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B" w:rsidRDefault="00556FBB" w:rsidP="00556F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DRAFT CREATED By: BD 02-08-2021</w:t>
      </w:r>
    </w:p>
    <w:p w:rsidR="00556FBB" w:rsidRDefault="00556FBB">
      <w:pPr>
        <w:rPr>
          <w:rStyle w:val="Strong"/>
          <w:rFonts w:asciiTheme="minorHAnsi" w:hAnsiTheme="minorHAnsi" w:cstheme="minorHAnsi"/>
          <w:color w:val="333333"/>
          <w:shd w:val="clear" w:color="auto" w:fill="F5F5F5"/>
        </w:rPr>
      </w:pPr>
    </w:p>
    <w:p w:rsidR="00B00F77" w:rsidRPr="00556FBB" w:rsidRDefault="008B6CB1">
      <w:pPr>
        <w:rPr>
          <w:rStyle w:val="Strong"/>
          <w:rFonts w:asciiTheme="minorHAnsi" w:hAnsiTheme="minorHAnsi" w:cstheme="minorHAnsi"/>
          <w:color w:val="333333"/>
          <w:shd w:val="clear" w:color="auto" w:fill="F5F5F5"/>
        </w:rPr>
      </w:pPr>
      <w:r w:rsidRPr="00556FBB">
        <w:rPr>
          <w:rStyle w:val="Strong"/>
          <w:rFonts w:asciiTheme="minorHAnsi" w:hAnsiTheme="minorHAnsi" w:cstheme="minorHAnsi"/>
          <w:color w:val="333333"/>
          <w:shd w:val="clear" w:color="auto" w:fill="F5F5F5"/>
        </w:rPr>
        <w:t>OAR 581-053-0240</w:t>
      </w:r>
      <w:r w:rsidR="00556FBB">
        <w:rPr>
          <w:rStyle w:val="Strong"/>
          <w:rFonts w:asciiTheme="minorHAnsi" w:hAnsiTheme="minorHAnsi" w:cstheme="minorHAnsi"/>
          <w:color w:val="333333"/>
          <w:shd w:val="clear" w:color="auto" w:fill="F5F5F5"/>
        </w:rPr>
        <w:t xml:space="preserve"> </w:t>
      </w:r>
      <w:r w:rsidRPr="00556FBB">
        <w:rPr>
          <w:rStyle w:val="Strong"/>
          <w:rFonts w:asciiTheme="minorHAnsi" w:hAnsiTheme="minorHAnsi" w:cstheme="minorHAnsi"/>
          <w:color w:val="333333"/>
          <w:shd w:val="clear" w:color="auto" w:fill="F5F5F5"/>
        </w:rPr>
        <w:t>Minimum Standards for School Buses</w:t>
      </w:r>
    </w:p>
    <w:p w:rsidR="008B6CB1" w:rsidRPr="00556FBB" w:rsidRDefault="008B6CB1">
      <w:pPr>
        <w:rPr>
          <w:rStyle w:val="Strong"/>
          <w:rFonts w:asciiTheme="minorHAnsi" w:hAnsiTheme="minorHAnsi" w:cstheme="minorHAnsi"/>
          <w:color w:val="333333"/>
          <w:shd w:val="clear" w:color="auto" w:fill="F5F5F5"/>
        </w:rPr>
      </w:pPr>
      <w:r w:rsidRPr="00556FBB">
        <w:rPr>
          <w:rStyle w:val="Strong"/>
          <w:rFonts w:asciiTheme="minorHAnsi" w:hAnsiTheme="minorHAnsi" w:cstheme="minorHAnsi"/>
          <w:color w:val="333333"/>
          <w:shd w:val="clear" w:color="auto" w:fill="F5F5F5"/>
        </w:rPr>
        <w:t>(</w:t>
      </w:r>
      <w:r w:rsidR="00556FBB" w:rsidRPr="00556FBB">
        <w:rPr>
          <w:rStyle w:val="Strong"/>
          <w:rFonts w:asciiTheme="minorHAnsi" w:hAnsiTheme="minorHAnsi" w:cstheme="minorHAnsi"/>
          <w:color w:val="333333"/>
          <w:shd w:val="clear" w:color="auto" w:fill="F5F5F5"/>
        </w:rPr>
        <w:t>Excerpt</w:t>
      </w:r>
      <w:r w:rsidRPr="00556FBB">
        <w:rPr>
          <w:rStyle w:val="Strong"/>
          <w:rFonts w:asciiTheme="minorHAnsi" w:hAnsiTheme="minorHAnsi" w:cstheme="minorHAnsi"/>
          <w:color w:val="333333"/>
          <w:shd w:val="clear" w:color="auto" w:fill="F5F5F5"/>
        </w:rPr>
        <w:t>)</w:t>
      </w:r>
    </w:p>
    <w:p w:rsidR="008B6CB1" w:rsidRPr="00556FBB" w:rsidRDefault="008B6CB1">
      <w:pPr>
        <w:rPr>
          <w:rStyle w:val="Strong"/>
          <w:rFonts w:asciiTheme="minorHAnsi" w:hAnsiTheme="minorHAnsi" w:cstheme="minorHAnsi"/>
          <w:color w:val="333333"/>
          <w:shd w:val="clear" w:color="auto" w:fill="F5F5F5"/>
        </w:rPr>
      </w:pPr>
    </w:p>
    <w:p w:rsidR="008B6CB1" w:rsidRPr="00556FBB" w:rsidRDefault="008B6CB1" w:rsidP="008B6CB1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556FBB">
        <w:rPr>
          <w:rFonts w:asciiTheme="minorHAnsi" w:hAnsiTheme="minorHAnsi" w:cstheme="minorHAnsi"/>
          <w:color w:val="333333"/>
        </w:rPr>
        <w:t>(71) Stop Signal Arms: Buses shall be equipped with stop signal arms mounted in accordance with the following requirements:</w:t>
      </w:r>
    </w:p>
    <w:p w:rsidR="008B6CB1" w:rsidRPr="00556FBB" w:rsidRDefault="008B6CB1" w:rsidP="008B6CB1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556FBB">
        <w:rPr>
          <w:rFonts w:asciiTheme="minorHAnsi" w:hAnsiTheme="minorHAnsi" w:cstheme="minorHAnsi"/>
          <w:color w:val="333333"/>
        </w:rPr>
        <w:t>…</w:t>
      </w:r>
    </w:p>
    <w:p w:rsidR="008B6CB1" w:rsidRPr="00556FBB" w:rsidRDefault="008B6CB1" w:rsidP="008B6CB1">
      <w:pPr>
        <w:pStyle w:val="NormalWeb"/>
        <w:shd w:val="clear" w:color="auto" w:fill="F5F5F5"/>
        <w:rPr>
          <w:rFonts w:asciiTheme="minorHAnsi" w:hAnsiTheme="minorHAnsi" w:cstheme="minorHAnsi"/>
          <w:color w:val="333333"/>
        </w:rPr>
      </w:pPr>
      <w:r w:rsidRPr="00556FBB">
        <w:rPr>
          <w:rFonts w:asciiTheme="minorHAnsi" w:hAnsiTheme="minorHAnsi" w:cstheme="minorHAnsi"/>
          <w:color w:val="333333"/>
        </w:rPr>
        <w:t xml:space="preserve"> (b) A wind guard </w:t>
      </w:r>
      <w:bookmarkStart w:id="0" w:name="_GoBack"/>
      <w:ins w:id="1" w:author="WARTZ Jeremy - ODE" w:date="2021-02-08T11:25:00Z">
        <w:r w:rsidR="00552E73" w:rsidRPr="00ED1121">
          <w:rPr>
            <w:rFonts w:asciiTheme="minorHAnsi" w:hAnsiTheme="minorHAnsi" w:cstheme="minorHAnsi"/>
            <w:color w:val="333333"/>
          </w:rPr>
          <w:t>or mechanism defaulting the stop signal arm to a retracted state when not activated</w:t>
        </w:r>
        <w:bookmarkEnd w:id="0"/>
        <w:r w:rsidR="00552E73" w:rsidRPr="00556FBB">
          <w:rPr>
            <w:rFonts w:asciiTheme="minorHAnsi" w:hAnsiTheme="minorHAnsi" w:cstheme="minorHAnsi"/>
            <w:color w:val="333333"/>
          </w:rPr>
          <w:t xml:space="preserve"> </w:t>
        </w:r>
      </w:ins>
      <w:r w:rsidRPr="00556FBB">
        <w:rPr>
          <w:rFonts w:asciiTheme="minorHAnsi" w:hAnsiTheme="minorHAnsi" w:cstheme="minorHAnsi"/>
          <w:color w:val="333333"/>
        </w:rPr>
        <w:t>shall be provided. All sheet metal parts shall be 16-gauge metal or heavier;</w:t>
      </w:r>
    </w:p>
    <w:p w:rsidR="00556FBB" w:rsidRDefault="00556FBB" w:rsidP="00556FBB"/>
    <w:p w:rsidR="00556FBB" w:rsidRPr="00556FBB" w:rsidRDefault="00556FBB" w:rsidP="00556FBB">
      <w:pPr>
        <w:rPr>
          <w:rFonts w:asciiTheme="minorHAnsi" w:hAnsiTheme="minorHAnsi" w:cstheme="minorHAnsi"/>
        </w:rPr>
      </w:pPr>
      <w:r w:rsidRPr="00556FBB">
        <w:rPr>
          <w:rFonts w:asciiTheme="minorHAnsi" w:hAnsiTheme="minorHAnsi" w:cstheme="minorHAnsi"/>
        </w:rPr>
        <w:t>Statutory/Other Authority: ORS 327.013 &amp; 820.100 - 820.120</w:t>
      </w:r>
    </w:p>
    <w:p w:rsidR="00556FBB" w:rsidRPr="00556FBB" w:rsidRDefault="00556FBB" w:rsidP="00556FBB">
      <w:pPr>
        <w:rPr>
          <w:rFonts w:asciiTheme="minorHAnsi" w:hAnsiTheme="minorHAnsi" w:cstheme="minorHAnsi"/>
        </w:rPr>
      </w:pPr>
      <w:r w:rsidRPr="00556FBB">
        <w:rPr>
          <w:rFonts w:asciiTheme="minorHAnsi" w:hAnsiTheme="minorHAnsi" w:cstheme="minorHAnsi"/>
        </w:rPr>
        <w:t>Statutes/Other Implemented: ORS 327.013, 820.100, 820.105, 820.110 &amp; 820.120</w:t>
      </w:r>
    </w:p>
    <w:p w:rsidR="00556FBB" w:rsidRPr="00556FBB" w:rsidRDefault="00556FBB" w:rsidP="00556FBB">
      <w:pPr>
        <w:rPr>
          <w:rFonts w:asciiTheme="minorHAnsi" w:hAnsiTheme="minorHAnsi" w:cstheme="minorHAnsi"/>
        </w:rPr>
      </w:pPr>
      <w:r w:rsidRPr="00556FBB">
        <w:rPr>
          <w:rFonts w:asciiTheme="minorHAnsi" w:hAnsiTheme="minorHAnsi" w:cstheme="minorHAnsi"/>
        </w:rPr>
        <w:t>History:</w:t>
      </w:r>
    </w:p>
    <w:p w:rsidR="00556FBB" w:rsidRPr="00556FBB" w:rsidRDefault="00556FBB" w:rsidP="00556FBB">
      <w:pPr>
        <w:rPr>
          <w:rFonts w:asciiTheme="minorHAnsi" w:hAnsiTheme="minorHAnsi" w:cstheme="minorHAnsi"/>
        </w:rPr>
      </w:pPr>
      <w:r w:rsidRPr="00556FBB">
        <w:rPr>
          <w:rFonts w:asciiTheme="minorHAnsi" w:hAnsiTheme="minorHAnsi" w:cstheme="minorHAnsi"/>
        </w:rPr>
        <w:t>ODE 5-2018, amend filed 02/21/2018, effective 02/21/2018</w:t>
      </w:r>
    </w:p>
    <w:p w:rsidR="00556FBB" w:rsidRPr="00556FBB" w:rsidRDefault="00556FBB" w:rsidP="00556FBB">
      <w:pPr>
        <w:rPr>
          <w:rFonts w:asciiTheme="minorHAnsi" w:hAnsiTheme="minorHAnsi" w:cstheme="minorHAnsi"/>
        </w:rPr>
      </w:pPr>
      <w:r w:rsidRPr="00556FBB">
        <w:rPr>
          <w:rFonts w:asciiTheme="minorHAnsi" w:hAnsiTheme="minorHAnsi" w:cstheme="minorHAnsi"/>
        </w:rPr>
        <w:t xml:space="preserve">ODE 40-2014, f. &amp; cert. </w:t>
      </w:r>
      <w:proofErr w:type="spellStart"/>
      <w:r w:rsidRPr="00556FBB">
        <w:rPr>
          <w:rFonts w:asciiTheme="minorHAnsi" w:hAnsiTheme="minorHAnsi" w:cstheme="minorHAnsi"/>
        </w:rPr>
        <w:t>ef</w:t>
      </w:r>
      <w:proofErr w:type="spellEnd"/>
      <w:r w:rsidRPr="00556FBB">
        <w:rPr>
          <w:rFonts w:asciiTheme="minorHAnsi" w:hAnsiTheme="minorHAnsi" w:cstheme="minorHAnsi"/>
        </w:rPr>
        <w:t>. 9-3-14</w:t>
      </w:r>
    </w:p>
    <w:p w:rsidR="008B6CB1" w:rsidRPr="00556FBB" w:rsidRDefault="00556FBB" w:rsidP="00556FBB">
      <w:pPr>
        <w:rPr>
          <w:rFonts w:asciiTheme="minorHAnsi" w:hAnsiTheme="minorHAnsi" w:cstheme="minorHAnsi"/>
        </w:rPr>
      </w:pPr>
      <w:r w:rsidRPr="00556FBB">
        <w:rPr>
          <w:rFonts w:asciiTheme="minorHAnsi" w:hAnsiTheme="minorHAnsi" w:cstheme="minorHAnsi"/>
        </w:rPr>
        <w:t xml:space="preserve">ODE 19-2012, f. &amp; cert. </w:t>
      </w:r>
      <w:proofErr w:type="spellStart"/>
      <w:r w:rsidRPr="00556FBB">
        <w:rPr>
          <w:rFonts w:asciiTheme="minorHAnsi" w:hAnsiTheme="minorHAnsi" w:cstheme="minorHAnsi"/>
        </w:rPr>
        <w:t>ef</w:t>
      </w:r>
      <w:proofErr w:type="spellEnd"/>
      <w:r w:rsidRPr="00556FBB">
        <w:rPr>
          <w:rFonts w:asciiTheme="minorHAnsi" w:hAnsiTheme="minorHAnsi" w:cstheme="minorHAnsi"/>
        </w:rPr>
        <w:t>. 6-14-12</w:t>
      </w:r>
    </w:p>
    <w:sectPr w:rsidR="008B6CB1" w:rsidRPr="0055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-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B1"/>
    <w:rsid w:val="0009345E"/>
    <w:rsid w:val="000C14A2"/>
    <w:rsid w:val="000D36B7"/>
    <w:rsid w:val="000E7BC7"/>
    <w:rsid w:val="00116D0A"/>
    <w:rsid w:val="0022037B"/>
    <w:rsid w:val="00223DAF"/>
    <w:rsid w:val="00295954"/>
    <w:rsid w:val="003321F8"/>
    <w:rsid w:val="00346621"/>
    <w:rsid w:val="003A5E26"/>
    <w:rsid w:val="003F6983"/>
    <w:rsid w:val="004024D8"/>
    <w:rsid w:val="00403C78"/>
    <w:rsid w:val="004159AA"/>
    <w:rsid w:val="00465BAE"/>
    <w:rsid w:val="004B38C1"/>
    <w:rsid w:val="005110C4"/>
    <w:rsid w:val="00552E73"/>
    <w:rsid w:val="00556FBB"/>
    <w:rsid w:val="005B4E2B"/>
    <w:rsid w:val="00712E0C"/>
    <w:rsid w:val="008B6CB1"/>
    <w:rsid w:val="00A1287D"/>
    <w:rsid w:val="00AB351A"/>
    <w:rsid w:val="00AD1307"/>
    <w:rsid w:val="00B00F77"/>
    <w:rsid w:val="00B01343"/>
    <w:rsid w:val="00B56B6A"/>
    <w:rsid w:val="00CB56F4"/>
    <w:rsid w:val="00DD212E"/>
    <w:rsid w:val="00E70EDF"/>
    <w:rsid w:val="00E73AC0"/>
    <w:rsid w:val="00E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E77C"/>
  <w15:chartTrackingRefBased/>
  <w15:docId w15:val="{E23EF6DD-717A-4318-A15C-21653288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C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CB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2021-04-06T07:00:00+00:00</Remediation_x0020_Date>
  </documentManagement>
</p:properties>
</file>

<file path=customXml/itemProps1.xml><?xml version="1.0" encoding="utf-8"?>
<ds:datastoreItem xmlns:ds="http://schemas.openxmlformats.org/officeDocument/2006/customXml" ds:itemID="{C5ECCAAB-8B62-4165-B71B-374DFD77E834}"/>
</file>

<file path=customXml/itemProps2.xml><?xml version="1.0" encoding="utf-8"?>
<ds:datastoreItem xmlns:ds="http://schemas.openxmlformats.org/officeDocument/2006/customXml" ds:itemID="{0A57B0CF-AE4A-4232-928F-E58E559A9AC1}"/>
</file>

<file path=customXml/itemProps3.xml><?xml version="1.0" encoding="utf-8"?>
<ds:datastoreItem xmlns:ds="http://schemas.openxmlformats.org/officeDocument/2006/customXml" ds:itemID="{8DE5CBB5-0B80-4DC6-BEE1-77A26951A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DITTUS Brock - ODE</dc:creator>
  <cp:keywords/>
  <dc:description/>
  <cp:lastModifiedBy>WARTZ Jeremy - ODE</cp:lastModifiedBy>
  <cp:revision>6</cp:revision>
  <dcterms:created xsi:type="dcterms:W3CDTF">2021-02-08T19:25:00Z</dcterms:created>
  <dcterms:modified xsi:type="dcterms:W3CDTF">2021-02-08T19:27:00Z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