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758C9" w14:textId="77777777" w:rsidR="00C92005" w:rsidRDefault="00C92005" w:rsidP="006008DC">
      <w:pPr>
        <w:rPr>
          <w:rStyle w:val="Strong"/>
        </w:rPr>
        <w:sectPr w:rsidR="00C92005" w:rsidSect="005E6AAD">
          <w:headerReference w:type="default" r:id="rId7"/>
          <w:footerReference w:type="default" r:id="rId8"/>
          <w:headerReference w:type="first" r:id="rId9"/>
          <w:footerReference w:type="first" r:id="rId10"/>
          <w:pgSz w:w="12240" w:h="15840"/>
          <w:pgMar w:top="3168" w:right="1440" w:bottom="1354" w:left="1440" w:header="2160" w:footer="720" w:gutter="0"/>
          <w:cols w:space="720"/>
          <w:titlePg/>
          <w:docGrid w:linePitch="360"/>
        </w:sectPr>
      </w:pPr>
    </w:p>
    <w:p w14:paraId="630C99A4" w14:textId="7431DDEE" w:rsidR="00823F2D" w:rsidRPr="00823F2D" w:rsidRDefault="00823F2D" w:rsidP="00481FBD">
      <w:pPr>
        <w:rPr>
          <w:ins w:id="0" w:author="HP" w:date="2021-03-12T19:37:00Z"/>
          <w:sz w:val="32"/>
          <w:szCs w:val="32"/>
          <w:rPrChange w:id="1" w:author="HP" w:date="2021-03-12T19:38:00Z">
            <w:rPr>
              <w:ins w:id="2" w:author="HP" w:date="2021-03-12T19:37:00Z"/>
              <w:lang w:val="so-SO"/>
            </w:rPr>
          </w:rPrChange>
        </w:rPr>
      </w:pPr>
      <w:ins w:id="3" w:author="HP" w:date="2021-03-12T19:38:00Z">
        <w:r w:rsidRPr="00823F2D">
          <w:rPr>
            <w:sz w:val="32"/>
            <w:szCs w:val="32"/>
            <w:rPrChange w:id="4" w:author="HP" w:date="2021-03-12T19:38:00Z">
              <w:rPr/>
            </w:rPrChange>
          </w:rPr>
          <w:t>Dib U-</w:t>
        </w:r>
        <w:proofErr w:type="spellStart"/>
        <w:r w:rsidRPr="00823F2D">
          <w:rPr>
            <w:sz w:val="32"/>
            <w:szCs w:val="32"/>
            <w:rPrChange w:id="5" w:author="HP" w:date="2021-03-12T19:38:00Z">
              <w:rPr/>
            </w:rPrChange>
          </w:rPr>
          <w:t>eegista</w:t>
        </w:r>
        <w:proofErr w:type="spellEnd"/>
        <w:r w:rsidRPr="00823F2D">
          <w:rPr>
            <w:sz w:val="32"/>
            <w:szCs w:val="32"/>
            <w:rPrChange w:id="6" w:author="HP" w:date="2021-03-12T19:38:00Z">
              <w:rPr/>
            </w:rPrChange>
          </w:rPr>
          <w:t xml:space="preserve"> </w:t>
        </w:r>
        <w:proofErr w:type="spellStart"/>
        <w:r w:rsidRPr="00823F2D">
          <w:rPr>
            <w:sz w:val="32"/>
            <w:szCs w:val="32"/>
            <w:rPrChange w:id="7" w:author="HP" w:date="2021-03-12T19:38:00Z">
              <w:rPr/>
            </w:rPrChange>
          </w:rPr>
          <w:t>Warqadda</w:t>
        </w:r>
        <w:proofErr w:type="spellEnd"/>
        <w:r w:rsidRPr="00823F2D">
          <w:rPr>
            <w:sz w:val="32"/>
            <w:szCs w:val="32"/>
            <w:rPrChange w:id="8" w:author="HP" w:date="2021-03-12T19:38:00Z">
              <w:rPr/>
            </w:rPrChange>
          </w:rPr>
          <w:t xml:space="preserve"> Colt </w:t>
        </w:r>
        <w:proofErr w:type="spellStart"/>
        <w:r w:rsidRPr="00823F2D">
          <w:rPr>
            <w:sz w:val="32"/>
            <w:szCs w:val="32"/>
            <w:rPrChange w:id="9" w:author="HP" w:date="2021-03-12T19:38:00Z">
              <w:rPr/>
            </w:rPrChange>
          </w:rPr>
          <w:t>ee</w:t>
        </w:r>
        <w:proofErr w:type="spellEnd"/>
        <w:r w:rsidRPr="00823F2D">
          <w:rPr>
            <w:sz w:val="32"/>
            <w:szCs w:val="32"/>
            <w:rPrChange w:id="10" w:author="HP" w:date="2021-03-12T19:38:00Z">
              <w:rPr/>
            </w:rPrChange>
          </w:rPr>
          <w:t xml:space="preserve"> 3/5/21</w:t>
        </w:r>
      </w:ins>
    </w:p>
    <w:p w14:paraId="0815C075" w14:textId="76FEC7E3" w:rsidR="00481FBD" w:rsidRPr="00481FBD" w:rsidDel="00823F2D" w:rsidRDefault="00664342" w:rsidP="00481FBD">
      <w:pPr>
        <w:rPr>
          <w:del w:id="11" w:author="HP" w:date="2021-03-12T19:39:00Z"/>
        </w:rPr>
      </w:pPr>
      <w:del w:id="12" w:author="HP" w:date="2021-03-12T19:39:00Z">
        <w:r w:rsidRPr="00481FBD" w:rsidDel="00823F2D">
          <w:rPr>
            <w:lang w:val="so-SO"/>
          </w:rPr>
          <w:delText>Sebteember 18, 2020</w:delText>
        </w:r>
      </w:del>
    </w:p>
    <w:p w14:paraId="45850D23" w14:textId="77777777" w:rsidR="00481FBD" w:rsidRPr="00481FBD" w:rsidRDefault="00481FBD" w:rsidP="00481FBD"/>
    <w:p w14:paraId="1C55E03E" w14:textId="77777777" w:rsidR="00481FBD" w:rsidRPr="00481FBD" w:rsidRDefault="00664342" w:rsidP="00481FBD">
      <w:r w:rsidRPr="00481FBD">
        <w:rPr>
          <w:lang w:val="so-SO"/>
        </w:rPr>
        <w:t>Kormeerayaasha guud ee qaaliga ahaw,</w:t>
      </w:r>
    </w:p>
    <w:p w14:paraId="25886CE9" w14:textId="77777777" w:rsidR="00481FBD" w:rsidRPr="00481FBD" w:rsidRDefault="00664342" w:rsidP="00481FBD">
      <w:r w:rsidRPr="00481FBD">
        <w:rPr>
          <w:lang w:val="so-SO"/>
        </w:rPr>
        <w:t xml:space="preserve">Waxaan qoraal </w:t>
      </w:r>
      <w:r w:rsidRPr="00481FBD">
        <w:rPr>
          <w:lang w:val="so-SO"/>
        </w:rPr>
        <w:t>idinkugu soo gudbinayaa sharci caafimaad iyo badbaadada ee muhiim ah oo ay soo gudbiyeen Guddiga Waxbarashada Gobolka: 581-022-XXXX Ka mid Ahaansahaha Dhammaan Ardayda.</w:t>
      </w:r>
    </w:p>
    <w:p w14:paraId="7DC6FDEF" w14:textId="27474DA5" w:rsidR="00481FBD" w:rsidRPr="00481FBD" w:rsidRDefault="00664342" w:rsidP="00481FBD">
      <w:r w:rsidRPr="00481FBD">
        <w:rPr>
          <w:b/>
          <w:bCs/>
          <w:lang w:val="so-SO"/>
        </w:rPr>
        <w:t>ODE waxay aqoonsan tahay in caafimaadka iyo badbaadada ardaygu ay yihiin aasaaska waxba</w:t>
      </w:r>
      <w:r w:rsidRPr="00481FBD">
        <w:rPr>
          <w:b/>
          <w:bCs/>
          <w:lang w:val="so-SO"/>
        </w:rPr>
        <w:t>rashada iyo in ardayda oo dhan ay xaq u leeyihiin khibrad waxbarasho oo tayo sare leh, oo ka madax banaan takoor ama dhibaateyn ku saleysan aragti midab, diin, aqoonsi jinsi, nooca galmada, naafonimada, ama asal qaran, iyo cabsi ama nacayb  la'aan, cunsuri</w:t>
      </w:r>
      <w:r w:rsidRPr="00481FBD">
        <w:rPr>
          <w:b/>
          <w:bCs/>
          <w:lang w:val="so-SO"/>
        </w:rPr>
        <w:t>yad ama rabshad la'aan.</w:t>
      </w:r>
      <w:r w:rsidRPr="00481FBD">
        <w:rPr>
          <w:lang w:val="so-SO"/>
        </w:rPr>
        <w:t xml:space="preserve"> </w:t>
      </w:r>
      <w:ins w:id="13" w:author="HP" w:date="2021-03-12T19:39:00Z">
        <w:r w:rsidR="00823F2D">
          <w:t>S</w:t>
        </w:r>
      </w:ins>
      <w:del w:id="14" w:author="HP" w:date="2021-03-12T19:39:00Z">
        <w:r w:rsidRPr="00481FBD" w:rsidDel="00823F2D">
          <w:rPr>
            <w:lang w:val="so-SO"/>
          </w:rPr>
          <w:delText>Dhammaan s</w:delText>
        </w:r>
      </w:del>
      <w:r w:rsidRPr="00481FBD">
        <w:rPr>
          <w:lang w:val="so-SO"/>
        </w:rPr>
        <w:t>haqaalaha iyo hoggaamiyeyaashu sidoo kale waxay xaq u leeyihiin inay ka shaqeeyaan deegaanno ka xor ah takooris ama dhibaatayn, booqdayaashuna waa inay awood u yeeshaan inay ka qaybgalaan hawlaha dugsiga iyagoon u cabsanay</w:t>
      </w:r>
      <w:r w:rsidRPr="00481FBD">
        <w:rPr>
          <w:lang w:val="so-SO"/>
        </w:rPr>
        <w:t>n badbaadadooda. </w:t>
      </w:r>
    </w:p>
    <w:p w14:paraId="5608AB1D" w14:textId="6BE39261" w:rsidR="00481FBD" w:rsidRPr="00481FBD" w:rsidRDefault="00664342" w:rsidP="00481FBD">
      <w:r w:rsidRPr="00481FBD">
        <w:rPr>
          <w:b/>
          <w:bCs/>
          <w:lang w:val="so-SO"/>
        </w:rPr>
        <w:t xml:space="preserve">Ka </w:t>
      </w:r>
      <w:ins w:id="15" w:author="HP" w:date="2021-03-12T19:42:00Z">
        <w:r w:rsidR="00823F2D">
          <w:rPr>
            <w:b/>
            <w:bCs/>
          </w:rPr>
          <w:t>M</w:t>
        </w:r>
      </w:ins>
      <w:del w:id="16" w:author="HP" w:date="2021-03-12T19:42:00Z">
        <w:r w:rsidRPr="00481FBD" w:rsidDel="00823F2D">
          <w:rPr>
            <w:b/>
            <w:bCs/>
            <w:lang w:val="so-SO"/>
          </w:rPr>
          <w:delText>m</w:delText>
        </w:r>
      </w:del>
      <w:r w:rsidRPr="00481FBD">
        <w:rPr>
          <w:b/>
          <w:bCs/>
          <w:lang w:val="so-SO"/>
        </w:rPr>
        <w:t xml:space="preserve">id </w:t>
      </w:r>
      <w:ins w:id="17" w:author="HP" w:date="2021-03-12T19:42:00Z">
        <w:r w:rsidR="00823F2D">
          <w:rPr>
            <w:b/>
            <w:bCs/>
          </w:rPr>
          <w:t>A</w:t>
        </w:r>
      </w:ins>
      <w:del w:id="18" w:author="HP" w:date="2021-03-12T19:42:00Z">
        <w:r w:rsidRPr="00481FBD" w:rsidDel="00823F2D">
          <w:rPr>
            <w:b/>
            <w:bCs/>
            <w:lang w:val="so-SO"/>
          </w:rPr>
          <w:delText>a</w:delText>
        </w:r>
      </w:del>
      <w:r w:rsidRPr="00481FBD">
        <w:rPr>
          <w:b/>
          <w:bCs/>
          <w:lang w:val="so-SO"/>
        </w:rPr>
        <w:t xml:space="preserve">haanshaha </w:t>
      </w:r>
      <w:del w:id="19" w:author="HP" w:date="2021-03-12T19:39:00Z">
        <w:r w:rsidRPr="00481FBD" w:rsidDel="00823F2D">
          <w:rPr>
            <w:b/>
            <w:bCs/>
            <w:lang w:val="so-SO"/>
          </w:rPr>
          <w:delText xml:space="preserve">Dhammaan </w:delText>
        </w:r>
      </w:del>
      <w:r w:rsidRPr="00481FBD">
        <w:rPr>
          <w:b/>
          <w:bCs/>
          <w:lang w:val="so-SO"/>
        </w:rPr>
        <w:t>Arday</w:t>
      </w:r>
      <w:del w:id="20" w:author="HP" w:date="2021-03-12T19:57:00Z">
        <w:r w:rsidRPr="00481FBD" w:rsidDel="00F05FEF">
          <w:rPr>
            <w:b/>
            <w:bCs/>
            <w:lang w:val="so-SO"/>
          </w:rPr>
          <w:delText>da</w:delText>
        </w:r>
      </w:del>
      <w:r w:rsidRPr="00481FBD">
        <w:rPr>
          <w:lang w:val="so-SO"/>
        </w:rPr>
        <w:t xml:space="preserve"> </w:t>
      </w:r>
      <w:proofErr w:type="spellStart"/>
      <w:ins w:id="21" w:author="HP" w:date="2021-03-12T19:40:00Z">
        <w:r w:rsidR="00823F2D" w:rsidRPr="00823F2D">
          <w:rPr>
            <w:b/>
            <w:bCs/>
            <w:rPrChange w:id="22" w:author="HP" w:date="2021-03-12T19:41:00Z">
              <w:rPr/>
            </w:rPrChange>
          </w:rPr>
          <w:t>Kasta</w:t>
        </w:r>
        <w:proofErr w:type="spellEnd"/>
        <w:r w:rsidR="00823F2D">
          <w:t xml:space="preserve"> </w:t>
        </w:r>
      </w:ins>
      <w:r w:rsidRPr="00481FBD">
        <w:rPr>
          <w:lang w:val="so-SO"/>
        </w:rPr>
        <w:t>ee OAR waa tallaabo muhiim u ah abuuritaanka jawi iskuul oo badbaado ah oo loo wada dhan yahay halkaasoo dhammaan kwa kaqeybqaata bulshada dugsiyadeena ay dareemayaan soo dhaweyn.</w:t>
      </w:r>
    </w:p>
    <w:p w14:paraId="259969F4" w14:textId="77777777" w:rsidR="00481FBD" w:rsidRPr="00481FBD" w:rsidRDefault="00664342" w:rsidP="00481FBD">
      <w:r w:rsidRPr="00481FBD">
        <w:rPr>
          <w:b/>
          <w:bCs/>
          <w:lang w:val="so-SO"/>
        </w:rPr>
        <w:t>Gundhig</w:t>
      </w:r>
    </w:p>
    <w:p w14:paraId="09827722" w14:textId="77777777" w:rsidR="00481FBD" w:rsidRPr="00481FBD" w:rsidRDefault="00664342" w:rsidP="00481FBD">
      <w:r w:rsidRPr="00481FBD">
        <w:rPr>
          <w:lang w:val="so-SO"/>
        </w:rPr>
        <w:t>Bishii Luulyo e</w:t>
      </w:r>
      <w:r w:rsidRPr="00481FBD">
        <w:rPr>
          <w:lang w:val="so-SO"/>
        </w:rPr>
        <w:t>e la soo dhaafay, arday dhigta dugsiga sare ee Oregon ayaa warqad u diray Badhasaabka Kate Brown oo weydiisatay caawimaad. Warqaddaa, ardaygu wuxuu ku nuuxnuuxsaday muhiimadda ay leedahay in laga mamnuuco calanka Isbahaysiga dugsiyada dadweynaha ee Oregon.</w:t>
      </w:r>
      <w:r w:rsidRPr="00481FBD">
        <w:rPr>
          <w:lang w:val="so-SO"/>
        </w:rPr>
        <w:t xml:space="preserve"> Waa siduu ardayga yiriye, “Mamnuucidda calanka isbahaysiga ayaa aad uga fog ficil lagu farxad galiya dadka qaar kaliya.  Waxay muujineysaa ardayda iyo barayaasha in Gobolka Oregon uu u arko iyaga halganka ay ugu jiraan in loo tixgeliyo inay la siman yihii</w:t>
      </w:r>
      <w:r w:rsidRPr="00481FBD">
        <w:rPr>
          <w:lang w:val="so-SO"/>
        </w:rPr>
        <w:t>n isla markaana ka caawinaysa la dagaallanka midabtakoorka...Waqtigan xaadirka ah waa xilli kufiican Oregon inuu hogaamiye u noqoto muwaadiniinteeda iyo dhamaan Maraykanka oo ay rakibto xeerkan soo daahday.” </w:t>
      </w:r>
    </w:p>
    <w:p w14:paraId="6D20FD62" w14:textId="27A8F223" w:rsidR="00481FBD" w:rsidRPr="00481FBD" w:rsidRDefault="00664342" w:rsidP="00481FBD">
      <w:r w:rsidRPr="00481FBD">
        <w:rPr>
          <w:lang w:val="so-SO"/>
        </w:rPr>
        <w:t>Aragtidan ardaygan kuma kali aha. Dhawrkii sano</w:t>
      </w:r>
      <w:r w:rsidRPr="00481FBD">
        <w:rPr>
          <w:lang w:val="so-SO"/>
        </w:rPr>
        <w:t xml:space="preserve"> ee la soo dhaafey</w:t>
      </w:r>
      <w:ins w:id="23" w:author="HP" w:date="2021-03-12T19:40:00Z">
        <w:r w:rsidR="00823F2D">
          <w:t>,</w:t>
        </w:r>
      </w:ins>
      <w:del w:id="24" w:author="HP" w:date="2021-03-12T19:40:00Z">
        <w:r w:rsidRPr="00481FBD" w:rsidDel="00823F2D">
          <w:rPr>
            <w:lang w:val="so-SO"/>
          </w:rPr>
          <w:delText xml:space="preserve"> </w:delText>
        </w:r>
        <w:r w:rsidRPr="00481FBD" w:rsidDel="00823F2D">
          <w:rPr>
            <w:lang w:val="so-SO"/>
          </w:rPr>
          <w:delText xml:space="preserve">oo keliya </w:delText>
        </w:r>
      </w:del>
      <w:r w:rsidRPr="00481FBD">
        <w:rPr>
          <w:lang w:val="so-SO"/>
        </w:rPr>
        <w:t>ODE waxaa soo gaadhay cabashooyin ama waxaa laga war geliyey dhacdooyin badan oo la xiriira astaamaha nacaybka sida swastikas, calanka isbahaysiga, iyo xarigga daldalaadda. Dhacdooyinkan waxay carqaladeeyeen waxbarashada ardayd</w:t>
      </w:r>
      <w:r w:rsidRPr="00481FBD">
        <w:rPr>
          <w:lang w:val="so-SO"/>
        </w:rPr>
        <w:t>a ee guud ahaan Oregon.</w:t>
      </w:r>
    </w:p>
    <w:p w14:paraId="25A594FC" w14:textId="77777777" w:rsidR="00481FBD" w:rsidRPr="00481FBD" w:rsidRDefault="00664342" w:rsidP="00481FBD">
      <w:r w:rsidRPr="00481FBD">
        <w:rPr>
          <w:lang w:val="so-SO"/>
        </w:rPr>
        <w:t>Jawaabteeda, badhasaab Brown waxay warqad u qortay gudoomiyaha gudiga waxbarashada ee gobolka iyo aniga iyadoo nagu boorinayso "inaan si deg deg ah wax uga qabano oo aan wax ka qabano oo aan saxno saameynta xun ee astaamaha nacaybka</w:t>
      </w:r>
      <w:r w:rsidRPr="00481FBD">
        <w:rPr>
          <w:lang w:val="so-SO"/>
        </w:rPr>
        <w:t xml:space="preserve"> iyo muujinta kale ee hadalada nacaybka ku leeyihiin ardayda dhigata iskuulada dawlada Oregon." Waxay codsatay in Guddigu dejiyo sharciyo lagu hubinayo in arday Oregon ah "aanan lagu xukumin ficillo ama muujinta nacayb, dulqaad la'aan, takoorid, ama cunsur</w:t>
      </w:r>
      <w:r w:rsidRPr="00481FBD">
        <w:rPr>
          <w:lang w:val="so-SO"/>
        </w:rPr>
        <w:t>iyayn ah." Guddigu wuxuu warqad la mid ah ka helay Wakiilada McKeown iyo Brock-Smith iyaga oo ka codsanaya inay tallaabo degdeg ah qaadaan. </w:t>
      </w:r>
    </w:p>
    <w:p w14:paraId="5C514F1A" w14:textId="77777777" w:rsidR="00481FBD" w:rsidRPr="00481FBD" w:rsidRDefault="00664342" w:rsidP="00481FBD">
      <w:r w:rsidRPr="00481FBD">
        <w:rPr>
          <w:lang w:val="so-SO"/>
        </w:rPr>
        <w:lastRenderedPageBreak/>
        <w:t xml:space="preserve">Ardaygan iyo kuwa kale ee ka yimid guud ahaan Oregon waxay u bareereen inay na tusaan carqaladeynta iyo waxyeelada </w:t>
      </w:r>
      <w:r w:rsidRPr="00481FBD">
        <w:rPr>
          <w:lang w:val="so-SO"/>
        </w:rPr>
        <w:t>daran ee astaamaha nacaybku keenaan. Markaan ka maqalno ardayda in amnigooda, caafimaadkooda maskaxeed, fayoobidooda iyo awooddooda waxbarashada la halis gelinayo, waa inaan dhageysanno, aaminno, oo aan tallaabo degdeg ah qaadno. Xeer isbaddelkan wuxuu bil</w:t>
      </w:r>
      <w:r w:rsidRPr="00481FBD">
        <w:rPr>
          <w:lang w:val="so-SO"/>
        </w:rPr>
        <w:t>aabaa ficilkaas.</w:t>
      </w:r>
    </w:p>
    <w:p w14:paraId="36548431" w14:textId="060CD39A" w:rsidR="00481FBD" w:rsidRPr="00481FBD" w:rsidRDefault="00664342" w:rsidP="00481FBD">
      <w:r w:rsidRPr="00481FBD">
        <w:rPr>
          <w:lang w:val="so-SO"/>
        </w:rPr>
        <w:t xml:space="preserve">Gudaha Oregon, waxaan qiimeyneynaa xorriyadda iyo mas'uuliyadda labadaba, waxaana naloo xilsaaray hubinta </w:t>
      </w:r>
      <w:del w:id="25" w:author="HP" w:date="2021-03-12T19:41:00Z">
        <w:r w:rsidRPr="00481FBD" w:rsidDel="00823F2D">
          <w:rPr>
            <w:lang w:val="so-SO"/>
          </w:rPr>
          <w:delText xml:space="preserve">in </w:delText>
        </w:r>
      </w:del>
      <w:r w:rsidRPr="00481FBD">
        <w:rPr>
          <w:b/>
          <w:bCs/>
          <w:lang w:val="so-SO"/>
        </w:rPr>
        <w:t xml:space="preserve">Ka Mid ahaanshaha </w:t>
      </w:r>
      <w:del w:id="26" w:author="HP" w:date="2021-03-12T19:41:00Z">
        <w:r w:rsidRPr="00481FBD" w:rsidDel="00823F2D">
          <w:rPr>
            <w:b/>
            <w:bCs/>
            <w:lang w:val="so-SO"/>
          </w:rPr>
          <w:delText xml:space="preserve">Dhamaan </w:delText>
        </w:r>
      </w:del>
      <w:r w:rsidRPr="00481FBD">
        <w:rPr>
          <w:b/>
          <w:bCs/>
          <w:lang w:val="so-SO"/>
        </w:rPr>
        <w:t>Arday</w:t>
      </w:r>
      <w:del w:id="27" w:author="HP" w:date="2021-03-12T19:57:00Z">
        <w:r w:rsidRPr="00481FBD" w:rsidDel="00F05FEF">
          <w:rPr>
            <w:b/>
            <w:bCs/>
            <w:lang w:val="so-SO"/>
          </w:rPr>
          <w:delText>da</w:delText>
        </w:r>
      </w:del>
      <w:ins w:id="28" w:author="HP" w:date="2021-03-12T19:41:00Z">
        <w:r w:rsidR="00823F2D">
          <w:rPr>
            <w:b/>
            <w:bCs/>
          </w:rPr>
          <w:t xml:space="preserve"> </w:t>
        </w:r>
        <w:proofErr w:type="spellStart"/>
        <w:r w:rsidR="00823F2D">
          <w:rPr>
            <w:b/>
            <w:bCs/>
          </w:rPr>
          <w:t>Kasta</w:t>
        </w:r>
      </w:ins>
      <w:proofErr w:type="spellEnd"/>
      <w:r w:rsidRPr="00481FBD">
        <w:rPr>
          <w:lang w:val="so-SO"/>
        </w:rPr>
        <w:t>. Tan macnaheedu waxa weeye awoodsiinta bulshooyinka dugsigeenna xorriyadda hadalka iyadoo laga s</w:t>
      </w:r>
      <w:r w:rsidRPr="00481FBD">
        <w:rPr>
          <w:lang w:val="so-SO"/>
        </w:rPr>
        <w:t>aarayo caqabadaha hor-taagan horumarka waxbarasho ee ardayda, oo ay ku jiraan mamnuucista muujinta astaamaha nacaybka ee kicin kara cabsida iyo rabshadaha, oo sababa dhibaato shucuureed iyo naxdineed. Jiritaanka astaamaha nacaybka ee ku saleysan jinsiyada,</w:t>
      </w:r>
      <w:r w:rsidRPr="00481FBD">
        <w:rPr>
          <w:lang w:val="so-SO"/>
        </w:rPr>
        <w:t xml:space="preserve"> midabka, diinta, aqoonsiga jinsiga, nooca galmada, naafonimada ama asalka qaran ayaa sababa waxyeelo, waxayna si weyn u carqaladeyaan howlaha iskuulka. Marka hal qof oo ka mid ah bulshada iskuulka loola dhaqmo si liidata, qof walba wuu dhibtoodaa.</w:t>
      </w:r>
    </w:p>
    <w:p w14:paraId="63602D48" w14:textId="790B12EB" w:rsidR="00481FBD" w:rsidRPr="00481FBD" w:rsidRDefault="00664342" w:rsidP="00481FBD">
      <w:r w:rsidRPr="00481FBD">
        <w:rPr>
          <w:lang w:val="so-SO"/>
        </w:rPr>
        <w:t xml:space="preserve"> Tilmaa</w:t>
      </w:r>
      <w:r w:rsidRPr="00481FBD">
        <w:rPr>
          <w:lang w:val="so-SO"/>
        </w:rPr>
        <w:t xml:space="preserve">nta Badhasaabka Gobolka Brown, Guddiga Waxbarashada ee Oregon waxay meel mariyeen xeerka </w:t>
      </w:r>
      <w:r w:rsidRPr="00481FBD">
        <w:rPr>
          <w:b/>
          <w:bCs/>
          <w:lang w:val="so-SO"/>
        </w:rPr>
        <w:t xml:space="preserve">Ka </w:t>
      </w:r>
      <w:ins w:id="29" w:author="HP" w:date="2021-03-12T19:42:00Z">
        <w:r w:rsidR="00823F2D">
          <w:rPr>
            <w:b/>
            <w:bCs/>
          </w:rPr>
          <w:t>M</w:t>
        </w:r>
      </w:ins>
      <w:del w:id="30" w:author="HP" w:date="2021-03-12T19:42:00Z">
        <w:r w:rsidRPr="00481FBD" w:rsidDel="00823F2D">
          <w:rPr>
            <w:b/>
            <w:bCs/>
            <w:lang w:val="so-SO"/>
          </w:rPr>
          <w:delText>m</w:delText>
        </w:r>
      </w:del>
      <w:r w:rsidRPr="00481FBD">
        <w:rPr>
          <w:b/>
          <w:bCs/>
          <w:lang w:val="so-SO"/>
        </w:rPr>
        <w:t xml:space="preserve">id Ahaanshaha </w:t>
      </w:r>
      <w:del w:id="31" w:author="HP" w:date="2021-03-12T19:42:00Z">
        <w:r w:rsidRPr="00481FBD" w:rsidDel="00823F2D">
          <w:rPr>
            <w:b/>
            <w:bCs/>
            <w:lang w:val="so-SO"/>
          </w:rPr>
          <w:delText xml:space="preserve">Dhammaan </w:delText>
        </w:r>
      </w:del>
      <w:r w:rsidRPr="00481FBD">
        <w:rPr>
          <w:b/>
          <w:bCs/>
          <w:lang w:val="so-SO"/>
        </w:rPr>
        <w:t>Arday</w:t>
      </w:r>
      <w:del w:id="32" w:author="HP" w:date="2021-03-12T19:57:00Z">
        <w:r w:rsidRPr="00481FBD" w:rsidDel="00F05FEF">
          <w:rPr>
            <w:b/>
            <w:bCs/>
            <w:lang w:val="so-SO"/>
          </w:rPr>
          <w:delText>da</w:delText>
        </w:r>
      </w:del>
      <w:ins w:id="33" w:author="HP" w:date="2021-03-12T19:42:00Z">
        <w:r w:rsidR="00823F2D">
          <w:rPr>
            <w:b/>
            <w:bCs/>
          </w:rPr>
          <w:t xml:space="preserve"> </w:t>
        </w:r>
        <w:proofErr w:type="spellStart"/>
        <w:r w:rsidR="00823F2D">
          <w:rPr>
            <w:b/>
            <w:bCs/>
          </w:rPr>
          <w:t>Kasta</w:t>
        </w:r>
      </w:ins>
      <w:proofErr w:type="spellEnd"/>
      <w:r w:rsidRPr="00481FBD">
        <w:rPr>
          <w:lang w:val="so-SO"/>
        </w:rPr>
        <w:t xml:space="preserve">, kaa oo mamnuucaya astaamaha nacaybka, oo ay ku jiraan saddex ka mid ah astaamaha ugu caansan ee nacaybka - </w:t>
      </w:r>
      <w:del w:id="34" w:author="HP" w:date="2021-03-12T19:44:00Z">
        <w:r w:rsidRPr="00481FBD" w:rsidDel="00823F2D">
          <w:rPr>
            <w:lang w:val="so-SO"/>
          </w:rPr>
          <w:delText>swastika, Calanka Isbaha</w:delText>
        </w:r>
        <w:r w:rsidRPr="00481FBD" w:rsidDel="00823F2D">
          <w:rPr>
            <w:lang w:val="so-SO"/>
          </w:rPr>
          <w:delText xml:space="preserve">ysiga, iyo </w:delText>
        </w:r>
      </w:del>
      <w:r w:rsidRPr="00481FBD">
        <w:rPr>
          <w:lang w:val="so-SO"/>
        </w:rPr>
        <w:t>xariga daldalaadda</w:t>
      </w:r>
      <w:ins w:id="35" w:author="HP" w:date="2021-03-12T19:44:00Z">
        <w:r w:rsidR="00823F2D">
          <w:t xml:space="preserve">, </w:t>
        </w:r>
        <w:proofErr w:type="spellStart"/>
        <w:r w:rsidR="00823F2D">
          <w:t>astaamaha</w:t>
        </w:r>
        <w:proofErr w:type="spellEnd"/>
        <w:r w:rsidR="00823F2D">
          <w:t xml:space="preserve"> </w:t>
        </w:r>
      </w:ins>
      <w:proofErr w:type="spellStart"/>
      <w:ins w:id="36" w:author="HP" w:date="2021-03-12T19:45:00Z">
        <w:r w:rsidR="00A72F6F">
          <w:t>fikradaha</w:t>
        </w:r>
        <w:proofErr w:type="spellEnd"/>
        <w:r w:rsidR="00A72F6F">
          <w:t>/</w:t>
        </w:r>
        <w:proofErr w:type="spellStart"/>
        <w:r w:rsidR="00A72F6F">
          <w:t>caqiidada</w:t>
        </w:r>
        <w:proofErr w:type="spellEnd"/>
        <w:r w:rsidR="00A72F6F">
          <w:t xml:space="preserve"> </w:t>
        </w:r>
      </w:ins>
      <w:proofErr w:type="spellStart"/>
      <w:ins w:id="37" w:author="HP" w:date="2021-03-12T19:46:00Z">
        <w:r w:rsidR="00A72F6F">
          <w:t>ururada</w:t>
        </w:r>
        <w:proofErr w:type="spellEnd"/>
        <w:r w:rsidR="00A72F6F">
          <w:t xml:space="preserve"> la</w:t>
        </w:r>
      </w:ins>
      <w:ins w:id="38" w:author="HP" w:date="2021-03-12T19:49:00Z">
        <w:r w:rsidR="00A72F6F">
          <w:t xml:space="preserve"> </w:t>
        </w:r>
      </w:ins>
      <w:ins w:id="39" w:author="HP" w:date="2021-03-12T19:46:00Z">
        <w:r w:rsidR="00A72F6F">
          <w:t xml:space="preserve">mid ah </w:t>
        </w:r>
        <w:proofErr w:type="spellStart"/>
        <w:r w:rsidR="00A72F6F">
          <w:t>kuwa</w:t>
        </w:r>
        <w:proofErr w:type="spellEnd"/>
        <w:r w:rsidR="00A72F6F">
          <w:t xml:space="preserve"> Nazi </w:t>
        </w:r>
        <w:proofErr w:type="spellStart"/>
        <w:r w:rsidR="00A72F6F">
          <w:t>iyo</w:t>
        </w:r>
        <w:proofErr w:type="spellEnd"/>
        <w:r w:rsidR="00A72F6F">
          <w:t xml:space="preserve"> </w:t>
        </w:r>
        <w:proofErr w:type="spellStart"/>
        <w:r w:rsidR="00A72F6F">
          <w:t>calanka</w:t>
        </w:r>
        <w:proofErr w:type="spellEnd"/>
        <w:r w:rsidR="00A72F6F">
          <w:t xml:space="preserve"> </w:t>
        </w:r>
        <w:proofErr w:type="spellStart"/>
        <w:r w:rsidR="00A72F6F">
          <w:t>dagaalka</w:t>
        </w:r>
        <w:proofErr w:type="spellEnd"/>
        <w:r w:rsidR="00A72F6F">
          <w:t xml:space="preserve"> </w:t>
        </w:r>
        <w:proofErr w:type="spellStart"/>
        <w:r w:rsidR="00A72F6F">
          <w:t>ee</w:t>
        </w:r>
        <w:proofErr w:type="spellEnd"/>
        <w:r w:rsidR="00A72F6F">
          <w:t xml:space="preserve"> </w:t>
        </w:r>
      </w:ins>
      <w:proofErr w:type="spellStart"/>
      <w:ins w:id="40" w:author="HP" w:date="2021-03-12T19:48:00Z">
        <w:r w:rsidR="00A72F6F">
          <w:t>gobolada</w:t>
        </w:r>
        <w:proofErr w:type="spellEnd"/>
        <w:r w:rsidR="00A72F6F">
          <w:t xml:space="preserve"> </w:t>
        </w:r>
        <w:proofErr w:type="spellStart"/>
        <w:r w:rsidR="00A72F6F">
          <w:t>macaaradka</w:t>
        </w:r>
        <w:proofErr w:type="spellEnd"/>
        <w:r w:rsidR="00A72F6F">
          <w:t xml:space="preserve"> </w:t>
        </w:r>
        <w:proofErr w:type="spellStart"/>
        <w:r w:rsidR="00A72F6F">
          <w:t>ee</w:t>
        </w:r>
        <w:proofErr w:type="spellEnd"/>
        <w:r w:rsidR="00A72F6F">
          <w:t xml:space="preserve"> </w:t>
        </w:r>
        <w:proofErr w:type="spellStart"/>
        <w:r w:rsidR="00A72F6F">
          <w:t>isbahaysta</w:t>
        </w:r>
      </w:ins>
      <w:ins w:id="41" w:author="HP" w:date="2021-03-12T19:49:00Z">
        <w:r w:rsidR="00A72F6F">
          <w:t>y</w:t>
        </w:r>
        <w:proofErr w:type="spellEnd"/>
        <w:r w:rsidR="00A72F6F">
          <w:t xml:space="preserve"> </w:t>
        </w:r>
        <w:proofErr w:type="spellStart"/>
        <w:r w:rsidR="00A72F6F">
          <w:t>ee</w:t>
        </w:r>
        <w:proofErr w:type="spellEnd"/>
        <w:r w:rsidR="00A72F6F">
          <w:t xml:space="preserve"> </w:t>
        </w:r>
        <w:proofErr w:type="spellStart"/>
        <w:r w:rsidR="00A72F6F">
          <w:t>Maraykanka</w:t>
        </w:r>
      </w:ins>
      <w:proofErr w:type="spellEnd"/>
      <w:r w:rsidRPr="00481FBD">
        <w:rPr>
          <w:lang w:val="so-SO"/>
        </w:rPr>
        <w:t>.</w:t>
      </w:r>
      <w:del w:id="42" w:author="HP" w:date="2021-03-12T19:47:00Z">
        <w:r w:rsidRPr="00481FBD" w:rsidDel="00A72F6F">
          <w:rPr>
            <w:lang w:val="so-SO"/>
          </w:rPr>
          <w:delText xml:space="preserve"> OAR ee ku meelgaarka ah wuxuu dhaqan galayaa Sebteember 18, 2020</w:delText>
        </w:r>
      </w:del>
      <w:r w:rsidRPr="00481FBD">
        <w:rPr>
          <w:lang w:val="so-SO"/>
        </w:rPr>
        <w:t>. Waxay uga baahan tahay degmooyinku inay qaataan oo ay hirgeliyaan xeerar</w:t>
      </w:r>
      <w:del w:id="43" w:author="HP" w:date="2021-03-12T19:52:00Z">
        <w:r w:rsidRPr="00481FBD" w:rsidDel="00A72F6F">
          <w:rPr>
            <w:lang w:val="so-SO"/>
          </w:rPr>
          <w:delText>ka</w:delText>
        </w:r>
      </w:del>
      <w:r w:rsidRPr="00481FBD">
        <w:rPr>
          <w:lang w:val="so-SO"/>
        </w:rPr>
        <w:t xml:space="preserve"> iyo nidaamy</w:t>
      </w:r>
      <w:ins w:id="44" w:author="HP" w:date="2021-03-12T19:52:00Z">
        <w:r w:rsidR="00A72F6F">
          <w:t>o</w:t>
        </w:r>
      </w:ins>
      <w:del w:id="45" w:author="HP" w:date="2021-03-12T19:52:00Z">
        <w:r w:rsidRPr="00481FBD" w:rsidDel="00A72F6F">
          <w:rPr>
            <w:lang w:val="so-SO"/>
          </w:rPr>
          <w:delText>ada</w:delText>
        </w:r>
      </w:del>
      <w:r w:rsidRPr="00481FBD">
        <w:rPr>
          <w:lang w:val="so-SO"/>
        </w:rPr>
        <w:t xml:space="preserve"> mamnuucaya </w:t>
      </w:r>
      <w:del w:id="46" w:author="HP" w:date="2021-03-12T19:52:00Z">
        <w:r w:rsidRPr="00481FBD" w:rsidDel="00A72F6F">
          <w:rPr>
            <w:lang w:val="so-SO"/>
          </w:rPr>
          <w:delText>adeegsiga ama muujinta</w:delText>
        </w:r>
      </w:del>
      <w:ins w:id="47" w:author="HP" w:date="2021-03-12T19:52:00Z">
        <w:r w:rsidR="00A72F6F">
          <w:t>in</w:t>
        </w:r>
      </w:ins>
      <w:r w:rsidRPr="00481FBD">
        <w:rPr>
          <w:lang w:val="so-SO"/>
        </w:rPr>
        <w:t xml:space="preserve"> </w:t>
      </w:r>
      <w:ins w:id="48" w:author="HP" w:date="2021-03-12T19:51:00Z">
        <w:r w:rsidR="00A72F6F" w:rsidRPr="00481FBD">
          <w:rPr>
            <w:lang w:val="so-SO"/>
          </w:rPr>
          <w:t>saddex</w:t>
        </w:r>
        <w:r w:rsidR="00A72F6F">
          <w:t xml:space="preserve">dan </w:t>
        </w:r>
        <w:proofErr w:type="spellStart"/>
        <w:r w:rsidR="00A72F6F">
          <w:t>nooc</w:t>
        </w:r>
        <w:proofErr w:type="spellEnd"/>
        <w:r w:rsidR="00A72F6F" w:rsidRPr="00481FBD">
          <w:rPr>
            <w:lang w:val="so-SO"/>
          </w:rPr>
          <w:t xml:space="preserve"> </w:t>
        </w:r>
        <w:proofErr w:type="spellStart"/>
        <w:r w:rsidR="00A72F6F">
          <w:t>ee</w:t>
        </w:r>
        <w:proofErr w:type="spellEnd"/>
        <w:r w:rsidR="00A72F6F">
          <w:t xml:space="preserve"> </w:t>
        </w:r>
      </w:ins>
      <w:ins w:id="49" w:author="HP" w:date="2021-03-12T19:52:00Z">
        <w:r w:rsidR="00A72F6F">
          <w:t xml:space="preserve">ah </w:t>
        </w:r>
        <w:proofErr w:type="spellStart"/>
        <w:r w:rsidR="00A72F6F">
          <w:t>astaamaha</w:t>
        </w:r>
      </w:ins>
      <w:proofErr w:type="spellEnd"/>
      <w:ins w:id="50" w:author="HP" w:date="2021-03-12T19:51:00Z">
        <w:r w:rsidR="00A72F6F" w:rsidRPr="00481FBD">
          <w:rPr>
            <w:lang w:val="so-SO"/>
          </w:rPr>
          <w:t xml:space="preserve"> nacaybka </w:t>
        </w:r>
      </w:ins>
      <w:del w:id="51" w:author="HP" w:date="2021-03-12T19:51:00Z">
        <w:r w:rsidRPr="00481FBD" w:rsidDel="00A72F6F">
          <w:rPr>
            <w:lang w:val="so-SO"/>
          </w:rPr>
          <w:delText xml:space="preserve">astaamaha nacaybka oo ay ku jiraan </w:delText>
        </w:r>
        <w:r w:rsidRPr="00481FBD" w:rsidDel="00A72F6F">
          <w:rPr>
            <w:lang w:val="so-SO"/>
          </w:rPr>
          <w:delText xml:space="preserve">xarigga daldalaadda, swastika, ama calanka isbahaysiga ee </w:delText>
        </w:r>
      </w:del>
      <w:proofErr w:type="spellStart"/>
      <w:ins w:id="52" w:author="HP" w:date="2021-03-12T19:52:00Z">
        <w:r w:rsidR="00A72F6F">
          <w:t>lagu</w:t>
        </w:r>
        <w:proofErr w:type="spellEnd"/>
        <w:r w:rsidR="00A72F6F">
          <w:t xml:space="preserve"> </w:t>
        </w:r>
        <w:proofErr w:type="spellStart"/>
        <w:r w:rsidR="00A72F6F">
          <w:t>adeegsado</w:t>
        </w:r>
        <w:proofErr w:type="spellEnd"/>
        <w:r w:rsidR="00A72F6F">
          <w:t xml:space="preserve"> ama </w:t>
        </w:r>
        <w:proofErr w:type="spellStart"/>
        <w:r w:rsidR="00A72F6F">
          <w:t>lagu</w:t>
        </w:r>
        <w:proofErr w:type="spellEnd"/>
        <w:r w:rsidR="00A72F6F">
          <w:t xml:space="preserve"> </w:t>
        </w:r>
        <w:proofErr w:type="spellStart"/>
        <w:r w:rsidR="00A72F6F">
          <w:t>muujiyo</w:t>
        </w:r>
        <w:proofErr w:type="spellEnd"/>
        <w:r w:rsidR="00A72F6F">
          <w:t xml:space="preserve"> </w:t>
        </w:r>
      </w:ins>
      <w:r w:rsidRPr="00481FBD">
        <w:rPr>
          <w:lang w:val="so-SO"/>
        </w:rPr>
        <w:t xml:space="preserve">barnaamij kasta ama waxqabadyada </w:t>
      </w:r>
      <w:del w:id="53" w:author="HP" w:date="2021-03-12T19:53:00Z">
        <w:r w:rsidRPr="00481FBD" w:rsidDel="00A72F6F">
          <w:rPr>
            <w:lang w:val="so-SO"/>
          </w:rPr>
          <w:delText xml:space="preserve">ay </w:delText>
        </w:r>
      </w:del>
      <w:proofErr w:type="spellStart"/>
      <w:ins w:id="54" w:author="HP" w:date="2021-03-12T19:53:00Z">
        <w:r w:rsidR="00A72F6F">
          <w:t>uu</w:t>
        </w:r>
        <w:proofErr w:type="spellEnd"/>
        <w:r w:rsidR="00A72F6F" w:rsidRPr="00481FBD">
          <w:rPr>
            <w:lang w:val="so-SO"/>
          </w:rPr>
          <w:t xml:space="preserve"> </w:t>
        </w:r>
      </w:ins>
      <w:r w:rsidRPr="00481FBD">
        <w:rPr>
          <w:lang w:val="so-SO"/>
        </w:rPr>
        <w:t>dugsigu kafaalo qaado marka laga reebo halka loo adeegsa</w:t>
      </w:r>
      <w:proofErr w:type="spellStart"/>
      <w:ins w:id="55" w:author="HP" w:date="2021-03-12T19:53:00Z">
        <w:r w:rsidR="00A72F6F">
          <w:t>nayo</w:t>
        </w:r>
      </w:ins>
      <w:proofErr w:type="spellEnd"/>
      <w:del w:id="56" w:author="HP" w:date="2021-03-12T19:53:00Z">
        <w:r w:rsidRPr="00481FBD" w:rsidDel="00A72F6F">
          <w:rPr>
            <w:lang w:val="so-SO"/>
          </w:rPr>
          <w:delText>day</w:delText>
        </w:r>
      </w:del>
      <w:r w:rsidRPr="00481FBD">
        <w:rPr>
          <w:lang w:val="so-SO"/>
        </w:rPr>
        <w:t xml:space="preserve"> manhajka waxbaridda ee la jaanqaadaya Heerarka Gobolka Oregon markay tahay Janaayo 1, 2021. Tani waxay</w:t>
      </w:r>
      <w:r w:rsidRPr="00481FBD">
        <w:rPr>
          <w:lang w:val="so-SO"/>
        </w:rPr>
        <w:t xml:space="preserve"> khuseysaa labaduba jawiga waxbarashada ee shaqsiyeed iyokan onlaynka. </w:t>
      </w:r>
    </w:p>
    <w:p w14:paraId="7BB6090E" w14:textId="77777777" w:rsidR="00481FBD" w:rsidRPr="00481FBD" w:rsidRDefault="00664342" w:rsidP="00481FBD">
      <w:r w:rsidRPr="00481FBD">
        <w:rPr>
          <w:b/>
          <w:bCs/>
          <w:lang w:val="so-SO"/>
        </w:rPr>
        <w:t>Badbaadada iyo Caafimaadka</w:t>
      </w:r>
    </w:p>
    <w:p w14:paraId="11865F7E" w14:textId="77777777" w:rsidR="00481FBD" w:rsidRPr="00481FBD" w:rsidRDefault="00664342" w:rsidP="00481FBD">
      <w:r w:rsidRPr="00481FBD">
        <w:rPr>
          <w:lang w:val="so-SO"/>
        </w:rPr>
        <w:t>Sida dhamaan OAR-yada, badbaadada iyo caafimaadka ardayda waa mudnaanteena koowaad. Takoorida, ka saarida, faqooqidda, dhibaataynta iyo adeegsiga astaamaha n</w:t>
      </w:r>
      <w:r w:rsidRPr="00481FBD">
        <w:rPr>
          <w:lang w:val="so-SO"/>
        </w:rPr>
        <w:t>acaybka iyo hadalada nacaybka ayaa ah kuwo isku dhafan oo wajiyo badan leh, had iyo jeerna muujiyo dhibaatooyinka nidaami ah ee aan ahayn falxumo shaqsiyeed. Tallaabooyinka edbinta ee degdegga ah, xeerarka dulqaadasho la'aanta iyo falcelinta kale ee ciqaab</w:t>
      </w:r>
      <w:r w:rsidRPr="00481FBD">
        <w:rPr>
          <w:lang w:val="so-SO"/>
        </w:rPr>
        <w:t>ta ah ayaa had iyo jeer qaababkan kala duwan ka doorbida xal degdeg ah. Hababkani wax yar ayey ka beddelaan fikradaha iyo eexashada ka dhalatay xumada, iyo badanaa rabshadaha, waxayna fursad yar u siisaa koritaanka, bogsiinta ama fahamka. </w:t>
      </w:r>
    </w:p>
    <w:p w14:paraId="6B0A0C8F" w14:textId="77777777" w:rsidR="00481FBD" w:rsidRPr="00481FBD" w:rsidRDefault="00664342" w:rsidP="00481FBD">
      <w:r w:rsidRPr="00481FBD">
        <w:rPr>
          <w:lang w:val="so-SO"/>
        </w:rPr>
        <w:t>Ka warqabka dhaa</w:t>
      </w:r>
      <w:r w:rsidRPr="00481FBD">
        <w:rPr>
          <w:lang w:val="so-SO"/>
        </w:rPr>
        <w:t>wac-maskaxeedka, bogsiin ku salaynta, iyo habab waxbarasho ayaa loo baahan doonaa si loo xalliyo sababaha aasaasiga ah iyo cawaaqibta falalkan waxyeellada leh, iyo in la abuuro fursado barid iyo barasho iyadoo laga fogaanayo eedeyn, ciqaab, ama sii xumeynt</w:t>
      </w:r>
      <w:r w:rsidRPr="00481FBD">
        <w:rPr>
          <w:lang w:val="so-SO"/>
        </w:rPr>
        <w:t xml:space="preserve">a fikradaha iyo eexyada laga yaabo inay keeneen dhacdada (dooyinka) hore. Waxaan sii wadi doonnaa inaan ku taageerno degmo dugsiyeedyada sameynta sharciyada, xeerarka, iyo habraacyada iyadoo la siinayo hagitaan iyo ilo lagu taageerayo hirgelinta xeerarkan </w:t>
      </w:r>
      <w:r w:rsidRPr="00481FBD">
        <w:rPr>
          <w:lang w:val="so-SO"/>
        </w:rPr>
        <w:t>bilaha soo socda.</w:t>
      </w:r>
    </w:p>
    <w:p w14:paraId="7B90B518" w14:textId="4B32791D" w:rsidR="00481FBD" w:rsidRPr="00481FBD" w:rsidRDefault="00664342" w:rsidP="00481FBD">
      <w:r w:rsidRPr="00481FBD">
        <w:rPr>
          <w:lang w:val="so-SO"/>
        </w:rPr>
        <w:t xml:space="preserve">Wadajir, waa inaan ilaalinaa caafimaadka bulshada dugsiyadeena anagoo ka saareyna caqabad kasta oo ka hortaagan awooda ardayga inuu horumar gaaro. Ardaydu waxay codsadeen in gobolka guud ahaanba uu </w:t>
      </w:r>
      <w:r w:rsidRPr="00481FBD">
        <w:rPr>
          <w:lang w:val="so-SO"/>
        </w:rPr>
        <w:lastRenderedPageBreak/>
        <w:t>raaco hogaankooda. Waxaan ku kalsoonahay</w:t>
      </w:r>
      <w:r w:rsidRPr="00481FBD">
        <w:rPr>
          <w:lang w:val="so-SO"/>
        </w:rPr>
        <w:t xml:space="preserve"> dhalinyarada iyo bulshoooyinka Oregon oo dhan inay noo horseedaan mustaqbal kaa oo dhamaan ardayda, shaqaalaha iyo qoysaskaba lagu soo dhaweynayo bulshooyinka iskuulka. Waa mas'uuliyaddayada wadajirka ah inaan hubinno </w:t>
      </w:r>
      <w:r w:rsidRPr="00A72F6F">
        <w:rPr>
          <w:b/>
          <w:bCs/>
          <w:lang w:val="so-SO"/>
          <w:rPrChange w:id="57" w:author="HP" w:date="2021-03-12T19:54:00Z">
            <w:rPr>
              <w:lang w:val="so-SO"/>
            </w:rPr>
          </w:rPrChange>
        </w:rPr>
        <w:t xml:space="preserve">Ka Mid Ahaanshaha </w:t>
      </w:r>
      <w:del w:id="58" w:author="HP" w:date="2021-03-12T19:54:00Z">
        <w:r w:rsidRPr="00A72F6F" w:rsidDel="00A72F6F">
          <w:rPr>
            <w:b/>
            <w:bCs/>
            <w:lang w:val="so-SO"/>
            <w:rPrChange w:id="59" w:author="HP" w:date="2021-03-12T19:54:00Z">
              <w:rPr>
                <w:lang w:val="so-SO"/>
              </w:rPr>
            </w:rPrChange>
          </w:rPr>
          <w:delText xml:space="preserve">Dhammaan </w:delText>
        </w:r>
      </w:del>
      <w:r w:rsidRPr="00A72F6F">
        <w:rPr>
          <w:b/>
          <w:bCs/>
          <w:lang w:val="so-SO"/>
          <w:rPrChange w:id="60" w:author="HP" w:date="2021-03-12T19:54:00Z">
            <w:rPr>
              <w:lang w:val="so-SO"/>
            </w:rPr>
          </w:rPrChange>
        </w:rPr>
        <w:t>Arday</w:t>
      </w:r>
      <w:ins w:id="61" w:author="HP" w:date="2021-03-12T19:54:00Z">
        <w:r w:rsidR="00A72F6F" w:rsidRPr="00A72F6F">
          <w:rPr>
            <w:b/>
            <w:bCs/>
            <w:rPrChange w:id="62" w:author="HP" w:date="2021-03-12T19:54:00Z">
              <w:rPr/>
            </w:rPrChange>
          </w:rPr>
          <w:t xml:space="preserve"> </w:t>
        </w:r>
        <w:proofErr w:type="spellStart"/>
        <w:r w:rsidR="00A72F6F" w:rsidRPr="00A72F6F">
          <w:rPr>
            <w:b/>
            <w:bCs/>
            <w:rPrChange w:id="63" w:author="HP" w:date="2021-03-12T19:54:00Z">
              <w:rPr/>
            </w:rPrChange>
          </w:rPr>
          <w:t>Kasta</w:t>
        </w:r>
      </w:ins>
      <w:proofErr w:type="spellEnd"/>
      <w:del w:id="64" w:author="HP" w:date="2021-03-12T19:54:00Z">
        <w:r w:rsidRPr="00A72F6F" w:rsidDel="00A72F6F">
          <w:rPr>
            <w:b/>
            <w:bCs/>
            <w:lang w:val="so-SO"/>
            <w:rPrChange w:id="65" w:author="HP" w:date="2021-03-12T19:54:00Z">
              <w:rPr>
                <w:lang w:val="so-SO"/>
              </w:rPr>
            </w:rPrChange>
          </w:rPr>
          <w:delText>da</w:delText>
        </w:r>
      </w:del>
      <w:r w:rsidRPr="00481FBD">
        <w:rPr>
          <w:lang w:val="so-SO"/>
        </w:rPr>
        <w:t>.</w:t>
      </w:r>
    </w:p>
    <w:p w14:paraId="79805054" w14:textId="208B2F34" w:rsidR="00481FBD" w:rsidRPr="00481FBD" w:rsidRDefault="00664342" w:rsidP="00481FBD">
      <w:r w:rsidRPr="00481FBD">
        <w:rPr>
          <w:lang w:val="so-SO"/>
        </w:rPr>
        <w:t>W</w:t>
      </w:r>
      <w:r w:rsidRPr="00481FBD">
        <w:rPr>
          <w:lang w:val="so-SO"/>
        </w:rPr>
        <w:t xml:space="preserve">aad ku mahadsan tahay taageerida caafimaadka iyo badbaadada ardayda iyo barayaasha. Fadlan dib u eeg hagista aan ku lamaannay warqaddan una soo gudbi wixii su'aalo ama talo ah ah </w:t>
      </w:r>
      <w:ins w:id="66" w:author="HP" w:date="2021-03-12T19:56:00Z">
        <w:r w:rsidR="00F05FEF" w:rsidRPr="00F05FEF">
          <w:rPr>
            <w:lang w:val="so-SO"/>
          </w:rPr>
          <w:t>EveryStudentBelongs@state.or.us</w:t>
        </w:r>
        <w:r w:rsidR="00F05FEF">
          <w:t>.</w:t>
        </w:r>
      </w:ins>
      <w:del w:id="67" w:author="HP" w:date="2021-03-12T19:56:00Z">
        <w:r w:rsidRPr="00481FBD" w:rsidDel="00F05FEF">
          <w:rPr>
            <w:lang w:val="so-SO"/>
          </w:rPr>
          <w:delText>.</w:delText>
        </w:r>
      </w:del>
    </w:p>
    <w:p w14:paraId="5C2775B9" w14:textId="77777777" w:rsidR="00F05FEF" w:rsidRDefault="00F05FEF" w:rsidP="00481FBD">
      <w:pPr>
        <w:rPr>
          <w:ins w:id="68" w:author="HP" w:date="2021-03-12T19:56:00Z"/>
          <w:lang w:val="so-SO"/>
        </w:rPr>
      </w:pPr>
    </w:p>
    <w:p w14:paraId="4A3B5104" w14:textId="77777777" w:rsidR="00F05FEF" w:rsidRDefault="00F05FEF" w:rsidP="00481FBD">
      <w:pPr>
        <w:rPr>
          <w:ins w:id="69" w:author="HP" w:date="2021-03-12T19:56:00Z"/>
          <w:lang w:val="so-SO"/>
        </w:rPr>
      </w:pPr>
    </w:p>
    <w:p w14:paraId="4A969509" w14:textId="72049C8D" w:rsidR="00481FBD" w:rsidRPr="00481FBD" w:rsidDel="00F05FEF" w:rsidRDefault="00664342" w:rsidP="00481FBD">
      <w:pPr>
        <w:rPr>
          <w:del w:id="70" w:author="HP" w:date="2021-03-12T19:56:00Z"/>
        </w:rPr>
      </w:pPr>
      <w:del w:id="71" w:author="HP" w:date="2021-03-12T19:56:00Z">
        <w:r w:rsidRPr="00481FBD" w:rsidDel="00F05FEF">
          <w:rPr>
            <w:lang w:val="so-SO"/>
          </w:rPr>
          <w:delText>Ka bixid</w:delText>
        </w:r>
      </w:del>
    </w:p>
    <w:p w14:paraId="0DE0511D" w14:textId="7954510C" w:rsidR="003A767B" w:rsidRDefault="00F05FEF" w:rsidP="0007028A">
      <w:pPr>
        <w:rPr>
          <w:ins w:id="72" w:author="HP" w:date="2021-03-12T19:56:00Z"/>
        </w:rPr>
      </w:pPr>
      <w:proofErr w:type="spellStart"/>
      <w:ins w:id="73" w:author="HP" w:date="2021-03-12T19:56:00Z">
        <w:r>
          <w:t>Daacaadnimo</w:t>
        </w:r>
        <w:proofErr w:type="spellEnd"/>
        <w:r>
          <w:t>,</w:t>
        </w:r>
      </w:ins>
    </w:p>
    <w:p w14:paraId="32B63B49" w14:textId="140D382A" w:rsidR="00F05FEF" w:rsidRDefault="00F05FEF" w:rsidP="0007028A">
      <w:pPr>
        <w:rPr>
          <w:ins w:id="74" w:author="HP" w:date="2021-03-12T19:56:00Z"/>
        </w:rPr>
      </w:pPr>
    </w:p>
    <w:p w14:paraId="5A305229" w14:textId="51858B77" w:rsidR="00F05FEF" w:rsidRDefault="00F05FEF" w:rsidP="0007028A">
      <w:pPr>
        <w:rPr>
          <w:ins w:id="75" w:author="HP" w:date="2021-03-12T19:57:00Z"/>
        </w:rPr>
      </w:pPr>
      <w:ins w:id="76" w:author="HP" w:date="2021-03-12T19:56:00Z">
        <w:r>
          <w:t xml:space="preserve">Colt </w:t>
        </w:r>
      </w:ins>
      <w:ins w:id="77" w:author="HP" w:date="2021-03-12T19:57:00Z">
        <w:r>
          <w:t>Gill</w:t>
        </w:r>
      </w:ins>
    </w:p>
    <w:p w14:paraId="0B4422E9" w14:textId="509ABEE9" w:rsidR="00F05FEF" w:rsidRPr="00F05FEF" w:rsidRDefault="00F05FEF" w:rsidP="0007028A">
      <w:proofErr w:type="spellStart"/>
      <w:ins w:id="78" w:author="HP" w:date="2021-03-12T19:57:00Z">
        <w:r>
          <w:t>Agaasimaha</w:t>
        </w:r>
        <w:proofErr w:type="spellEnd"/>
        <w:r>
          <w:t xml:space="preserve"> </w:t>
        </w:r>
        <w:proofErr w:type="spellStart"/>
        <w:r>
          <w:t>Waaxda</w:t>
        </w:r>
        <w:proofErr w:type="spellEnd"/>
        <w:r>
          <w:t xml:space="preserve"> </w:t>
        </w:r>
        <w:proofErr w:type="spellStart"/>
        <w:r>
          <w:t>Waxbarashada</w:t>
        </w:r>
        <w:proofErr w:type="spellEnd"/>
        <w:r>
          <w:t xml:space="preserve"> </w:t>
        </w:r>
        <w:proofErr w:type="spellStart"/>
        <w:r>
          <w:t>Gobolka</w:t>
        </w:r>
        <w:proofErr w:type="spellEnd"/>
        <w:r>
          <w:t xml:space="preserve"> Oregon</w:t>
        </w:r>
      </w:ins>
    </w:p>
    <w:sectPr w:rsidR="00F05FEF" w:rsidRPr="00F05FEF" w:rsidSect="002E4AB9">
      <w:headerReference w:type="default" r:id="rId11"/>
      <w:footerReference w:type="default" r:id="rId12"/>
      <w:headerReference w:type="first" r:id="rId13"/>
      <w:footerReference w:type="first" r:id="rId14"/>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2A0A8" w14:textId="77777777" w:rsidR="00664342" w:rsidRDefault="00664342">
      <w:pPr>
        <w:spacing w:after="0"/>
      </w:pPr>
      <w:r>
        <w:separator/>
      </w:r>
    </w:p>
  </w:endnote>
  <w:endnote w:type="continuationSeparator" w:id="0">
    <w:p w14:paraId="3D7629C7" w14:textId="77777777" w:rsidR="00664342" w:rsidRDefault="006643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33587" w14:textId="77777777" w:rsidR="00B321D1" w:rsidRDefault="00B321D1" w:rsidP="00B321D1">
    <w:pPr>
      <w:pStyle w:val="Header"/>
      <w:jc w:val="right"/>
    </w:pPr>
  </w:p>
  <w:p w14:paraId="18E966E5" w14:textId="77777777" w:rsidR="0026344F" w:rsidRDefault="00664342" w:rsidP="00B321D1">
    <w:pPr>
      <w:pStyle w:val="Header"/>
      <w:jc w:val="right"/>
    </w:pPr>
    <w:r>
      <w:rPr>
        <w:noProof/>
      </w:rPr>
      <mc:AlternateContent>
        <mc:Choice Requires="wps">
          <w:drawing>
            <wp:anchor distT="45720" distB="45720" distL="114300" distR="114300" simplePos="0" relativeHeight="251661312" behindDoc="0" locked="1" layoutInCell="1" allowOverlap="1" wp14:anchorId="41B47E29" wp14:editId="4458BE4A">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713B58F3" w14:textId="77777777" w:rsidR="00B321D1" w:rsidRDefault="00664342" w:rsidP="00B25F74">
                          <w:pPr>
                            <w:pStyle w:val="Header"/>
                            <w:jc w:val="center"/>
                          </w:pPr>
                          <w:r w:rsidRPr="00456699">
                            <w:rPr>
                              <w:b/>
                              <w:sz w:val="24"/>
                              <w:szCs w:val="24"/>
                              <w:lang w:val="so-SO"/>
                            </w:rPr>
                            <w:t>Waaxda Waxbarashada ee Oregon</w:t>
                          </w:r>
                          <w:r>
                            <w:rPr>
                              <w:lang w:val="so-SO"/>
                            </w:rPr>
                            <w:br/>
                            <w:t>255 Capitol St NE, Salem, OR 97310  |  Codka: 503-947-5600  | Fakis: 503-378-5156  |  www.oregon.gov/ode</w:t>
                          </w:r>
                        </w:p>
                        <w:p w14:paraId="0CD0457C" w14:textId="77777777" w:rsidR="00B321D1" w:rsidRDefault="00B321D1" w:rsidP="00B25F74">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487.4pt;height:37.2pt;margin-top:732pt;margin-left:3pt;mso-height-percent:0;mso-height-relative:margin;mso-position-vertical-relative:page;mso-width-percent:0;mso-width-relative:margin;mso-wrap-distance-bottom:3.6pt;mso-wrap-distance-left:9pt;mso-wrap-distance-right:9pt;mso-wrap-distance-top:3.6pt;position:absolute;v-text-anchor:top;z-index:251660288" filled="f" fillcolor="this" stroked="f" strokeweight="0.75pt">
              <v:textbox>
                <w:txbxContent>
                  <w:p w:rsidR="00B321D1" w:rsidP="00B25F74">
                    <w:pPr>
                      <w:pStyle w:val="Header"/>
                      <w:bidi w:val="0"/>
                      <w:jc w:val="center"/>
                    </w:pPr>
                    <w:r w:rsidRPr="00456699">
                      <w:rPr>
                        <w:b/>
                        <w:sz w:val="24"/>
                        <w:szCs w:val="24"/>
                        <w:rtl w:val="0"/>
                        <w:lang w:val="so-SO"/>
                      </w:rPr>
                      <w:t>Waaxda Waxbarashada ee Oregon</w:t>
                    </w:r>
                    <w:r>
                      <w:rPr>
                        <w:rtl w:val="0"/>
                        <w:lang w:val="so-SO"/>
                      </w:rPr>
                      <w:br/>
                      <w:t>255 Capitol St NE, Salem, OR 97310  |  Codka: 503-947-5600  | Fakis: 503-378-5156  |  www.oregon.gov/ode</w:t>
                    </w:r>
                  </w:p>
                  <w:p w:rsidR="00B321D1" w:rsidP="00B25F74">
                    <w:pPr>
                      <w:jc w:val="center"/>
                    </w:pPr>
                  </w:p>
                </w:txbxContent>
              </v:textbox>
              <w10:wrap type="squar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EA2F0" w14:textId="77777777" w:rsidR="00277DA1" w:rsidRDefault="00664342">
    <w:pPr>
      <w:pStyle w:val="Footer"/>
    </w:pPr>
    <w:r>
      <w:rPr>
        <w:noProof/>
      </w:rPr>
      <mc:AlternateContent>
        <mc:Choice Requires="wps">
          <w:drawing>
            <wp:anchor distT="45720" distB="45720" distL="114300" distR="114300" simplePos="0" relativeHeight="251663360" behindDoc="0" locked="1" layoutInCell="1" allowOverlap="1" wp14:anchorId="37ABDA7C" wp14:editId="56E98D07">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2D3CAD34" w14:textId="77777777" w:rsidR="00277DA1" w:rsidRDefault="00664342" w:rsidP="00277DA1">
                          <w:pPr>
                            <w:pStyle w:val="Header"/>
                            <w:jc w:val="center"/>
                          </w:pPr>
                          <w:r>
                            <w:rPr>
                              <w:lang w:val="so-SO"/>
                            </w:rPr>
                            <w:t>255 Capitol St NE, Salem, OR 97310  |  Codka: 503-947-5600  | Fakis: 503-378-5156  |  www.oregon.gov/ode</w:t>
                          </w:r>
                        </w:p>
                        <w:p w14:paraId="0BCD61C9" w14:textId="77777777" w:rsidR="00277DA1" w:rsidRDefault="00277DA1" w:rsidP="00277DA1">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58" type="#_x0000_t202" style="width:487.45pt;height:24.5pt;margin-top:744.5pt;margin-left:2.9pt;mso-height-percent:0;mso-height-relative:margin;mso-position-vertical-relative:page;mso-width-percent:0;mso-width-relative:margin;mso-wrap-distance-bottom:3.6pt;mso-wrap-distance-left:9pt;mso-wrap-distance-right:9pt;mso-wrap-distance-top:3.6pt;position:absolute;v-text-anchor:top;z-index:251662336" filled="f" fillcolor="this" stroked="f" strokeweight="0.75pt">
              <v:textbox>
                <w:txbxContent>
                  <w:p w:rsidR="00277DA1" w:rsidP="00277DA1">
                    <w:pPr>
                      <w:pStyle w:val="Header"/>
                      <w:bidi w:val="0"/>
                      <w:jc w:val="center"/>
                    </w:pPr>
                    <w:r>
                      <w:rPr>
                        <w:rtl w:val="0"/>
                        <w:lang w:val="so-SO"/>
                      </w:rPr>
                      <w:t>255 Capitol St NE, Salem, OR 97310  |  Codka: 503-947-5600  | Fakis: 503-378-5156  |  www.oregon.gov/ode</w:t>
                    </w:r>
                  </w:p>
                  <w:p w:rsidR="00277DA1" w:rsidP="00277DA1">
                    <w:pPr>
                      <w:jc w:val="center"/>
                    </w:pPr>
                  </w:p>
                </w:txbxContent>
              </v:textbox>
              <w10:wrap type="squar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663E1" w14:textId="77777777" w:rsidR="0007028A" w:rsidRDefault="0007028A" w:rsidP="00B321D1">
    <w:pPr>
      <w:pStyle w:val="Header"/>
      <w:jc w:val="right"/>
    </w:pPr>
  </w:p>
  <w:p w14:paraId="3A427B51" w14:textId="77777777" w:rsidR="0007028A" w:rsidRDefault="00664342" w:rsidP="00B321D1">
    <w:pPr>
      <w:pStyle w:val="Header"/>
      <w:jc w:val="right"/>
    </w:pPr>
    <w:r>
      <w:rPr>
        <w:noProof/>
      </w:rPr>
      <mc:AlternateContent>
        <mc:Choice Requires="wps">
          <w:drawing>
            <wp:anchor distT="45720" distB="45720" distL="114300" distR="114300" simplePos="0" relativeHeight="251674624" behindDoc="0" locked="1" layoutInCell="1" allowOverlap="1" wp14:anchorId="58D43868" wp14:editId="6084D914">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18EC0A7C" w14:textId="77777777" w:rsidR="0007028A" w:rsidRDefault="00664342" w:rsidP="00B25F74">
                          <w:pPr>
                            <w:pStyle w:val="Header"/>
                            <w:jc w:val="center"/>
                          </w:pPr>
                          <w:r w:rsidRPr="00456699">
                            <w:rPr>
                              <w:b/>
                              <w:sz w:val="24"/>
                              <w:szCs w:val="24"/>
                              <w:lang w:val="so-SO"/>
                            </w:rPr>
                            <w:t>Waaxda Waxbarashada ee Oregon</w:t>
                          </w:r>
                          <w:r>
                            <w:rPr>
                              <w:lang w:val="so-SO"/>
                            </w:rPr>
                            <w:br/>
                            <w:t>255 Capitol St NE, Salem, OR 97310  |  Codka: 503-947-5600  | Fakis: 503-378-5156  |  www.oregon.gov/ode</w:t>
                          </w:r>
                        </w:p>
                        <w:p w14:paraId="325AEC9F" w14:textId="77777777" w:rsidR="0007028A" w:rsidRDefault="0007028A" w:rsidP="00B25F74">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6" o:spid="_x0000_s2059" type="#_x0000_t202" style="width:487.4pt;height:37.2pt;margin-top:732pt;margin-left:3pt;mso-height-percent:0;mso-height-relative:margin;mso-position-vertical-relative:page;mso-width-percent:0;mso-width-relative:margin;mso-wrap-distance-bottom:3.6pt;mso-wrap-distance-left:9pt;mso-wrap-distance-right:9pt;mso-wrap-distance-top:3.6pt;position:absolute;v-text-anchor:top;z-index:251673600" filled="f" fillcolor="this" stroked="f" strokeweight="0.75pt">
              <v:textbox>
                <w:txbxContent>
                  <w:p w:rsidR="0007028A" w:rsidP="00B25F74">
                    <w:pPr>
                      <w:pStyle w:val="Header"/>
                      <w:bidi w:val="0"/>
                      <w:jc w:val="center"/>
                    </w:pPr>
                    <w:r w:rsidRPr="00456699">
                      <w:rPr>
                        <w:b/>
                        <w:sz w:val="24"/>
                        <w:szCs w:val="24"/>
                        <w:rtl w:val="0"/>
                        <w:lang w:val="so-SO"/>
                      </w:rPr>
                      <w:t>Waaxda Waxbarashada ee Oregon</w:t>
                    </w:r>
                    <w:r>
                      <w:rPr>
                        <w:rtl w:val="0"/>
                        <w:lang w:val="so-SO"/>
                      </w:rPr>
                      <w:br/>
                      <w:t>255 Capitol St NE, Salem, OR 97310  |  Codka: 503-947-5600  | Fakis: 503-378-5156  |  www.oregon.gov/ode</w:t>
                    </w:r>
                  </w:p>
                  <w:p w:rsidR="0007028A" w:rsidP="00B25F74">
                    <w:pPr>
                      <w:jc w:val="center"/>
                    </w:pPr>
                  </w:p>
                </w:txbxContent>
              </v:textbox>
              <w10:wrap type="squar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47337" w14:textId="77777777" w:rsidR="008A6892" w:rsidRDefault="00664342">
    <w:pPr>
      <w:pStyle w:val="Footer"/>
    </w:pPr>
    <w:r>
      <w:rPr>
        <w:noProof/>
      </w:rPr>
      <mc:AlternateContent>
        <mc:Choice Requires="wps">
          <w:drawing>
            <wp:anchor distT="45720" distB="45720" distL="114300" distR="114300" simplePos="0" relativeHeight="251669504" behindDoc="0" locked="1" layoutInCell="1" allowOverlap="1" wp14:anchorId="6388B24C" wp14:editId="0E2D0C3E">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26093306" w14:textId="77777777" w:rsidR="008A6892" w:rsidRDefault="00664342" w:rsidP="00277DA1">
                          <w:pPr>
                            <w:pStyle w:val="Header"/>
                            <w:jc w:val="center"/>
                          </w:pPr>
                          <w:r>
                            <w:rPr>
                              <w:lang w:val="so-SO"/>
                            </w:rPr>
                            <w:t xml:space="preserve">255 Capitol St NE, Salem, OR 97310  |  Codka: 503-947-5600  | Fakis: </w:t>
                          </w:r>
                          <w:r>
                            <w:rPr>
                              <w:lang w:val="so-SO"/>
                            </w:rPr>
                            <w:t>503-378-5156  |  www.oregon.gov/ode</w:t>
                          </w:r>
                        </w:p>
                        <w:p w14:paraId="49F745E5" w14:textId="77777777" w:rsidR="008A6892" w:rsidRDefault="008A6892" w:rsidP="00277DA1">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60" type="#_x0000_t202" style="width:487.45pt;height:24.5pt;margin-top:744.5pt;margin-left:2.9pt;mso-height-percent:0;mso-height-relative:margin;mso-position-vertical-relative:page;mso-width-percent:0;mso-width-relative:margin;mso-wrap-distance-bottom:3.6pt;mso-wrap-distance-left:9pt;mso-wrap-distance-right:9pt;mso-wrap-distance-top:3.6pt;position:absolute;v-text-anchor:top;z-index:251668480" filled="f" fillcolor="this" stroked="f" strokeweight="0.75pt">
              <v:textbox>
                <w:txbxContent>
                  <w:p w:rsidR="008A6892" w:rsidP="00277DA1">
                    <w:pPr>
                      <w:pStyle w:val="Header"/>
                      <w:bidi w:val="0"/>
                      <w:jc w:val="center"/>
                    </w:pPr>
                    <w:r>
                      <w:rPr>
                        <w:rtl w:val="0"/>
                        <w:lang w:val="so-SO"/>
                      </w:rPr>
                      <w:t>255 Capitol St NE, Salem, OR 97310  |  Codka: 503-947-5600  | Fakis: 503-378-5156  |  www.oregon.gov/ode</w:t>
                    </w:r>
                  </w:p>
                  <w:p w:rsidR="008A6892" w:rsidP="00277DA1">
                    <w:pPr>
                      <w:jc w:val="center"/>
                    </w:pPr>
                  </w:p>
                </w:txbxContent>
              </v:textbox>
              <w10:wrap type="squar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28268" w14:textId="77777777" w:rsidR="00664342" w:rsidRDefault="00664342">
      <w:pPr>
        <w:spacing w:after="0"/>
      </w:pPr>
      <w:r>
        <w:separator/>
      </w:r>
    </w:p>
  </w:footnote>
  <w:footnote w:type="continuationSeparator" w:id="0">
    <w:p w14:paraId="20A33E5B" w14:textId="77777777" w:rsidR="00664342" w:rsidRDefault="006643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FEDE9" w14:textId="77777777" w:rsidR="00B321D1" w:rsidRDefault="00664342" w:rsidP="00B321D1">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14:paraId="60A6E5CD" w14:textId="77777777" w:rsidR="00B321D1" w:rsidRDefault="00664342" w:rsidP="005A4CC9">
    <w:pPr>
      <w:pStyle w:val="Header"/>
      <w:tabs>
        <w:tab w:val="left" w:pos="495"/>
        <w:tab w:val="left" w:pos="1980"/>
        <w:tab w:val="left" w:pos="2070"/>
      </w:tabs>
    </w:pPr>
    <w:r>
      <w:tab/>
    </w:r>
    <w:r>
      <w:tab/>
    </w:r>
    <w:r>
      <w:tab/>
    </w:r>
  </w:p>
  <w:p w14:paraId="7DCAC15C" w14:textId="77777777"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BA7F" w14:textId="77777777" w:rsidR="0054305C" w:rsidRPr="0054305C" w:rsidRDefault="00664342"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9264" behindDoc="1" locked="0" layoutInCell="1" allowOverlap="1" wp14:anchorId="1B88FD18" wp14:editId="71623DE2">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 xmlns:a="http://schemas.openxmlformats.org/drawingml/2006/main">
                <a:graphicData uri="http://schemas.microsoft.com/office/word/2010/wordprocessingGroup">
                  <wpg:wgp>
                    <wpg:cNvGrpSpPr/>
                    <wpg:grpSpPr>
                      <a:xfrm>
                        <a:off x="0" y="0"/>
                        <a:ext cx="3057525" cy="1325880"/>
                        <a:chOff x="0" y="0"/>
                        <a:chExt cx="3057436" cy="1325998"/>
                      </a:xfrm>
                    </wpg:grpSpPr>
                    <pic:pic xmlns:pic="http://schemas.openxmlformats.org/drawingml/2006/picture">
                      <pic:nvPicPr>
                        <pic:cNvPr id="1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99AC2" w14:textId="77777777" w:rsidR="00943448" w:rsidRPr="001910E5" w:rsidRDefault="00664342"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lang w:val="so-SO"/>
                              </w:rPr>
                              <w:t>Guul gaarka Oregon. . . si wadajir ah!</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 o:spid="_x0000_s2050"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width:240.75pt;height:105pt;margin-top:-83.2pt;margin-left:281.9pt;mso-height-percent:0;mso-height-relative:page;mso-width-percent:0;mso-width-relative:page;mso-wrap-distance-bottom:0;mso-wrap-distance-left:9pt;mso-wrap-distance-right:9pt;mso-wrap-distance-top:0;position:absolute;z-index:-251658240"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width:20609;height:18547;left:991;position:absolute" filled="f" stroked="f">
                <v:imagedata r:id="rId2" o:title=""/>
              </v:shape>
              <v:shapetype id="_x0000_t202" coordsize="21600,21600" o:spt="202" path="m,l,21600r21600,l21600,xe">
                <v:stroke joinstyle="miter"/>
                <v:path gradientshapeok="t" o:connecttype="rect"/>
              </v:shapetype>
              <v:shape id="_x0000_s2052" type="#_x0000_t202" style="width:20259;height:6979;position:absolute;top:14621;v-text-anchor:top" filled="f" fillcolor="this" stroked="f">
                <v:textbox>
                  <w:txbxContent>
                    <w:p w:rsidR="00943448" w:rsidRPr="001910E5" w:rsidP="00943448">
                      <w:pPr>
                        <w:bidi w:val="0"/>
                        <w:spacing w:after="40"/>
                        <w:jc w:val="right"/>
                        <w:rPr>
                          <w:rFonts w:ascii="Calibri Light" w:hAnsi="Calibri Light"/>
                          <w:i/>
                          <w:color w:val="1B75BC"/>
                          <w:sz w:val="27"/>
                          <w:szCs w:val="27"/>
                        </w:rPr>
                      </w:pPr>
                      <w:r w:rsidRPr="001910E5">
                        <w:rPr>
                          <w:rFonts w:ascii="Calibri Light" w:hAnsi="Calibri Light"/>
                          <w:i/>
                          <w:color w:val="1B75BC"/>
                          <w:sz w:val="27"/>
                          <w:szCs w:val="27"/>
                          <w:rtl w:val="0"/>
                          <w:lang w:val="so-SO"/>
                        </w:rPr>
                        <w:t>Guul gaarka Oregon. . . si wadajir ah!</w:t>
                      </w:r>
                    </w:p>
                  </w:txbxContent>
                </v:textbox>
              </v:shape>
            </v:group>
          </w:pict>
        </mc:Fallback>
      </mc:AlternateContent>
    </w:r>
    <w:r>
      <w:rPr>
        <w:noProof/>
      </w:rPr>
      <mc:AlternateContent>
        <mc:Choice Requires="wpg">
          <w:drawing>
            <wp:anchor distT="0" distB="0" distL="114300" distR="114300" simplePos="0" relativeHeight="251671552" behindDoc="0" locked="0" layoutInCell="1" allowOverlap="1" wp14:anchorId="60ED01D5" wp14:editId="7F6C3698">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 xmlns:a="http://schemas.openxmlformats.org/drawingml/2006/main">
                <a:graphicData uri="http://schemas.microsoft.com/office/word/2010/wordprocessingGroup">
                  <wpg:wgp>
                    <wpg:cNvGrpSpPr/>
                    <wpg:grpSpPr>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g:wgp>
                </a:graphicData>
              </a:graphic>
              <wp14:sizeRelH relativeFrom="page">
                <wp14:pctWidth>0</wp14:pctWidth>
              </wp14:sizeRelH>
              <wp14:sizeRelV relativeFrom="page">
                <wp14:pctHeight>0</wp14:pctHeight>
              </wp14:sizeRelV>
            </wp:anchor>
          </w:drawing>
        </mc:Choice>
        <mc:Fallback>
          <w:pict>
            <v:group id="Group 20" o:spid="_x0000_s2053" alt="Title: Border line" style="width:462.4pt;height:1.5pt;margin-top:-69.95pt;margin-left:37.1pt;position:absolute;z-index:251672576" coordorigin="2182,761" coordsize="9248,30">
              <v:rect id="Rectangle 227" o:spid="_x0000_s2054" style="width:8700;height:28;left:2730;mso-wrap-style:square;position:absolute;top:763;visibility:visible;v-text-anchor:middle" fillcolor="black" stroked="f" strokeweight="1pt"/>
              <v:rect id="Rectangle 228" o:spid="_x0000_s2055" style="width:216;height:28;left:2182;mso-wrap-style:square;position:absolute;top:761;visibility:visible;v-text-anchor:middle" fillcolor="black" stroked="f" strokeweight="1pt"/>
            </v:group>
          </w:pict>
        </mc:Fallback>
      </mc:AlternateContent>
    </w:r>
  </w:p>
  <w:p w14:paraId="6BC5970A" w14:textId="77777777" w:rsidR="00277DA1" w:rsidRPr="0054305C" w:rsidRDefault="00664342" w:rsidP="00B1325A">
    <w:pPr>
      <w:pStyle w:val="Header"/>
      <w:tabs>
        <w:tab w:val="clear" w:pos="9360"/>
      </w:tabs>
    </w:pPr>
    <w:r>
      <w:rPr>
        <w:noProof/>
      </w:rPr>
      <mc:AlternateContent>
        <mc:Choice Requires="wps">
          <w:drawing>
            <wp:anchor distT="45720" distB="45720" distL="114300" distR="114300" simplePos="0" relativeHeight="251665408" behindDoc="1" locked="1" layoutInCell="1" allowOverlap="1" wp14:anchorId="75776CD6" wp14:editId="01974542">
              <wp:simplePos x="0" y="0"/>
              <wp:positionH relativeFrom="column">
                <wp:posOffset>3304540</wp:posOffset>
              </wp:positionH>
              <wp:positionV relativeFrom="page">
                <wp:posOffset>1475740</wp:posOffset>
              </wp:positionV>
              <wp:extent cx="3182620" cy="1437386"/>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37386"/>
                      </a:xfrm>
                      <a:prstGeom prst="rect">
                        <a:avLst/>
                      </a:prstGeom>
                      <a:solidFill>
                        <a:srgbClr val="FFFFFF"/>
                      </a:solidFill>
                      <a:ln w="9525">
                        <a:noFill/>
                        <a:miter lim="800000"/>
                        <a:headEnd/>
                        <a:tailEnd/>
                      </a:ln>
                    </wps:spPr>
                    <wps:txbx>
                      <w:txbxContent>
                        <w:p w14:paraId="7DCE9E50" w14:textId="77777777" w:rsidR="0054305C" w:rsidRPr="001910E5" w:rsidRDefault="00664342" w:rsidP="00394A58">
                          <w:pPr>
                            <w:spacing w:after="0"/>
                            <w:jc w:val="right"/>
                            <w:rPr>
                              <w:rFonts w:cs="Calibri"/>
                              <w:b/>
                              <w:sz w:val="22"/>
                              <w:szCs w:val="22"/>
                            </w:rPr>
                          </w:pPr>
                          <w:r>
                            <w:rPr>
                              <w:rFonts w:cs="Calibri"/>
                              <w:b/>
                              <w:sz w:val="22"/>
                              <w:szCs w:val="22"/>
                              <w:lang w:val="so-SO"/>
                            </w:rPr>
                            <w:t xml:space="preserve">Colt </w:t>
                          </w:r>
                          <w:r>
                            <w:rPr>
                              <w:rFonts w:cs="Calibri"/>
                              <w:b/>
                              <w:sz w:val="22"/>
                              <w:szCs w:val="22"/>
                              <w:lang w:val="so-SO"/>
                            </w:rPr>
                            <w:t>Gill</w:t>
                          </w:r>
                        </w:p>
                        <w:p w14:paraId="7A9C5014" w14:textId="77777777" w:rsidR="0054305C" w:rsidRPr="001910E5" w:rsidRDefault="00664342" w:rsidP="0054305C">
                          <w:pPr>
                            <w:pStyle w:val="HeaderName"/>
                            <w:spacing w:after="0"/>
                            <w:rPr>
                              <w:rFonts w:ascii="Calibri" w:hAnsi="Calibri" w:cs="Calibri"/>
                            </w:rPr>
                          </w:pPr>
                          <w:r>
                            <w:rPr>
                              <w:rFonts w:ascii="Calibri" w:hAnsi="Calibri" w:cs="Calibri"/>
                              <w:lang w:val="so-SO"/>
                            </w:rPr>
                            <w:t xml:space="preserve">Agaasimaha Waaxda Waxbarashada ee Oregon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2056" type="#_x0000_t202" style="width:250.6pt;height:113.18pt;margin-top:116.2pt;margin-left:260.2pt;mso-height-percent:200;mso-height-relative:margin;mso-position-vertical-relative:page;mso-width-percent:0;mso-width-relative:margin;mso-wrap-distance-bottom:3.6pt;mso-wrap-distance-left:9pt;mso-wrap-distance-right:9pt;mso-wrap-distance-top:3.6pt;position:absolute;v-text-anchor:top;z-index:-251652096" fillcolor="white" stroked="f" strokeweight="0.75pt">
              <v:textbox style="mso-fit-shape-to-text:t">
                <w:txbxContent>
                  <w:p w:rsidR="0054305C" w:rsidRPr="001910E5" w:rsidP="00394A58">
                    <w:pPr>
                      <w:bidi w:val="0"/>
                      <w:spacing w:after="0"/>
                      <w:jc w:val="right"/>
                      <w:rPr>
                        <w:rFonts w:cs="Calibri"/>
                        <w:b/>
                        <w:sz w:val="22"/>
                        <w:szCs w:val="22"/>
                      </w:rPr>
                    </w:pPr>
                    <w:r>
                      <w:rPr>
                        <w:rFonts w:cs="Calibri"/>
                        <w:b/>
                        <w:sz w:val="22"/>
                        <w:szCs w:val="22"/>
                        <w:rtl w:val="0"/>
                        <w:lang w:val="so-SO"/>
                      </w:rPr>
                      <w:t>Colt Gill</w:t>
                    </w:r>
                  </w:p>
                  <w:p w:rsidR="0054305C" w:rsidRPr="001910E5" w:rsidP="0054305C">
                    <w:pPr>
                      <w:pStyle w:val="HeaderName"/>
                      <w:bidi w:val="0"/>
                      <w:spacing w:after="0"/>
                      <w:rPr>
                        <w:rFonts w:ascii="Calibri" w:hAnsi="Calibri" w:cs="Calibri"/>
                      </w:rPr>
                    </w:pPr>
                    <w:r>
                      <w:rPr>
                        <w:rFonts w:ascii="Calibri" w:hAnsi="Calibri" w:cs="Calibri"/>
                        <w:rtl w:val="0"/>
                        <w:lang w:val="so-SO"/>
                      </w:rPr>
                      <w:t xml:space="preserve">Agaasimaha Waaxda Waxbarashada ee Oregon </w:t>
                    </w:r>
                  </w:p>
                </w:txbxContent>
              </v:textbox>
              <w10:anchorlock/>
            </v:shape>
          </w:pict>
        </mc:Fallback>
      </mc:AlternateContent>
    </w:r>
    <w:r>
      <w:rPr>
        <w:noProof/>
      </w:rPr>
      <w:drawing>
        <wp:anchor distT="0" distB="0" distL="114300" distR="114300" simplePos="0" relativeHeight="251670528" behindDoc="0" locked="1" layoutInCell="1" allowOverlap="1" wp14:anchorId="23489DAA" wp14:editId="33D54E70">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36364" name="Picture 279"/>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6432" behindDoc="0" locked="1" layoutInCell="1" allowOverlap="1" wp14:anchorId="192EEF33" wp14:editId="389B44D1">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 xmlns:a="http://schemas.openxmlformats.org/drawingml/2006/main">
                <a:graphicData uri="http://schemas.microsoft.com/office/word/2010/wordprocessingShape">
                  <wps:wsp>
                    <wps:cNvCnPr/>
                    <wps:spPr>
                      <a:xfrm>
                        <a:off x="0" y="0"/>
                        <a:ext cx="6858000" cy="3175"/>
                      </a:xfrm>
                      <a:prstGeom prst="line">
                        <a:avLst/>
                      </a:prstGeom>
                      <a:noFill/>
                      <a:ln w="6350">
                        <a:solidFill>
                          <a:srgbClr val="1B75BC"/>
                        </a:solidFill>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2057" alt="Title: smaller border line" style="mso-height-percent:0;mso-height-relative:margin;mso-position-vertical-relative:page;mso-width-percent:0;mso-width-relative:margin;mso-wrap-distance-bottom:0;mso-wrap-distance-left:9pt;mso-wrap-distance-right:9pt;mso-wrap-distance-top:0;mso-wrap-style:square;position:absolute;visibility:visible;z-index:251667456" from="-34.55pt,151pt" to="505.45pt,151.25pt" strokecolor="#1b75bc" strokeweight="0.5pt">
              <v:stroke joinstyle="miter"/>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E0696" w14:textId="77777777" w:rsidR="0007028A" w:rsidRDefault="00664342" w:rsidP="005A4CC9">
    <w:pPr>
      <w:pStyle w:val="Header"/>
      <w:tabs>
        <w:tab w:val="left" w:pos="495"/>
        <w:tab w:val="left" w:pos="1980"/>
        <w:tab w:val="left" w:pos="2070"/>
      </w:tabs>
    </w:pPr>
    <w:r>
      <w:tab/>
    </w:r>
    <w:r>
      <w:tab/>
    </w:r>
    <w:r>
      <w:tab/>
    </w:r>
  </w:p>
  <w:p w14:paraId="571F634F" w14:textId="77777777" w:rsidR="0007028A" w:rsidRDefault="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3D66E" w14:textId="77777777"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9CC4B77E">
      <w:start w:val="1"/>
      <w:numFmt w:val="bullet"/>
      <w:lvlText w:val=""/>
      <w:lvlJc w:val="left"/>
      <w:pPr>
        <w:ind w:left="720" w:hanging="360"/>
      </w:pPr>
      <w:rPr>
        <w:rFonts w:ascii="Symbol" w:hAnsi="Symbol" w:hint="default"/>
      </w:rPr>
    </w:lvl>
    <w:lvl w:ilvl="1" w:tplc="DCECC9DC" w:tentative="1">
      <w:start w:val="1"/>
      <w:numFmt w:val="bullet"/>
      <w:lvlText w:val="o"/>
      <w:lvlJc w:val="left"/>
      <w:pPr>
        <w:ind w:left="1440" w:hanging="360"/>
      </w:pPr>
      <w:rPr>
        <w:rFonts w:ascii="Courier New" w:hAnsi="Courier New" w:cs="Courier New" w:hint="default"/>
      </w:rPr>
    </w:lvl>
    <w:lvl w:ilvl="2" w:tplc="7CFAF3EC" w:tentative="1">
      <w:start w:val="1"/>
      <w:numFmt w:val="bullet"/>
      <w:lvlText w:val=""/>
      <w:lvlJc w:val="left"/>
      <w:pPr>
        <w:ind w:left="2160" w:hanging="360"/>
      </w:pPr>
      <w:rPr>
        <w:rFonts w:ascii="Wingdings" w:hAnsi="Wingdings" w:hint="default"/>
      </w:rPr>
    </w:lvl>
    <w:lvl w:ilvl="3" w:tplc="4EFA2244" w:tentative="1">
      <w:start w:val="1"/>
      <w:numFmt w:val="bullet"/>
      <w:lvlText w:val=""/>
      <w:lvlJc w:val="left"/>
      <w:pPr>
        <w:ind w:left="2880" w:hanging="360"/>
      </w:pPr>
      <w:rPr>
        <w:rFonts w:ascii="Symbol" w:hAnsi="Symbol" w:hint="default"/>
      </w:rPr>
    </w:lvl>
    <w:lvl w:ilvl="4" w:tplc="E80CD388" w:tentative="1">
      <w:start w:val="1"/>
      <w:numFmt w:val="bullet"/>
      <w:lvlText w:val="o"/>
      <w:lvlJc w:val="left"/>
      <w:pPr>
        <w:ind w:left="3600" w:hanging="360"/>
      </w:pPr>
      <w:rPr>
        <w:rFonts w:ascii="Courier New" w:hAnsi="Courier New" w:cs="Courier New" w:hint="default"/>
      </w:rPr>
    </w:lvl>
    <w:lvl w:ilvl="5" w:tplc="9CDAF8EC" w:tentative="1">
      <w:start w:val="1"/>
      <w:numFmt w:val="bullet"/>
      <w:lvlText w:val=""/>
      <w:lvlJc w:val="left"/>
      <w:pPr>
        <w:ind w:left="4320" w:hanging="360"/>
      </w:pPr>
      <w:rPr>
        <w:rFonts w:ascii="Wingdings" w:hAnsi="Wingdings" w:hint="default"/>
      </w:rPr>
    </w:lvl>
    <w:lvl w:ilvl="6" w:tplc="FE18675C" w:tentative="1">
      <w:start w:val="1"/>
      <w:numFmt w:val="bullet"/>
      <w:lvlText w:val=""/>
      <w:lvlJc w:val="left"/>
      <w:pPr>
        <w:ind w:left="5040" w:hanging="360"/>
      </w:pPr>
      <w:rPr>
        <w:rFonts w:ascii="Symbol" w:hAnsi="Symbol" w:hint="default"/>
      </w:rPr>
    </w:lvl>
    <w:lvl w:ilvl="7" w:tplc="91027190" w:tentative="1">
      <w:start w:val="1"/>
      <w:numFmt w:val="bullet"/>
      <w:lvlText w:val="o"/>
      <w:lvlJc w:val="left"/>
      <w:pPr>
        <w:ind w:left="5760" w:hanging="360"/>
      </w:pPr>
      <w:rPr>
        <w:rFonts w:ascii="Courier New" w:hAnsi="Courier New" w:cs="Courier New" w:hint="default"/>
      </w:rPr>
    </w:lvl>
    <w:lvl w:ilvl="8" w:tplc="07D6EF86"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A1"/>
    <w:rsid w:val="0007028A"/>
    <w:rsid w:val="000849EB"/>
    <w:rsid w:val="000C5F65"/>
    <w:rsid w:val="000D3C77"/>
    <w:rsid w:val="000E1ACF"/>
    <w:rsid w:val="000F5433"/>
    <w:rsid w:val="00156BA9"/>
    <w:rsid w:val="001910E5"/>
    <w:rsid w:val="001A7726"/>
    <w:rsid w:val="00246BF6"/>
    <w:rsid w:val="0026344F"/>
    <w:rsid w:val="00277DA1"/>
    <w:rsid w:val="00280989"/>
    <w:rsid w:val="002E04D3"/>
    <w:rsid w:val="002E4AB9"/>
    <w:rsid w:val="00354E85"/>
    <w:rsid w:val="00373981"/>
    <w:rsid w:val="00394A58"/>
    <w:rsid w:val="003A767B"/>
    <w:rsid w:val="00456699"/>
    <w:rsid w:val="00481FBD"/>
    <w:rsid w:val="004946DD"/>
    <w:rsid w:val="00495E65"/>
    <w:rsid w:val="004E1F19"/>
    <w:rsid w:val="00532EC4"/>
    <w:rsid w:val="0054305C"/>
    <w:rsid w:val="005845E5"/>
    <w:rsid w:val="005A4CC9"/>
    <w:rsid w:val="005B6F2B"/>
    <w:rsid w:val="005E6AAD"/>
    <w:rsid w:val="005F2534"/>
    <w:rsid w:val="006008DC"/>
    <w:rsid w:val="00605B79"/>
    <w:rsid w:val="00651E2C"/>
    <w:rsid w:val="00655A8A"/>
    <w:rsid w:val="00664342"/>
    <w:rsid w:val="00684FCC"/>
    <w:rsid w:val="006912EC"/>
    <w:rsid w:val="00823F2D"/>
    <w:rsid w:val="00860BA1"/>
    <w:rsid w:val="008A6892"/>
    <w:rsid w:val="008D5A2F"/>
    <w:rsid w:val="008D7961"/>
    <w:rsid w:val="00943448"/>
    <w:rsid w:val="00965306"/>
    <w:rsid w:val="00A72F6F"/>
    <w:rsid w:val="00AB0805"/>
    <w:rsid w:val="00AE1357"/>
    <w:rsid w:val="00B00C83"/>
    <w:rsid w:val="00B1325A"/>
    <w:rsid w:val="00B25F74"/>
    <w:rsid w:val="00B321D1"/>
    <w:rsid w:val="00B34DEF"/>
    <w:rsid w:val="00B45579"/>
    <w:rsid w:val="00B942EC"/>
    <w:rsid w:val="00C4690C"/>
    <w:rsid w:val="00C56DC0"/>
    <w:rsid w:val="00C92005"/>
    <w:rsid w:val="00CA2B57"/>
    <w:rsid w:val="00CC294C"/>
    <w:rsid w:val="00CD732C"/>
    <w:rsid w:val="00CE459D"/>
    <w:rsid w:val="00D76049"/>
    <w:rsid w:val="00D764CD"/>
    <w:rsid w:val="00DA52CE"/>
    <w:rsid w:val="00DC7D58"/>
    <w:rsid w:val="00DD1181"/>
    <w:rsid w:val="00E11CC0"/>
    <w:rsid w:val="00E16D03"/>
    <w:rsid w:val="00E33509"/>
    <w:rsid w:val="00EA1437"/>
    <w:rsid w:val="00EC4BF6"/>
    <w:rsid w:val="00F00A00"/>
    <w:rsid w:val="00F01A54"/>
    <w:rsid w:val="00F05FEF"/>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BAE3E"/>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character" w:styleId="UnresolvedMention">
    <w:name w:val="Unresolved Mention"/>
    <w:basedOn w:val="DefaultParagraphFont"/>
    <w:uiPriority w:val="99"/>
    <w:semiHidden/>
    <w:unhideWhenUsed/>
    <w:rsid w:val="00F05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0AE536-F649-4D59-9306-E37BEF91003B}"/>
</file>

<file path=customXml/itemProps2.xml><?xml version="1.0" encoding="utf-8"?>
<ds:datastoreItem xmlns:ds="http://schemas.openxmlformats.org/officeDocument/2006/customXml" ds:itemID="{D19D2ADE-E69D-4812-8CCB-5FEF16600563}"/>
</file>

<file path=customXml/itemProps3.xml><?xml version="1.0" encoding="utf-8"?>
<ds:datastoreItem xmlns:ds="http://schemas.openxmlformats.org/officeDocument/2006/customXml" ds:itemID="{363AAA6E-E911-416C-A8BE-1C47371EBE2C}"/>
</file>

<file path=docProps/app.xml><?xml version="1.0" encoding="utf-8"?>
<Properties xmlns="http://schemas.openxmlformats.org/officeDocument/2006/extended-properties" xmlns:vt="http://schemas.openxmlformats.org/officeDocument/2006/docPropsVTypes">
  <Template>Normal</Template>
  <TotalTime>2</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HP</cp:lastModifiedBy>
  <cp:revision>2</cp:revision>
  <cp:lastPrinted>2017-03-11T00:25:00Z</cp:lastPrinted>
  <dcterms:created xsi:type="dcterms:W3CDTF">2021-03-12T16:58:00Z</dcterms:created>
  <dcterms:modified xsi:type="dcterms:W3CDTF">2021-03-12T16:58:00Z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