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41" w14:textId="77777777" w:rsidR="00133B66" w:rsidRPr="008D2698" w:rsidRDefault="008D2698">
      <w:pPr>
        <w:spacing w:after="240"/>
        <w:rPr>
          <w:rFonts w:asciiTheme="majorHAnsi" w:hAnsiTheme="majorHAnsi" w:cstheme="majorHAnsi"/>
          <w:b/>
          <w:sz w:val="28"/>
          <w:szCs w:val="28"/>
        </w:rPr>
      </w:pPr>
      <w:r w:rsidRPr="008D2698">
        <w:rPr>
          <w:rFonts w:asciiTheme="majorHAnsi" w:hAnsiTheme="majorHAnsi" w:cstheme="majorHAnsi"/>
          <w:b/>
          <w:sz w:val="28"/>
          <w:szCs w:val="28"/>
        </w:rPr>
        <w:t>Amended Text</w:t>
      </w:r>
    </w:p>
    <w:p w14:paraId="00000042" w14:textId="76F8C14E" w:rsidR="00133B66" w:rsidRPr="008D2698" w:rsidRDefault="008D2698">
      <w:pPr>
        <w:spacing w:after="240"/>
        <w:rPr>
          <w:rFonts w:asciiTheme="majorHAnsi" w:hAnsiTheme="majorHAnsi" w:cstheme="majorHAnsi"/>
          <w:b/>
        </w:rPr>
      </w:pPr>
      <w:r w:rsidRPr="008D2698">
        <w:rPr>
          <w:rFonts w:asciiTheme="majorHAnsi" w:hAnsiTheme="majorHAnsi" w:cstheme="majorHAnsi"/>
          <w:b/>
        </w:rPr>
        <w:t>581-022-</w:t>
      </w:r>
      <w:del w:id="0" w:author="WARTZ Jeremy * ODE" w:date="2021-10-25T09:31:00Z">
        <w:r w:rsidRPr="008D2698" w:rsidDel="00781D86">
          <w:rPr>
            <w:rFonts w:asciiTheme="majorHAnsi" w:hAnsiTheme="majorHAnsi" w:cstheme="majorHAnsi"/>
            <w:b/>
          </w:rPr>
          <w:delText>02</w:delText>
        </w:r>
      </w:del>
      <w:ins w:id="1" w:author="WARTZ Jeremy * ODE" w:date="2021-10-25T09:31:00Z">
        <w:r w:rsidR="00781D86">
          <w:rPr>
            <w:rFonts w:asciiTheme="majorHAnsi" w:hAnsiTheme="majorHAnsi" w:cstheme="majorHAnsi"/>
            <w:b/>
          </w:rPr>
          <w:t>20</w:t>
        </w:r>
      </w:ins>
      <w:bookmarkStart w:id="2" w:name="_GoBack"/>
      <w:bookmarkEnd w:id="2"/>
      <w:r w:rsidRPr="008D2698">
        <w:rPr>
          <w:rFonts w:asciiTheme="majorHAnsi" w:hAnsiTheme="majorHAnsi" w:cstheme="majorHAnsi"/>
          <w:b/>
        </w:rPr>
        <w:t>30</w:t>
      </w:r>
    </w:p>
    <w:p w14:paraId="00000043" w14:textId="77777777" w:rsidR="00133B66" w:rsidRPr="008D2698" w:rsidRDefault="008D2698">
      <w:pPr>
        <w:spacing w:after="240"/>
        <w:rPr>
          <w:rFonts w:asciiTheme="majorHAnsi" w:hAnsiTheme="majorHAnsi" w:cstheme="majorHAnsi"/>
          <w:b/>
        </w:rPr>
      </w:pPr>
      <w:r w:rsidRPr="008D2698">
        <w:rPr>
          <w:rFonts w:asciiTheme="majorHAnsi" w:hAnsiTheme="majorHAnsi" w:cstheme="majorHAnsi"/>
          <w:b/>
        </w:rPr>
        <w:t>District Curriculum</w:t>
      </w:r>
    </w:p>
    <w:p w14:paraId="00000044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(1) Each school district shall provide a planned K–12 instructional program.</w:t>
      </w:r>
    </w:p>
    <w:p w14:paraId="00000045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46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(2) The planned K–12 instructional program shall include the following:</w:t>
      </w:r>
    </w:p>
    <w:p w14:paraId="00000047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48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(a) Common Curriculum Goals and academic content standards adopted by the State Board of Education to include:</w:t>
      </w:r>
    </w:p>
    <w:p w14:paraId="00000049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4A" w14:textId="4126ED7C" w:rsidR="00133B66" w:rsidRPr="008D2698" w:rsidRDefault="008D2698">
      <w:pPr>
        <w:rPr>
          <w:rFonts w:asciiTheme="majorHAnsi" w:hAnsiTheme="majorHAnsi" w:cstheme="majorHAnsi"/>
          <w:b/>
        </w:rPr>
      </w:pPr>
      <w:r w:rsidRPr="008D2698">
        <w:rPr>
          <w:rFonts w:asciiTheme="majorHAnsi" w:hAnsiTheme="majorHAnsi" w:cstheme="majorHAnsi"/>
        </w:rPr>
        <w:t xml:space="preserve">(A) </w:t>
      </w:r>
      <w:ins w:id="3" w:author="&quot;WolcottB&quot;" w:date="2021-09-14T07:51:00Z">
        <w:r w:rsidR="008E498E" w:rsidRPr="008D2698">
          <w:rPr>
            <w:rFonts w:asciiTheme="majorHAnsi" w:hAnsiTheme="majorHAnsi" w:cstheme="majorHAnsi"/>
            <w:b/>
          </w:rPr>
          <w:t>Language Arts;</w:t>
        </w:r>
      </w:ins>
      <w:del w:id="4" w:author="&quot;WolcottB&quot;" w:date="2021-09-14T07:51:00Z">
        <w:r w:rsidRPr="008E498E" w:rsidDel="008E498E">
          <w:rPr>
            <w:rFonts w:asciiTheme="majorHAnsi" w:hAnsiTheme="majorHAnsi" w:cstheme="majorHAnsi"/>
          </w:rPr>
          <w:delText>English;</w:delText>
        </w:r>
      </w:del>
      <w:r w:rsidRPr="008E498E">
        <w:rPr>
          <w:rFonts w:asciiTheme="majorHAnsi" w:hAnsiTheme="majorHAnsi" w:cstheme="majorHAnsi"/>
          <w:b/>
        </w:rPr>
        <w:t xml:space="preserve"> </w:t>
      </w:r>
    </w:p>
    <w:p w14:paraId="0000004B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4C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(B) Mathematics;</w:t>
      </w:r>
    </w:p>
    <w:p w14:paraId="0000004D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4E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(C) Science;</w:t>
      </w:r>
    </w:p>
    <w:p w14:paraId="0000004F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50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(D) Social Science (including history, geography, economics and civics);</w:t>
      </w:r>
    </w:p>
    <w:p w14:paraId="00000051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52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(E) The Arts;</w:t>
      </w:r>
    </w:p>
    <w:p w14:paraId="00000053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54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(F) World Languages;</w:t>
      </w:r>
    </w:p>
    <w:p w14:paraId="00000055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56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(G) Health Education; and</w:t>
      </w:r>
    </w:p>
    <w:p w14:paraId="00000057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58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(H) Physical Education; and</w:t>
      </w:r>
    </w:p>
    <w:p w14:paraId="00000059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5A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(I) Comprehensive School Counseling.</w:t>
      </w:r>
    </w:p>
    <w:p w14:paraId="0000005B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5C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(b) Additional Common Curriculum Goals for technology.</w:t>
      </w:r>
    </w:p>
    <w:p w14:paraId="0000005D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5E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(c) Essential Learning Skills, as contained in the Common Curriculum Goals and academic content standards;</w:t>
      </w:r>
    </w:p>
    <w:p w14:paraId="0000005F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60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(d) Career-related learning standards, as contained in the Common Curriculum Goals and academic content standards; and</w:t>
      </w:r>
    </w:p>
    <w:p w14:paraId="00000061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62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(e) Career education which may include career and technical education.</w:t>
      </w:r>
    </w:p>
    <w:p w14:paraId="00000063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64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lastRenderedPageBreak/>
        <w:t>(3) The school district shall also provide instruction in other areas identified in chapter 581, division 22 of the Oregon Administrative Rules, including:</w:t>
      </w:r>
    </w:p>
    <w:p w14:paraId="00000065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66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(a) Infectious diseases, including AIDS/HIV and Hepatitis B;</w:t>
      </w:r>
    </w:p>
    <w:p w14:paraId="00000067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68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(b) Prevention education in drugs and alcohol; and</w:t>
      </w:r>
    </w:p>
    <w:p w14:paraId="00000069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6A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(c) Emergency plans and safety programs.</w:t>
      </w:r>
    </w:p>
    <w:p w14:paraId="0000006B" w14:textId="77777777" w:rsidR="00133B66" w:rsidRPr="008D2698" w:rsidRDefault="00133B66">
      <w:pPr>
        <w:rPr>
          <w:rFonts w:asciiTheme="majorHAnsi" w:hAnsiTheme="majorHAnsi" w:cstheme="majorHAnsi"/>
        </w:rPr>
      </w:pPr>
    </w:p>
    <w:p w14:paraId="0000006C" w14:textId="77777777" w:rsidR="00133B66" w:rsidRPr="008D2698" w:rsidRDefault="008D2698">
      <w:pPr>
        <w:rPr>
          <w:rFonts w:asciiTheme="majorHAnsi" w:hAnsiTheme="majorHAnsi" w:cstheme="majorHAnsi"/>
        </w:rPr>
      </w:pPr>
      <w:r w:rsidRPr="008D2698">
        <w:rPr>
          <w:rFonts w:asciiTheme="majorHAnsi" w:hAnsiTheme="majorHAnsi" w:cstheme="majorHAnsi"/>
        </w:rPr>
        <w:t>(4) The school district is also accountable to provide instruction in compliance with requirements set forth in ORS Chapter 336, Conduct of Schools Generally.</w:t>
      </w:r>
    </w:p>
    <w:p w14:paraId="0000006D" w14:textId="77777777" w:rsidR="00133B66" w:rsidRPr="008D2698" w:rsidRDefault="00133B66">
      <w:pPr>
        <w:spacing w:before="240" w:after="240"/>
        <w:rPr>
          <w:rFonts w:asciiTheme="majorHAnsi" w:hAnsiTheme="majorHAnsi" w:cstheme="majorHAnsi"/>
          <w:b/>
        </w:rPr>
      </w:pPr>
    </w:p>
    <w:p w14:paraId="0000006E" w14:textId="77777777" w:rsidR="00133B66" w:rsidRPr="008D2698" w:rsidRDefault="00133B66">
      <w:pPr>
        <w:rPr>
          <w:rFonts w:asciiTheme="majorHAnsi" w:hAnsiTheme="majorHAnsi" w:cstheme="majorHAnsi"/>
        </w:rPr>
      </w:pPr>
    </w:p>
    <w:sectPr w:rsidR="00133B66" w:rsidRPr="008D26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TZ Jeremy * ODE">
    <w15:presenceInfo w15:providerId="AD" w15:userId="S-1-5-21-2237050375-1962090969-1930583096-45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66"/>
    <w:rsid w:val="00133B66"/>
    <w:rsid w:val="00781D86"/>
    <w:rsid w:val="008D2698"/>
    <w:rsid w:val="008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E03A"/>
  <w15:docId w15:val="{5F0C3C28-44BC-45FB-A255-E24A736A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2021-11-30T16:25:12+00:00</Remediation_x0020_Date>
  </documentManagement>
</p:properties>
</file>

<file path=customXml/itemProps1.xml><?xml version="1.0" encoding="utf-8"?>
<ds:datastoreItem xmlns:ds="http://schemas.openxmlformats.org/officeDocument/2006/customXml" ds:itemID="{ED869DC4-BB39-4037-96D7-361F4955A07B}"/>
</file>

<file path=customXml/itemProps2.xml><?xml version="1.0" encoding="utf-8"?>
<ds:datastoreItem xmlns:ds="http://schemas.openxmlformats.org/officeDocument/2006/customXml" ds:itemID="{10920318-86FA-4D14-AF73-6DF7E5005952}"/>
</file>

<file path=customXml/itemProps3.xml><?xml version="1.0" encoding="utf-8"?>
<ds:datastoreItem xmlns:ds="http://schemas.openxmlformats.org/officeDocument/2006/customXml" ds:itemID="{EC1E5286-0B47-4081-A6A8-223C67993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210</Words>
  <Characters>1197</Characters>
  <Application>Microsoft Office Word</Application>
  <DocSecurity>0</DocSecurity>
  <Lines>9</Lines>
  <Paragraphs>2</Paragraphs>
  <ScaleCrop>false</ScaleCrop>
  <Company>Oregon Department of Education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WARTZ Jeremy * ODE</cp:lastModifiedBy>
  <cp:revision>4</cp:revision>
  <dcterms:created xsi:type="dcterms:W3CDTF">2021-09-13T22:30:00Z</dcterms:created>
  <dcterms:modified xsi:type="dcterms:W3CDTF">2021-10-25T16:31:00Z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