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5D64D6">
      <w:pPr>
        <w:rPr>
          <w:b/>
        </w:rPr>
      </w:pPr>
      <w:r>
        <w:rPr>
          <w:b/>
        </w:rPr>
        <w:t>DRAFT CREATED BY CR</w:t>
      </w:r>
    </w:p>
    <w:p w:rsidR="005D64D6" w:rsidRDefault="005D64D6">
      <w:pPr>
        <w:rPr>
          <w:ins w:id="0" w:author="WARTZ Jeremy * ODE" w:date="2022-04-25T12:25:00Z"/>
          <w:b/>
        </w:rPr>
      </w:pPr>
    </w:p>
    <w:p w:rsidR="005D64D6" w:rsidRDefault="005D64D6">
      <w:pPr>
        <w:rPr>
          <w:b/>
        </w:rPr>
      </w:pPr>
      <w:bookmarkStart w:id="1" w:name="_GoBack"/>
      <w:ins w:id="2" w:author="WARTZ Jeremy * ODE" w:date="2022-04-25T12:25:00Z">
        <w:r>
          <w:rPr>
            <w:b/>
          </w:rPr>
          <w:t>581-022-XXXX Educational Equity Advisory Committees</w:t>
        </w:r>
      </w:ins>
    </w:p>
    <w:bookmarkEnd w:id="1"/>
    <w:p w:rsidR="005D64D6" w:rsidRPr="005D64D6" w:rsidRDefault="005D64D6" w:rsidP="005D64D6">
      <w:pPr>
        <w:rPr>
          <w:ins w:id="3" w:author="WARTZ Jeremy * ODE" w:date="2022-04-25T12:23:00Z"/>
        </w:rPr>
      </w:pPr>
      <w:ins w:id="4" w:author="WARTZ Jeremy * ODE" w:date="2022-04-25T12:23:00Z">
        <w:r w:rsidRPr="005D64D6">
          <w:t xml:space="preserve">(1) The following definitions apply to Oregon Administrative Rule </w:t>
        </w:r>
      </w:ins>
      <w:ins w:id="5" w:author="WARTZ Jeremy * ODE" w:date="2022-04-25T12:25:00Z">
        <w:r>
          <w:t>581</w:t>
        </w:r>
      </w:ins>
      <w:ins w:id="6" w:author="WARTZ Jeremy * ODE" w:date="2022-04-25T12:23:00Z">
        <w:r w:rsidRPr="005D64D6">
          <w:t>-</w:t>
        </w:r>
      </w:ins>
      <w:ins w:id="7" w:author="WARTZ Jeremy * ODE" w:date="2022-04-25T12:25:00Z">
        <w:r>
          <w:t>022</w:t>
        </w:r>
      </w:ins>
      <w:ins w:id="8" w:author="WARTZ Jeremy * ODE" w:date="2022-04-25T12:23:00Z">
        <w:r w:rsidRPr="005D64D6">
          <w:t>-</w:t>
        </w:r>
      </w:ins>
      <w:ins w:id="9" w:author="WARTZ Jeremy * ODE" w:date="2022-04-25T12:25:00Z">
        <w:r>
          <w:t>XXXX</w:t>
        </w:r>
      </w:ins>
      <w:ins w:id="10" w:author="WARTZ Jeremy * ODE" w:date="2022-04-25T12:23:00Z">
        <w:r w:rsidRPr="005D64D6">
          <w:t xml:space="preserve"> </w:t>
        </w:r>
      </w:ins>
    </w:p>
    <w:p w:rsidR="005D64D6" w:rsidRPr="005D64D6" w:rsidRDefault="005D64D6" w:rsidP="005D64D6">
      <w:pPr>
        <w:rPr>
          <w:ins w:id="11" w:author="WARTZ Jeremy * ODE" w:date="2022-04-25T12:23:00Z"/>
        </w:rPr>
      </w:pPr>
      <w:ins w:id="12" w:author="WARTZ Jeremy * ODE" w:date="2022-04-25T12:23:00Z">
        <w:r w:rsidRPr="005D64D6">
          <w:t>(a) “Community Member” means a resident of the district or representative of an organization that primarily serves the local community or partners with the school distri</w:t>
        </w:r>
        <w:r>
          <w:t>ct</w:t>
        </w:r>
      </w:ins>
    </w:p>
    <w:p w:rsidR="005D64D6" w:rsidRPr="005D64D6" w:rsidRDefault="005D64D6" w:rsidP="005D64D6">
      <w:pPr>
        <w:rPr>
          <w:ins w:id="13" w:author="WARTZ Jeremy * ODE" w:date="2022-04-25T12:23:00Z"/>
        </w:rPr>
      </w:pPr>
      <w:ins w:id="14" w:author="WARTZ Jeremy * ODE" w:date="2022-04-25T12:23:00Z">
        <w:r w:rsidRPr="005D64D6">
          <w:t xml:space="preserve">(b) “Underrepresented” refers to communities, groups, families and students that due to systemic barriers and intersectional oppression have been excluded and limited proportionate access to the dominant or mainstream educational system despite efforts to participate. This includes students of color, tribal students, English language learners, LGBTQ2SIA+ students, students experiencing and surviving poverty and </w:t>
        </w:r>
        <w:proofErr w:type="spellStart"/>
        <w:r w:rsidRPr="005D64D6">
          <w:t>houselessness</w:t>
        </w:r>
        <w:proofErr w:type="spellEnd"/>
        <w:r w:rsidRPr="005D64D6">
          <w:t>, students with disabilities, women/girls, and s</w:t>
        </w:r>
        <w:r>
          <w:t>tudents from rural communities.</w:t>
        </w:r>
      </w:ins>
    </w:p>
    <w:p w:rsidR="005D64D6" w:rsidRPr="005D64D6" w:rsidRDefault="005D64D6" w:rsidP="005D64D6">
      <w:pPr>
        <w:rPr>
          <w:ins w:id="15" w:author="WARTZ Jeremy * ODE" w:date="2022-04-25T12:23:00Z"/>
        </w:rPr>
      </w:pPr>
      <w:ins w:id="16" w:author="WARTZ Jeremy * ODE" w:date="2022-04-25T12:23:00Z">
        <w:r w:rsidRPr="005D64D6">
          <w:t xml:space="preserve">(c) “Underserved” refers to communities, groups, families and students that the dominant or mainstream educational system has historically and currently excluded, impacted, marginalized, underserved and/or refused service due to institutionalized and intersectional racism and systemic oppression. This includes students of color, tribal students, English language learners, LGBTQ2SIA+ students, students experiencing and surviving poverty and </w:t>
        </w:r>
        <w:proofErr w:type="spellStart"/>
        <w:r w:rsidRPr="005D64D6">
          <w:t>houselessness</w:t>
        </w:r>
        <w:proofErr w:type="spellEnd"/>
        <w:r w:rsidRPr="005D64D6">
          <w:t>, students with disabilities, women/girls, and student</w:t>
        </w:r>
        <w:r>
          <w:t>s from rural communities.</w:t>
        </w:r>
      </w:ins>
    </w:p>
    <w:p w:rsidR="005D64D6" w:rsidRPr="005D64D6" w:rsidRDefault="005D64D6" w:rsidP="005D64D6">
      <w:pPr>
        <w:rPr>
          <w:ins w:id="17" w:author="WARTZ Jeremy * ODE" w:date="2022-04-25T12:23:00Z"/>
        </w:rPr>
      </w:pPr>
      <w:ins w:id="18" w:author="WARTZ Jeremy * ODE" w:date="2022-04-25T12:23:00Z">
        <w:r w:rsidRPr="005D64D6">
          <w:t xml:space="preserve">(2) There shall be established at each school district an educational equity advisory committee. </w:t>
        </w:r>
      </w:ins>
    </w:p>
    <w:p w:rsidR="005D64D6" w:rsidRPr="005D64D6" w:rsidRDefault="005D64D6" w:rsidP="005D64D6">
      <w:pPr>
        <w:rPr>
          <w:ins w:id="19" w:author="WARTZ Jeremy * ODE" w:date="2022-04-25T12:23:00Z"/>
        </w:rPr>
      </w:pPr>
      <w:ins w:id="20" w:author="WARTZ Jeremy * ODE" w:date="2022-04-25T12:23:00Z">
        <w:r w:rsidRPr="005D64D6">
          <w:t>(a) For school districts with an average daily membership of 10,000 or more, the school district is required to first convene an educational equity advisory co</w:t>
        </w:r>
        <w:r>
          <w:t xml:space="preserve">mmittee by September 15, 2022. </w:t>
        </w:r>
      </w:ins>
    </w:p>
    <w:p w:rsidR="005D64D6" w:rsidRPr="005D64D6" w:rsidRDefault="005D64D6" w:rsidP="005D64D6">
      <w:pPr>
        <w:rPr>
          <w:ins w:id="21" w:author="WARTZ Jeremy * ODE" w:date="2022-04-25T12:23:00Z"/>
        </w:rPr>
      </w:pPr>
      <w:ins w:id="22" w:author="WARTZ Jeremy * ODE" w:date="2022-04-25T12:23:00Z">
        <w:r w:rsidRPr="005D64D6">
          <w:t>(b) For school districts with an average daily membership of 10,000 or less, the school district is required to first convene an educational equity advisory co</w:t>
        </w:r>
        <w:r>
          <w:t xml:space="preserve">mmittee by September 15, 2025. </w:t>
        </w:r>
      </w:ins>
    </w:p>
    <w:p w:rsidR="005D64D6" w:rsidRPr="005D64D6" w:rsidRDefault="005D64D6" w:rsidP="005D64D6">
      <w:pPr>
        <w:rPr>
          <w:ins w:id="23" w:author="WARTZ Jeremy * ODE" w:date="2022-04-25T12:23:00Z"/>
        </w:rPr>
      </w:pPr>
      <w:ins w:id="24" w:author="WARTZ Jeremy * ODE" w:date="2022-04-25T12:23:00Z">
        <w:r w:rsidRPr="005D64D6">
          <w:t>(3) (a) An educational equity advisory committee shall be selected by the school district board and school district superintendent and must be composed of parents, employees, students and community mem</w:t>
        </w:r>
        <w:r>
          <w:t xml:space="preserve">bers from the school district. </w:t>
        </w:r>
      </w:ins>
    </w:p>
    <w:p w:rsidR="005D64D6" w:rsidRPr="005D64D6" w:rsidRDefault="005D64D6" w:rsidP="005D64D6">
      <w:pPr>
        <w:rPr>
          <w:ins w:id="25" w:author="WARTZ Jeremy * ODE" w:date="2022-04-25T12:23:00Z"/>
        </w:rPr>
      </w:pPr>
      <w:ins w:id="26" w:author="WARTZ Jeremy * ODE" w:date="2022-04-25T12:23:00Z">
        <w:r w:rsidRPr="005D64D6">
          <w:t>(b) The school district superintendent is responsible for coordinating the member nomination process and proposing approved finalist</w:t>
        </w:r>
        <w:r>
          <w:t>s to the school district board.</w:t>
        </w:r>
      </w:ins>
    </w:p>
    <w:p w:rsidR="005D64D6" w:rsidRPr="005D64D6" w:rsidRDefault="005D64D6" w:rsidP="005D64D6">
      <w:pPr>
        <w:rPr>
          <w:ins w:id="27" w:author="WARTZ Jeremy * ODE" w:date="2022-04-25T12:23:00Z"/>
        </w:rPr>
      </w:pPr>
      <w:ins w:id="28" w:author="WARTZ Jeremy * ODE" w:date="2022-04-25T12:23:00Z">
        <w:r w:rsidRPr="005D64D6">
          <w:t>(c) The school district board is responsible for appointing members proposed by the superintendent, and ensuring that membership is primarily representative</w:t>
        </w:r>
        <w:r>
          <w:t xml:space="preserve"> of underserved student groups.</w:t>
        </w:r>
      </w:ins>
    </w:p>
    <w:p w:rsidR="005D64D6" w:rsidRPr="005D64D6" w:rsidRDefault="005D64D6" w:rsidP="005D64D6">
      <w:pPr>
        <w:rPr>
          <w:ins w:id="29" w:author="WARTZ Jeremy * ODE" w:date="2022-04-25T12:23:00Z"/>
        </w:rPr>
      </w:pPr>
      <w:ins w:id="30" w:author="WARTZ Jeremy * ODE" w:date="2022-04-25T12:23:00Z">
        <w:r w:rsidRPr="005D64D6">
          <w:t xml:space="preserve">(d) For the purpose of selecting members, the school district board and school district superintendent: </w:t>
        </w:r>
      </w:ins>
    </w:p>
    <w:p w:rsidR="005D64D6" w:rsidRPr="005D64D6" w:rsidRDefault="005D64D6" w:rsidP="005D64D6">
      <w:pPr>
        <w:rPr>
          <w:ins w:id="31" w:author="WARTZ Jeremy * ODE" w:date="2022-04-25T12:23:00Z"/>
        </w:rPr>
      </w:pPr>
      <w:ins w:id="32" w:author="WARTZ Jeremy * ODE" w:date="2022-04-25T12:23:00Z">
        <w:r w:rsidRPr="005D64D6">
          <w:t>(A) May not exclude members based on primary language;</w:t>
        </w:r>
      </w:ins>
    </w:p>
    <w:p w:rsidR="005D64D6" w:rsidRPr="005D64D6" w:rsidRDefault="005D64D6" w:rsidP="005D64D6">
      <w:pPr>
        <w:rPr>
          <w:ins w:id="33" w:author="WARTZ Jeremy * ODE" w:date="2022-04-25T12:23:00Z"/>
        </w:rPr>
      </w:pPr>
    </w:p>
    <w:p w:rsidR="005D64D6" w:rsidRPr="005D64D6" w:rsidRDefault="005D64D6" w:rsidP="005D64D6">
      <w:pPr>
        <w:rPr>
          <w:ins w:id="34" w:author="WARTZ Jeremy * ODE" w:date="2022-04-25T12:23:00Z"/>
        </w:rPr>
      </w:pPr>
      <w:ins w:id="35" w:author="WARTZ Jeremy * ODE" w:date="2022-04-25T12:23:00Z">
        <w:r w:rsidRPr="005D64D6">
          <w:t>(B) May not exclude membe</w:t>
        </w:r>
        <w:r>
          <w:t>rs based on immigration status;</w:t>
        </w:r>
      </w:ins>
    </w:p>
    <w:p w:rsidR="005D64D6" w:rsidRPr="005D64D6" w:rsidRDefault="005D64D6" w:rsidP="005D64D6">
      <w:pPr>
        <w:rPr>
          <w:ins w:id="36" w:author="WARTZ Jeremy * ODE" w:date="2022-04-25T12:23:00Z"/>
        </w:rPr>
      </w:pPr>
      <w:ins w:id="37" w:author="WARTZ Jeremy * ODE" w:date="2022-04-25T12:23:00Z">
        <w:r w:rsidRPr="005D64D6">
          <w:t>(C) May not exclude members based on protected class, including age, disability, national origin, race, color, marital status, religion, sex, sexual</w:t>
        </w:r>
        <w:r>
          <w:t xml:space="preserve"> </w:t>
        </w:r>
        <w:r w:rsidRPr="005D64D6">
          <w:t>o</w:t>
        </w:r>
        <w:r>
          <w:t>rientation, or gender identity;</w:t>
        </w:r>
      </w:ins>
    </w:p>
    <w:p w:rsidR="005D64D6" w:rsidRPr="005D64D6" w:rsidRDefault="005D64D6" w:rsidP="005D64D6">
      <w:pPr>
        <w:rPr>
          <w:ins w:id="38" w:author="WARTZ Jeremy * ODE" w:date="2022-04-25T12:23:00Z"/>
        </w:rPr>
      </w:pPr>
      <w:ins w:id="39" w:author="WARTZ Jeremy * ODE" w:date="2022-04-25T12:23:00Z">
        <w:r w:rsidRPr="005D64D6">
          <w:t>(D) May not allow a voting member of the school board or the school district superintendent to be members of an educational</w:t>
        </w:r>
        <w:r>
          <w:t xml:space="preserve"> equity advisory committee; and</w:t>
        </w:r>
      </w:ins>
    </w:p>
    <w:p w:rsidR="005D64D6" w:rsidRPr="005D64D6" w:rsidRDefault="005D64D6" w:rsidP="005D64D6">
      <w:pPr>
        <w:rPr>
          <w:ins w:id="40" w:author="WARTZ Jeremy * ODE" w:date="2022-04-25T12:23:00Z"/>
        </w:rPr>
      </w:pPr>
      <w:ins w:id="41" w:author="WARTZ Jeremy * ODE" w:date="2022-04-25T12:23:00Z">
        <w:r w:rsidRPr="005D64D6">
          <w:t>(E) Must ensure that the composition of an educational equity advisory committee elevates underrepresented parent, employee, student</w:t>
        </w:r>
        <w:r>
          <w:t xml:space="preserve">, and community member voices. </w:t>
        </w:r>
      </w:ins>
    </w:p>
    <w:p w:rsidR="005D64D6" w:rsidRPr="005D64D6" w:rsidRDefault="005D64D6" w:rsidP="005D64D6">
      <w:pPr>
        <w:rPr>
          <w:ins w:id="42" w:author="WARTZ Jeremy * ODE" w:date="2022-04-25T12:23:00Z"/>
        </w:rPr>
      </w:pPr>
      <w:ins w:id="43" w:author="WARTZ Jeremy * ODE" w:date="2022-04-25T12:23:00Z">
        <w:r w:rsidRPr="005D64D6">
          <w:t>(e) Vacancies on the committee shall be filled in the same m</w:t>
        </w:r>
        <w:r>
          <w:t>anner as original appointments.</w:t>
        </w:r>
      </w:ins>
    </w:p>
    <w:p w:rsidR="005D64D6" w:rsidRPr="005D64D6" w:rsidRDefault="005D64D6" w:rsidP="005D64D6">
      <w:pPr>
        <w:rPr>
          <w:ins w:id="44" w:author="WARTZ Jeremy * ODE" w:date="2022-04-25T12:23:00Z"/>
        </w:rPr>
      </w:pPr>
      <w:ins w:id="45" w:author="WARTZ Jeremy * ODE" w:date="2022-04-25T12:23:00Z">
        <w:r w:rsidRPr="005D64D6">
          <w:t>(f) The school district board, in consultation with the educational equity advisory committee, must select at least one member of the educational equity advisory committee to serve on the school district budget committee. A budget committee is not required to include a member of the educational equity advisory committee of the school district until a vacancy on the budget committee occurs by a member who is not also a membe</w:t>
        </w:r>
        <w:r>
          <w:t>r of the school district board.</w:t>
        </w:r>
      </w:ins>
    </w:p>
    <w:p w:rsidR="005D64D6" w:rsidRPr="005D64D6" w:rsidRDefault="005D64D6" w:rsidP="005D64D6">
      <w:pPr>
        <w:rPr>
          <w:ins w:id="46" w:author="WARTZ Jeremy * ODE" w:date="2022-04-25T12:23:00Z"/>
        </w:rPr>
      </w:pPr>
      <w:ins w:id="47" w:author="WARTZ Jeremy * ODE" w:date="2022-04-25T12:23:00Z">
        <w:r w:rsidRPr="005D64D6">
          <w:t xml:space="preserve">(g) Each school district is required to provide sufficient support to educational equity advisory committee members to participate in meetings, including but not limited to access to district-managed emails, translation and interpretation services, and relevant public </w:t>
        </w:r>
        <w:r>
          <w:t>meeting and security trainings.</w:t>
        </w:r>
      </w:ins>
    </w:p>
    <w:p w:rsidR="005D64D6" w:rsidRPr="005D64D6" w:rsidRDefault="005D64D6" w:rsidP="005D64D6">
      <w:pPr>
        <w:rPr>
          <w:ins w:id="48" w:author="WARTZ Jeremy * ODE" w:date="2022-04-25T12:23:00Z"/>
        </w:rPr>
      </w:pPr>
      <w:ins w:id="49" w:author="WARTZ Jeremy * ODE" w:date="2022-04-25T12:23:00Z">
        <w:r w:rsidRPr="005D64D6">
          <w:t xml:space="preserve">(4) The duties of an educational equity advisory committee shall include: </w:t>
        </w:r>
      </w:ins>
    </w:p>
    <w:p w:rsidR="005D64D6" w:rsidRPr="005D64D6" w:rsidRDefault="005D64D6" w:rsidP="005D64D6">
      <w:pPr>
        <w:rPr>
          <w:ins w:id="50" w:author="WARTZ Jeremy * ODE" w:date="2022-04-25T12:23:00Z"/>
        </w:rPr>
      </w:pPr>
      <w:ins w:id="51" w:author="WARTZ Jeremy * ODE" w:date="2022-04-25T12:23:00Z">
        <w:r w:rsidRPr="005D64D6">
          <w:t>(a) Advising the school district board and the school district superintendent about the educational equity i</w:t>
        </w:r>
        <w:r>
          <w:t>mpacts of policy decisions; and</w:t>
        </w:r>
      </w:ins>
    </w:p>
    <w:p w:rsidR="005D64D6" w:rsidRPr="005D64D6" w:rsidRDefault="005D64D6" w:rsidP="005D64D6">
      <w:pPr>
        <w:rPr>
          <w:ins w:id="52" w:author="WARTZ Jeremy * ODE" w:date="2022-04-25T12:23:00Z"/>
        </w:rPr>
      </w:pPr>
      <w:ins w:id="53" w:author="WARTZ Jeremy * ODE" w:date="2022-04-25T12:23:00Z">
        <w:r w:rsidRPr="005D64D6">
          <w:t>(b) Reporting to the school district board and school district superintendent on the experiences of underserved student groups within the school district, and advising the board and superintendent on how best to support underserved student groups and th</w:t>
        </w:r>
        <w:r>
          <w:t>e larger district-wide climate:</w:t>
        </w:r>
      </w:ins>
    </w:p>
    <w:p w:rsidR="005D64D6" w:rsidRPr="005D64D6" w:rsidRDefault="005D64D6" w:rsidP="005D64D6">
      <w:pPr>
        <w:rPr>
          <w:ins w:id="54" w:author="WARTZ Jeremy * ODE" w:date="2022-04-25T12:23:00Z"/>
        </w:rPr>
      </w:pPr>
      <w:ins w:id="55" w:author="WARTZ Jeremy * ODE" w:date="2022-04-25T12:23:00Z">
        <w:r w:rsidRPr="005D64D6">
          <w:t xml:space="preserve">(A) Informing the school district board and school district superintendent when a situation arises in a school of the school district that negatively impacts underrepresented students and advising the board and superintendent on how </w:t>
        </w:r>
        <w:r>
          <w:t xml:space="preserve">best to handle that situation. </w:t>
        </w:r>
      </w:ins>
    </w:p>
    <w:p w:rsidR="005D64D6" w:rsidRPr="005D64D6" w:rsidRDefault="005D64D6" w:rsidP="005D64D6">
      <w:pPr>
        <w:rPr>
          <w:ins w:id="56" w:author="WARTZ Jeremy * ODE" w:date="2022-04-25T12:23:00Z"/>
        </w:rPr>
      </w:pPr>
      <w:ins w:id="57" w:author="WARTZ Jeremy * ODE" w:date="2022-04-25T12:23:00Z">
        <w:r w:rsidRPr="005D64D6">
          <w:t>(B) Informing the school district board and school district superintendent when a situation arises in a school of the school district that positively impacts underrepresented students and advising the board and superintendent on how best to</w:t>
        </w:r>
        <w:r>
          <w:t xml:space="preserve"> replicate within the district.</w:t>
        </w:r>
      </w:ins>
    </w:p>
    <w:p w:rsidR="005D64D6" w:rsidRPr="005D64D6" w:rsidRDefault="005D64D6" w:rsidP="005D64D6">
      <w:pPr>
        <w:rPr>
          <w:ins w:id="58" w:author="WARTZ Jeremy * ODE" w:date="2022-04-25T12:23:00Z"/>
        </w:rPr>
      </w:pPr>
      <w:ins w:id="59" w:author="WARTZ Jeremy * ODE" w:date="2022-04-25T12:23:00Z">
        <w:r w:rsidRPr="005D64D6">
          <w:t>(C) Determining whether such situations are unique to the school or indicative of a district-wide trend, and advising on</w:t>
        </w:r>
        <w:r>
          <w:t xml:space="preserve"> how best to handle that trend.</w:t>
        </w:r>
      </w:ins>
    </w:p>
    <w:p w:rsidR="005D64D6" w:rsidRPr="005D64D6" w:rsidRDefault="005D64D6" w:rsidP="005D64D6">
      <w:pPr>
        <w:rPr>
          <w:ins w:id="60" w:author="WARTZ Jeremy * ODE" w:date="2022-04-25T12:23:00Z"/>
        </w:rPr>
      </w:pPr>
      <w:ins w:id="61" w:author="WARTZ Jeremy * ODE" w:date="2022-04-25T12:23:00Z">
        <w:r>
          <w:lastRenderedPageBreak/>
          <w:t>(5)</w:t>
        </w:r>
        <w:r w:rsidRPr="005D64D6">
          <w:t>(a) An educational equity advisory committee may consider topics that the educational equity advisory committee deems critical to its ability to represent and elevate educational equity impacts to stu</w:t>
        </w:r>
        <w:r>
          <w:t>dent experience in the district</w:t>
        </w:r>
      </w:ins>
    </w:p>
    <w:p w:rsidR="005D64D6" w:rsidRPr="005D64D6" w:rsidRDefault="005D64D6" w:rsidP="005D64D6">
      <w:pPr>
        <w:rPr>
          <w:ins w:id="62" w:author="WARTZ Jeremy * ODE" w:date="2022-04-25T12:23:00Z"/>
        </w:rPr>
      </w:pPr>
      <w:ins w:id="63" w:author="WARTZ Jeremy * ODE" w:date="2022-04-25T12:23:00Z">
        <w:r w:rsidRPr="005D64D6">
          <w:t>(b) An educational equity advisory committee may consider topics submitted by the school district board and school district superintendent.</w:t>
        </w:r>
      </w:ins>
    </w:p>
    <w:p w:rsidR="005D64D6" w:rsidRPr="005D64D6" w:rsidRDefault="005D64D6" w:rsidP="005D64D6">
      <w:pPr>
        <w:rPr>
          <w:ins w:id="64" w:author="WARTZ Jeremy * ODE" w:date="2022-04-25T12:23:00Z"/>
        </w:rPr>
      </w:pPr>
      <w:ins w:id="65" w:author="WARTZ Jeremy * ODE" w:date="2022-04-25T12:23:00Z">
        <w:r w:rsidRPr="005D64D6">
          <w:t xml:space="preserve">(c) An educational equity advisory committee may select a single member to serve as an advisor to the school district board, to provide updates and act as a liaison between the educational equity advisory committee and the school district board and </w:t>
        </w:r>
        <w:r>
          <w:t>school district superintendent.</w:t>
        </w:r>
      </w:ins>
    </w:p>
    <w:p w:rsidR="005D64D6" w:rsidRPr="005D64D6" w:rsidRDefault="005D64D6" w:rsidP="005D64D6">
      <w:pPr>
        <w:rPr>
          <w:ins w:id="66" w:author="WARTZ Jeremy * ODE" w:date="2022-04-25T12:23:00Z"/>
        </w:rPr>
      </w:pPr>
      <w:ins w:id="67" w:author="WARTZ Jeremy * ODE" w:date="2022-04-25T12:23:00Z">
        <w:r w:rsidRPr="005D64D6">
          <w:t xml:space="preserve">(d) An educational equity advisory committee may prepare an annual report that: </w:t>
        </w:r>
      </w:ins>
    </w:p>
    <w:p w:rsidR="005D64D6" w:rsidRPr="005D64D6" w:rsidRDefault="005D64D6" w:rsidP="005D64D6">
      <w:pPr>
        <w:rPr>
          <w:ins w:id="68" w:author="WARTZ Jeremy * ODE" w:date="2022-04-25T12:23:00Z"/>
        </w:rPr>
      </w:pPr>
      <w:ins w:id="69" w:author="WARTZ Jeremy * ODE" w:date="2022-04-25T12:23:00Z">
        <w:r w:rsidRPr="005D64D6">
          <w:t xml:space="preserve">(A) Includes, but is not limited to the following information: </w:t>
        </w:r>
      </w:ins>
    </w:p>
    <w:p w:rsidR="005D64D6" w:rsidRPr="005D64D6" w:rsidRDefault="005D64D6" w:rsidP="005D64D6">
      <w:pPr>
        <w:rPr>
          <w:ins w:id="70" w:author="WARTZ Jeremy * ODE" w:date="2022-04-25T12:23:00Z"/>
        </w:rPr>
      </w:pPr>
      <w:ins w:id="71" w:author="WARTZ Jeremy * ODE" w:date="2022-04-25T12:23:00Z">
        <w:r w:rsidRPr="005D64D6">
          <w:t>(</w:t>
        </w:r>
        <w:proofErr w:type="spellStart"/>
        <w:r w:rsidRPr="005D64D6">
          <w:t>i</w:t>
        </w:r>
        <w:proofErr w:type="spellEnd"/>
        <w:r w:rsidRPr="005D64D6">
          <w:t>) The successes and challenges the school district has experienced in meeting the educational equity needs of st</w:t>
        </w:r>
        <w:r>
          <w:t xml:space="preserve">udents in the school district; </w:t>
        </w:r>
      </w:ins>
    </w:p>
    <w:p w:rsidR="005D64D6" w:rsidRPr="005D64D6" w:rsidRDefault="005D64D6" w:rsidP="005D64D6">
      <w:pPr>
        <w:rPr>
          <w:ins w:id="72" w:author="WARTZ Jeremy * ODE" w:date="2022-04-25T12:23:00Z"/>
        </w:rPr>
      </w:pPr>
      <w:ins w:id="73" w:author="WARTZ Jeremy * ODE" w:date="2022-04-25T12:23:00Z">
        <w:r w:rsidRPr="005D64D6">
          <w:t xml:space="preserve">(ii) Recommendations the committee made to the school district board and school district superintendent, and the actions that were taken in response to those recommendations; </w:t>
        </w:r>
      </w:ins>
    </w:p>
    <w:p w:rsidR="005D64D6" w:rsidRPr="005D64D6" w:rsidRDefault="005D64D6" w:rsidP="005D64D6">
      <w:pPr>
        <w:rPr>
          <w:ins w:id="74" w:author="WARTZ Jeremy * ODE" w:date="2022-04-25T12:23:00Z"/>
        </w:rPr>
      </w:pPr>
      <w:ins w:id="75" w:author="WARTZ Jeremy * ODE" w:date="2022-04-25T12:23:00Z">
        <w:r w:rsidRPr="005D64D6">
          <w:t xml:space="preserve">(B) Is made available by being: </w:t>
        </w:r>
      </w:ins>
    </w:p>
    <w:p w:rsidR="005D64D6" w:rsidRPr="005D64D6" w:rsidRDefault="005D64D6" w:rsidP="005D64D6">
      <w:pPr>
        <w:rPr>
          <w:ins w:id="76" w:author="WARTZ Jeremy * ODE" w:date="2022-04-25T12:23:00Z"/>
        </w:rPr>
      </w:pPr>
      <w:ins w:id="77" w:author="WARTZ Jeremy * ODE" w:date="2022-04-25T12:23:00Z">
        <w:r w:rsidRPr="005D64D6">
          <w:t>(</w:t>
        </w:r>
        <w:proofErr w:type="spellStart"/>
        <w:r w:rsidRPr="005D64D6">
          <w:t>i</w:t>
        </w:r>
        <w:proofErr w:type="spellEnd"/>
        <w:r w:rsidRPr="005D64D6">
          <w:t>) Distributed to the parents of the st</w:t>
        </w:r>
        <w:r>
          <w:t xml:space="preserve">udents of the school district; </w:t>
        </w:r>
      </w:ins>
    </w:p>
    <w:p w:rsidR="005D64D6" w:rsidRPr="005D64D6" w:rsidRDefault="005D64D6" w:rsidP="005D64D6">
      <w:pPr>
        <w:rPr>
          <w:ins w:id="78" w:author="WARTZ Jeremy * ODE" w:date="2022-04-25T12:23:00Z"/>
        </w:rPr>
      </w:pPr>
      <w:ins w:id="79" w:author="WARTZ Jeremy * ODE" w:date="2022-04-25T12:23:00Z">
        <w:r w:rsidRPr="005D64D6">
          <w:t xml:space="preserve">(ii) Posted on </w:t>
        </w:r>
        <w:r>
          <w:t xml:space="preserve">the school district’s website; </w:t>
        </w:r>
      </w:ins>
    </w:p>
    <w:p w:rsidR="005D64D6" w:rsidRPr="005D64D6" w:rsidRDefault="005D64D6" w:rsidP="005D64D6">
      <w:pPr>
        <w:rPr>
          <w:ins w:id="80" w:author="WARTZ Jeremy * ODE" w:date="2022-04-25T12:23:00Z"/>
        </w:rPr>
      </w:pPr>
      <w:ins w:id="81" w:author="WARTZ Jeremy * ODE" w:date="2022-04-25T12:23:00Z">
        <w:r w:rsidRPr="005D64D6">
          <w:t>(iii) Presented to the school district board in an open meeting with adequate oppor</w:t>
        </w:r>
        <w:r>
          <w:t xml:space="preserve">tunity for public comment; and </w:t>
        </w:r>
      </w:ins>
    </w:p>
    <w:p w:rsidR="005D64D6" w:rsidRPr="005D64D6" w:rsidRDefault="005D64D6" w:rsidP="005D64D6">
      <w:pPr>
        <w:rPr>
          <w:ins w:id="82" w:author="WARTZ Jeremy * ODE" w:date="2022-04-25T12:23:00Z"/>
        </w:rPr>
      </w:pPr>
      <w:proofErr w:type="gramStart"/>
      <w:ins w:id="83" w:author="WARTZ Jeremy * ODE" w:date="2022-04-25T12:23:00Z">
        <w:r w:rsidRPr="005D64D6">
          <w:t>(iv) Sent</w:t>
        </w:r>
        <w:proofErr w:type="gramEnd"/>
        <w:r w:rsidRPr="005D64D6">
          <w:t xml:space="preserve"> to the State Board </w:t>
        </w:r>
        <w:r>
          <w:t>of Education.</w:t>
        </w:r>
      </w:ins>
    </w:p>
    <w:p w:rsidR="005D64D6" w:rsidRDefault="005D64D6" w:rsidP="005D64D6">
      <w:pPr>
        <w:rPr>
          <w:ins w:id="84" w:author="WARTZ Jeremy * ODE" w:date="2022-04-25T12:25:00Z"/>
        </w:rPr>
      </w:pPr>
      <w:ins w:id="85" w:author="WARTZ Jeremy * ODE" w:date="2022-04-25T12:23:00Z">
        <w:r w:rsidRPr="005D64D6">
          <w:t>(d) The State Board of Education and Oregon Department of Education shall review submitted annual reports, present findings in a meeting of the full board, and determine whether subsequent rule revisions are required.</w:t>
        </w:r>
      </w:ins>
    </w:p>
    <w:p w:rsidR="005D64D6" w:rsidRDefault="005D64D6" w:rsidP="005D64D6">
      <w:pPr>
        <w:rPr>
          <w:ins w:id="86" w:author="WARTZ Jeremy * ODE" w:date="2022-04-25T12:25:00Z"/>
        </w:rPr>
      </w:pPr>
    </w:p>
    <w:p w:rsidR="005D64D6" w:rsidRDefault="005D64D6" w:rsidP="005D64D6">
      <w:pPr>
        <w:rPr>
          <w:ins w:id="87" w:author="WARTZ Jeremy * ODE" w:date="2022-04-25T12:25:00Z"/>
        </w:rPr>
      </w:pPr>
      <w:ins w:id="88" w:author="WARTZ Jeremy * ODE" w:date="2022-04-25T12:25:00Z">
        <w:r>
          <w:t>Statutory/Other Authority:</w:t>
        </w:r>
      </w:ins>
    </w:p>
    <w:p w:rsidR="005D64D6" w:rsidRPr="005D64D6" w:rsidRDefault="005D64D6" w:rsidP="005D64D6">
      <w:ins w:id="89" w:author="WARTZ Jeremy * ODE" w:date="2022-04-25T12:25:00Z">
        <w:r>
          <w:t>Statutes/Other Implemented:</w:t>
        </w:r>
      </w:ins>
    </w:p>
    <w:sectPr w:rsidR="005D64D6" w:rsidRPr="005D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D6"/>
    <w:rsid w:val="0009345E"/>
    <w:rsid w:val="000A1998"/>
    <w:rsid w:val="000C14A2"/>
    <w:rsid w:val="000D36B7"/>
    <w:rsid w:val="0022037B"/>
    <w:rsid w:val="00223DAF"/>
    <w:rsid w:val="00295954"/>
    <w:rsid w:val="00346621"/>
    <w:rsid w:val="003F6983"/>
    <w:rsid w:val="004024D8"/>
    <w:rsid w:val="004159AA"/>
    <w:rsid w:val="00465BAE"/>
    <w:rsid w:val="004B38C1"/>
    <w:rsid w:val="005110C4"/>
    <w:rsid w:val="005D64D6"/>
    <w:rsid w:val="00712E0C"/>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66A"/>
  <w15:chartTrackingRefBased/>
  <w15:docId w15:val="{CD8C8E92-3C94-48A7-BCD7-5A2F4AF9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2022-05-02T22:26:36+00:00</Remediation_x0020_Date>
  </documentManagement>
</p:properties>
</file>

<file path=customXml/itemProps1.xml><?xml version="1.0" encoding="utf-8"?>
<ds:datastoreItem xmlns:ds="http://schemas.openxmlformats.org/officeDocument/2006/customXml" ds:itemID="{2A47893A-1BB4-440F-975E-157777323782}"/>
</file>

<file path=customXml/itemProps2.xml><?xml version="1.0" encoding="utf-8"?>
<ds:datastoreItem xmlns:ds="http://schemas.openxmlformats.org/officeDocument/2006/customXml" ds:itemID="{6258650A-7375-42B7-A879-F4341EE537C4}"/>
</file>

<file path=customXml/itemProps3.xml><?xml version="1.0" encoding="utf-8"?>
<ds:datastoreItem xmlns:ds="http://schemas.openxmlformats.org/officeDocument/2006/customXml" ds:itemID="{7E101294-07FB-4D02-AF80-6F7D75D7AD33}"/>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cp:revision>
  <dcterms:created xsi:type="dcterms:W3CDTF">2022-04-25T19:22:00Z</dcterms:created>
  <dcterms:modified xsi:type="dcterms:W3CDTF">2022-04-25T19:59:00Z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