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615E2" w:rsidRDefault="004615E2"/>
    <w:p w14:paraId="00000002" w14:textId="77777777" w:rsidR="004615E2" w:rsidRDefault="00BE1F68">
      <w:pPr>
        <w:jc w:val="center"/>
        <w:rPr>
          <w:b/>
          <w:u w:val="single"/>
        </w:rPr>
      </w:pPr>
      <w:r>
        <w:rPr>
          <w:color w:val="FF0000"/>
        </w:rPr>
        <w:t>*Tracked changes version follows the clean copy</w:t>
      </w:r>
    </w:p>
    <w:p w14:paraId="00000003" w14:textId="77777777" w:rsidR="004615E2" w:rsidRDefault="00BE1F68">
      <w:pPr>
        <w:jc w:val="center"/>
        <w:rPr>
          <w:b/>
          <w:u w:val="single"/>
        </w:rPr>
      </w:pPr>
      <w:r>
        <w:rPr>
          <w:b/>
          <w:u w:val="single"/>
        </w:rPr>
        <w:t>Clean Copy</w:t>
      </w:r>
    </w:p>
    <w:p w14:paraId="00000004" w14:textId="77777777" w:rsidR="004615E2" w:rsidRDefault="00BE1F68">
      <w:r>
        <w:t>581-015-2180</w:t>
      </w:r>
    </w:p>
    <w:p w14:paraId="00000005" w14:textId="77777777" w:rsidR="004615E2" w:rsidRDefault="00BE1F68">
      <w:r>
        <w:t>Visual Impairment</w:t>
      </w:r>
    </w:p>
    <w:p w14:paraId="00000006" w14:textId="77777777" w:rsidR="004615E2" w:rsidRDefault="004615E2"/>
    <w:p w14:paraId="00000007" w14:textId="77777777" w:rsidR="004615E2" w:rsidRPr="00BE1F68" w:rsidRDefault="00BE1F68">
      <w:r w:rsidRPr="00BE1F68">
        <w:t xml:space="preserve">(1) Definition of Visual Impairment: </w:t>
      </w:r>
      <w:r w:rsidRPr="00BE1F68">
        <w:t>For Early Intervention, Early Childhood and School Age Special Education</w:t>
      </w:r>
      <w:r w:rsidRPr="00BE1F68">
        <w:t xml:space="preserve">, “Visual Impairment” means an impairment in vision that, even with correction, adversely affects an infant or toddler’s development or a child’s educational performance. The term visual impairment includes low vision, total blindness, </w:t>
      </w:r>
      <w:proofErr w:type="gramStart"/>
      <w:r w:rsidRPr="00BE1F68">
        <w:t>limited</w:t>
      </w:r>
      <w:proofErr w:type="gramEnd"/>
      <w:r w:rsidRPr="00BE1F68">
        <w:t xml:space="preserve"> visual acuit</w:t>
      </w:r>
      <w:r w:rsidRPr="00BE1F68">
        <w:t xml:space="preserve">y after correction, restricted visual field, and progressive eye conditions. </w:t>
      </w:r>
    </w:p>
    <w:p w14:paraId="00000008" w14:textId="77777777" w:rsidR="004615E2" w:rsidRPr="00BE1F68" w:rsidRDefault="004615E2"/>
    <w:p w14:paraId="00000009" w14:textId="77777777" w:rsidR="004615E2" w:rsidRPr="00BE1F68" w:rsidRDefault="00BE1F68">
      <w:r w:rsidRPr="00BE1F68">
        <w:t>(2) Comprehensive Evaluation:</w:t>
      </w:r>
      <w:r w:rsidRPr="00BE1F68">
        <w:t xml:space="preserve"> If a child is suspected of having a visual impairment, a comprehensive evaluation must be conducted for Early Intervention, Early Childhood or Scho</w:t>
      </w:r>
      <w:r w:rsidRPr="00BE1F68">
        <w:t>ol Age Special Education services, including the following:</w:t>
      </w:r>
    </w:p>
    <w:p w14:paraId="0000000A" w14:textId="77777777" w:rsidR="004615E2" w:rsidRPr="00BE1F68" w:rsidRDefault="004615E2"/>
    <w:p w14:paraId="0000000B" w14:textId="77777777" w:rsidR="004615E2" w:rsidRPr="00BE1F68" w:rsidRDefault="00BE1F68">
      <w:pPr>
        <w:ind w:left="720"/>
      </w:pPr>
      <w:r w:rsidRPr="00BE1F68">
        <w:t>(a) Documentation of a vision assessment as defined in OAR 581-015-2000. The documentation should indicate whether:</w:t>
      </w:r>
    </w:p>
    <w:p w14:paraId="0000000C" w14:textId="77777777" w:rsidR="004615E2" w:rsidRPr="00BE1F68" w:rsidRDefault="004615E2">
      <w:pPr>
        <w:ind w:left="720"/>
      </w:pPr>
    </w:p>
    <w:p w14:paraId="0000000D" w14:textId="77777777" w:rsidR="004615E2" w:rsidRPr="00BE1F68" w:rsidRDefault="00BE1F68">
      <w:pPr>
        <w:ind w:left="1440"/>
      </w:pPr>
      <w:r w:rsidRPr="00BE1F68">
        <w:t>(A) The child has a vision impairment that is uncorrectable by medical treatme</w:t>
      </w:r>
      <w:r w:rsidRPr="00BE1F68">
        <w:t>nt, therapy or lenses; or</w:t>
      </w:r>
    </w:p>
    <w:p w14:paraId="0000000E" w14:textId="77777777" w:rsidR="004615E2" w:rsidRPr="00BE1F68" w:rsidRDefault="004615E2">
      <w:pPr>
        <w:ind w:left="1440"/>
      </w:pPr>
    </w:p>
    <w:p w14:paraId="0000000F" w14:textId="77777777" w:rsidR="004615E2" w:rsidRPr="00BE1F68" w:rsidRDefault="00BE1F68">
      <w:pPr>
        <w:ind w:left="1440"/>
      </w:pPr>
      <w:r w:rsidRPr="00BE1F68">
        <w:t>(B) The vision examination results are inconclusive, and the child demonstrates inadequate use of residual vision;</w:t>
      </w:r>
    </w:p>
    <w:p w14:paraId="00000010" w14:textId="77777777" w:rsidR="004615E2" w:rsidRPr="00BE1F68" w:rsidRDefault="004615E2">
      <w:pPr>
        <w:ind w:left="720"/>
      </w:pPr>
    </w:p>
    <w:p w14:paraId="00000011" w14:textId="77777777" w:rsidR="004615E2" w:rsidRPr="00BE1F68" w:rsidRDefault="00BE1F68">
      <w:pPr>
        <w:ind w:left="720"/>
      </w:pPr>
      <w:r w:rsidRPr="00BE1F68">
        <w:t>(b) A functional vision assessment conducted by a teacher of the visually impaired to identify the child's educat</w:t>
      </w:r>
      <w:r w:rsidRPr="00BE1F68">
        <w:t>ional and compensatory needs, including a functional assessment of the child's residual visual acuity or field of vision; and</w:t>
      </w:r>
    </w:p>
    <w:p w14:paraId="00000012" w14:textId="77777777" w:rsidR="004615E2" w:rsidRPr="00BE1F68" w:rsidRDefault="004615E2">
      <w:pPr>
        <w:ind w:left="720"/>
      </w:pPr>
    </w:p>
    <w:p w14:paraId="00000013" w14:textId="77777777" w:rsidR="004615E2" w:rsidRPr="00BE1F68" w:rsidRDefault="00BE1F68">
      <w:pPr>
        <w:ind w:left="720"/>
      </w:pPr>
      <w:r w:rsidRPr="00BE1F68">
        <w:t>(c) Any additional assessments determined by the evaluation team to be necessary to determine the impact of the suspected disabil</w:t>
      </w:r>
      <w:r w:rsidRPr="00BE1F68">
        <w:t>ity:</w:t>
      </w:r>
    </w:p>
    <w:p w14:paraId="00000014" w14:textId="77777777" w:rsidR="004615E2" w:rsidRPr="00BE1F68" w:rsidRDefault="004615E2">
      <w:pPr>
        <w:ind w:left="720"/>
      </w:pPr>
    </w:p>
    <w:p w14:paraId="00000015" w14:textId="77777777" w:rsidR="004615E2" w:rsidRPr="00BE1F68" w:rsidRDefault="00BE1F68">
      <w:pPr>
        <w:ind w:left="1440"/>
      </w:pPr>
      <w:r w:rsidRPr="00BE1F68">
        <w:t>(A) On the child's educational performance for a school-age child (age 3 to 21); or</w:t>
      </w:r>
    </w:p>
    <w:p w14:paraId="00000016" w14:textId="77777777" w:rsidR="004615E2" w:rsidRPr="00BE1F68" w:rsidRDefault="004615E2">
      <w:pPr>
        <w:ind w:left="1440"/>
      </w:pPr>
    </w:p>
    <w:p w14:paraId="00000017" w14:textId="77777777" w:rsidR="004615E2" w:rsidRPr="00BE1F68" w:rsidRDefault="00BE1F68">
      <w:pPr>
        <w:ind w:left="1440"/>
      </w:pPr>
      <w:r w:rsidRPr="00BE1F68">
        <w:t>(B) On the child's developmental progress for an infant or toddler, or preschool child (age birth to 5).</w:t>
      </w:r>
    </w:p>
    <w:p w14:paraId="00000018" w14:textId="77777777" w:rsidR="004615E2" w:rsidRPr="00BE1F68" w:rsidRDefault="004615E2"/>
    <w:p w14:paraId="00000019" w14:textId="77777777" w:rsidR="004615E2" w:rsidRPr="00BE1F68" w:rsidRDefault="00BE1F68">
      <w:r w:rsidRPr="00BE1F68">
        <w:t>(3)</w:t>
      </w:r>
      <w:r w:rsidRPr="00BE1F68">
        <w:t xml:space="preserve"> </w:t>
      </w:r>
      <w:r w:rsidRPr="00BE1F68">
        <w:t>Eligibility Criteria:</w:t>
      </w:r>
      <w:r w:rsidRPr="00BE1F68">
        <w:t xml:space="preserve"> To be eligible as a child with a </w:t>
      </w:r>
      <w:r w:rsidRPr="00BE1F68">
        <w:t>visual impairment for Early Intervention, Early Childhood or School Age Special Education services, the child must meet the minimum criteria:</w:t>
      </w:r>
    </w:p>
    <w:p w14:paraId="0000001A" w14:textId="77777777" w:rsidR="004615E2" w:rsidRPr="00BE1F68" w:rsidRDefault="004615E2"/>
    <w:p w14:paraId="0000001B" w14:textId="77777777" w:rsidR="004615E2" w:rsidRPr="00BE1F68" w:rsidRDefault="00BE1F68">
      <w:pPr>
        <w:numPr>
          <w:ilvl w:val="0"/>
          <w:numId w:val="1"/>
        </w:numPr>
      </w:pPr>
      <w:r w:rsidRPr="00BE1F68">
        <w:t>The child has a visual impairment including blindness; and</w:t>
      </w:r>
    </w:p>
    <w:p w14:paraId="0000001C" w14:textId="77777777" w:rsidR="004615E2" w:rsidRPr="00BE1F68" w:rsidRDefault="00BE1F68">
      <w:pPr>
        <w:numPr>
          <w:ilvl w:val="0"/>
          <w:numId w:val="1"/>
        </w:numPr>
      </w:pPr>
      <w:r w:rsidRPr="00BE1F68">
        <w:lastRenderedPageBreak/>
        <w:t>The impairment in vision, even with correction, adversely affects a child’s educational performance.</w:t>
      </w:r>
      <w:bookmarkStart w:id="0" w:name="_GoBack"/>
      <w:bookmarkEnd w:id="0"/>
    </w:p>
    <w:p w14:paraId="0000001D" w14:textId="77777777" w:rsidR="004615E2" w:rsidRPr="00BE1F68" w:rsidRDefault="004615E2"/>
    <w:p w14:paraId="0000001E" w14:textId="77777777" w:rsidR="004615E2" w:rsidRPr="00BE1F68" w:rsidRDefault="00BE1F68">
      <w:r w:rsidRPr="00BE1F68">
        <w:t xml:space="preserve">(4) Eligibility </w:t>
      </w:r>
      <w:proofErr w:type="spellStart"/>
      <w:r w:rsidRPr="00BE1F68">
        <w:t>Determination</w:t>
      </w:r>
      <w:proofErr w:type="gramStart"/>
      <w:r w:rsidRPr="00BE1F68">
        <w:t>:</w:t>
      </w:r>
      <w:r w:rsidRPr="00BE1F68">
        <w:t>For</w:t>
      </w:r>
      <w:proofErr w:type="spellEnd"/>
      <w:proofErr w:type="gramEnd"/>
      <w:r w:rsidRPr="00BE1F68">
        <w:t xml:space="preserve"> a child to be eligible for special education services as a child with visual impairment, the eligibility team must de</w:t>
      </w:r>
      <w:r w:rsidRPr="00BE1F68">
        <w:t>termine that:</w:t>
      </w:r>
    </w:p>
    <w:p w14:paraId="0000001F" w14:textId="77777777" w:rsidR="004615E2" w:rsidRPr="00BE1F68" w:rsidRDefault="004615E2"/>
    <w:p w14:paraId="00000020" w14:textId="77777777" w:rsidR="004615E2" w:rsidRPr="00BE1F68" w:rsidRDefault="00BE1F68">
      <w:pPr>
        <w:ind w:left="720"/>
      </w:pPr>
      <w:r w:rsidRPr="00BE1F68">
        <w:t>(a) The child has a visual impairment as defined in this rule; and</w:t>
      </w:r>
    </w:p>
    <w:p w14:paraId="00000021" w14:textId="77777777" w:rsidR="004615E2" w:rsidRPr="00BE1F68" w:rsidRDefault="004615E2">
      <w:pPr>
        <w:ind w:left="720"/>
      </w:pPr>
    </w:p>
    <w:p w14:paraId="00000022" w14:textId="77777777" w:rsidR="004615E2" w:rsidRPr="00BE1F68" w:rsidRDefault="00BE1F68">
      <w:pPr>
        <w:ind w:left="720"/>
      </w:pPr>
      <w:r w:rsidRPr="00BE1F68">
        <w:t xml:space="preserve">(b) The child is eligible for services in accordance with Early Intervention (OAR 581-015-2780), Early Childhood special education (OAR 581-015-2795), or School Age special </w:t>
      </w:r>
      <w:r w:rsidRPr="00BE1F68">
        <w:t>education (OAR 581-015-2120).</w:t>
      </w:r>
    </w:p>
    <w:p w14:paraId="00000023" w14:textId="77777777" w:rsidR="004615E2" w:rsidRDefault="00BE1F68">
      <w:r>
        <w:t xml:space="preserve"> </w:t>
      </w:r>
    </w:p>
    <w:p w14:paraId="00000024" w14:textId="77777777" w:rsidR="004615E2" w:rsidRDefault="004615E2"/>
    <w:p w14:paraId="00000025" w14:textId="77777777" w:rsidR="004615E2" w:rsidRDefault="00BE1F68">
      <w:pPr>
        <w:jc w:val="center"/>
        <w:rPr>
          <w:b/>
          <w:u w:val="single"/>
        </w:rPr>
      </w:pPr>
      <w:r>
        <w:rPr>
          <w:b/>
          <w:u w:val="single"/>
        </w:rPr>
        <w:t>Tracked Changes</w:t>
      </w:r>
    </w:p>
    <w:p w14:paraId="00000026" w14:textId="77777777" w:rsidR="004615E2" w:rsidRDefault="00BE1F68">
      <w:r>
        <w:t>581-015-2180</w:t>
      </w:r>
    </w:p>
    <w:p w14:paraId="00000027" w14:textId="77777777" w:rsidR="004615E2" w:rsidRDefault="00BE1F68">
      <w:r>
        <w:t>Visual Impairment</w:t>
      </w:r>
    </w:p>
    <w:p w14:paraId="00000028" w14:textId="77777777" w:rsidR="004615E2" w:rsidRDefault="004615E2"/>
    <w:p w14:paraId="00000029" w14:textId="77777777" w:rsidR="004615E2" w:rsidRDefault="00BE1F68">
      <w:pPr>
        <w:rPr>
          <w:ins w:id="1" w:author="Kara Boulahanis" w:date="2022-12-22T00:47:00Z"/>
        </w:rPr>
      </w:pPr>
      <w:ins w:id="2" w:author="Kara Boulahanis" w:date="2022-12-22T00:47:00Z">
        <w:r>
          <w:t>(1) Definition of Visual Impairment: For Early Intervention, Early Childhood and School Age Special Education, “Visual Impairment” means an impairment in vision that, even wit</w:t>
        </w:r>
        <w:r>
          <w:t xml:space="preserve">h correction, adversely affects an infant or toddler’s development or a child’s educational performance. The term visual impairment includes low vision, total blindness, </w:t>
        </w:r>
        <w:proofErr w:type="gramStart"/>
        <w:r>
          <w:t>limited</w:t>
        </w:r>
        <w:proofErr w:type="gramEnd"/>
        <w:r>
          <w:t xml:space="preserve"> visual acuity after correction, restricted visual field, and progressive eye c</w:t>
        </w:r>
        <w:r>
          <w:t xml:space="preserve">onditions. </w:t>
        </w:r>
      </w:ins>
    </w:p>
    <w:p w14:paraId="0000002A" w14:textId="77777777" w:rsidR="004615E2" w:rsidRDefault="004615E2">
      <w:pPr>
        <w:rPr>
          <w:ins w:id="3" w:author="Kara Boulahanis" w:date="2022-12-22T00:47:00Z"/>
        </w:rPr>
      </w:pPr>
    </w:p>
    <w:p w14:paraId="0000002B" w14:textId="77777777" w:rsidR="004615E2" w:rsidRDefault="00BE1F68">
      <w:ins w:id="4" w:author="Kara Boulahanis" w:date="2022-12-22T00:47:00Z">
        <w:r>
          <w:t>(2) Comprehensive Evaluation:</w:t>
        </w:r>
      </w:ins>
      <w:del w:id="5" w:author="Kara Boulahanis" w:date="2022-12-22T00:47:00Z">
        <w:r>
          <w:delText>(1)</w:delText>
        </w:r>
      </w:del>
      <w:r>
        <w:t xml:space="preserve"> If a child is suspected of having a visual impairment,</w:t>
      </w:r>
      <w:ins w:id="6" w:author="Kara Boulahanis" w:date="2022-12-22T00:48:00Z">
        <w:r>
          <w:t xml:space="preserve"> a comprehensive evaluation must be conducted for Early Intervention, Early Childhood or School Age Special Education services, including the following:</w:t>
        </w:r>
      </w:ins>
      <w:del w:id="7" w:author="Kara Boulahanis" w:date="2022-12-22T00:48:00Z">
        <w:r>
          <w:delText xml:space="preserve"> the</w:delText>
        </w:r>
        <w:r>
          <w:delText xml:space="preserve"> following evaluation must be conducted:</w:delText>
        </w:r>
      </w:del>
    </w:p>
    <w:p w14:paraId="0000002C" w14:textId="77777777" w:rsidR="004615E2" w:rsidRDefault="004615E2"/>
    <w:p w14:paraId="0000002D" w14:textId="77777777" w:rsidR="004615E2" w:rsidRDefault="00BE1F68" w:rsidP="004615E2">
      <w:pPr>
        <w:ind w:left="720"/>
        <w:pPrChange w:id="8" w:author="Kara Boulahanis" w:date="2022-12-22T00:48:00Z">
          <w:pPr/>
        </w:pPrChange>
      </w:pPr>
      <w:r>
        <w:t xml:space="preserve">(a) </w:t>
      </w:r>
      <w:ins w:id="9" w:author="Kara Boulahanis" w:date="2022-12-22T00:48:00Z">
        <w:r>
          <w:t xml:space="preserve">Documentation of </w:t>
        </w:r>
      </w:ins>
      <w:del w:id="10" w:author="Kara Boulahanis" w:date="2022-12-22T00:48:00Z">
        <w:r>
          <w:delText>A</w:delText>
        </w:r>
      </w:del>
      <w:ins w:id="11" w:author="Kara Boulahanis" w:date="2022-12-22T00:48:00Z">
        <w:r>
          <w:t>a</w:t>
        </w:r>
      </w:ins>
      <w:r>
        <w:t xml:space="preserve"> vision </w:t>
      </w:r>
      <w:ins w:id="12" w:author="Kara Boulahanis" w:date="2022-12-22T00:49:00Z">
        <w:r>
          <w:t xml:space="preserve">assessment as defined in OAR 581-015-2000. </w:t>
        </w:r>
      </w:ins>
      <w:del w:id="13" w:author="Kara Boulahanis" w:date="2022-12-22T00:49:00Z">
        <w:r>
          <w:delText>examination by a person licensed to practice optometry under ORS chapter 683 or by the appropriate authority in another state or a physician who specializes in ophthalmology and who is licensed under ORS 677 or by the appropriate authority in another state</w:delText>
        </w:r>
        <w:r>
          <w:delText xml:space="preserve">. </w:delText>
        </w:r>
      </w:del>
      <w:r>
        <w:t xml:space="preserve">The </w:t>
      </w:r>
      <w:ins w:id="14" w:author="Kara Boulahanis" w:date="2022-12-22T00:49:00Z">
        <w:r>
          <w:t>documentation</w:t>
        </w:r>
      </w:ins>
      <w:del w:id="15" w:author="Kara Boulahanis" w:date="2022-12-22T00:49:00Z">
        <w:r>
          <w:delText>vision examination</w:delText>
        </w:r>
      </w:del>
      <w:r>
        <w:t xml:space="preserve"> should indicate whether:</w:t>
      </w:r>
    </w:p>
    <w:p w14:paraId="0000002E" w14:textId="77777777" w:rsidR="004615E2" w:rsidRDefault="004615E2" w:rsidP="004615E2">
      <w:pPr>
        <w:ind w:left="720"/>
        <w:pPrChange w:id="16" w:author="Kara Boulahanis" w:date="2022-12-22T00:48:00Z">
          <w:pPr/>
        </w:pPrChange>
      </w:pPr>
    </w:p>
    <w:p w14:paraId="0000002F" w14:textId="77777777" w:rsidR="004615E2" w:rsidRDefault="00BE1F68" w:rsidP="004615E2">
      <w:pPr>
        <w:ind w:left="1440"/>
        <w:pPrChange w:id="17" w:author="Kara Boulahanis" w:date="2022-12-22T00:48:00Z">
          <w:pPr/>
        </w:pPrChange>
      </w:pPr>
      <w:r>
        <w:t>(A) The child has a vision impairment that is uncorrectable by medical treatment, therapy or lenses; or</w:t>
      </w:r>
    </w:p>
    <w:p w14:paraId="00000030" w14:textId="77777777" w:rsidR="004615E2" w:rsidRDefault="004615E2" w:rsidP="004615E2">
      <w:pPr>
        <w:ind w:left="1440"/>
        <w:pPrChange w:id="18" w:author="Kara Boulahanis" w:date="2022-12-22T00:48:00Z">
          <w:pPr/>
        </w:pPrChange>
      </w:pPr>
    </w:p>
    <w:p w14:paraId="00000031" w14:textId="77777777" w:rsidR="004615E2" w:rsidRDefault="00BE1F68" w:rsidP="004615E2">
      <w:pPr>
        <w:ind w:left="1440"/>
        <w:pPrChange w:id="19" w:author="Kara Boulahanis" w:date="2022-12-22T00:48:00Z">
          <w:pPr/>
        </w:pPrChange>
      </w:pPr>
      <w:r>
        <w:t>(B) The vision examination results are inconclusive, and the child demonstrates inadequ</w:t>
      </w:r>
      <w:r>
        <w:t>ate use of residual vision;</w:t>
      </w:r>
    </w:p>
    <w:p w14:paraId="00000032" w14:textId="77777777" w:rsidR="004615E2" w:rsidRDefault="004615E2" w:rsidP="004615E2">
      <w:pPr>
        <w:ind w:left="720"/>
        <w:pPrChange w:id="20" w:author="Kara Boulahanis" w:date="2022-12-22T00:48:00Z">
          <w:pPr/>
        </w:pPrChange>
      </w:pPr>
    </w:p>
    <w:p w14:paraId="00000033" w14:textId="77777777" w:rsidR="004615E2" w:rsidRDefault="00BE1F68" w:rsidP="004615E2">
      <w:pPr>
        <w:ind w:left="720"/>
        <w:pPrChange w:id="21" w:author="Kara Boulahanis" w:date="2022-12-22T00:48:00Z">
          <w:pPr/>
        </w:pPrChange>
      </w:pPr>
      <w:r>
        <w:t xml:space="preserve">(b) A functional vision assessment conducted by a teacher of the visually impaired to identify the child's educational and compensatory needs, including a functional assessment of the child's residual visual acuity or field of </w:t>
      </w:r>
      <w:r>
        <w:t>vision; and</w:t>
      </w:r>
    </w:p>
    <w:p w14:paraId="00000034" w14:textId="77777777" w:rsidR="004615E2" w:rsidRDefault="004615E2" w:rsidP="004615E2">
      <w:pPr>
        <w:ind w:left="720"/>
        <w:pPrChange w:id="22" w:author="Kara Boulahanis" w:date="2022-12-22T00:48:00Z">
          <w:pPr/>
        </w:pPrChange>
      </w:pPr>
    </w:p>
    <w:p w14:paraId="00000035" w14:textId="77777777" w:rsidR="004615E2" w:rsidRDefault="00BE1F68" w:rsidP="004615E2">
      <w:pPr>
        <w:ind w:left="720"/>
        <w:pPrChange w:id="23" w:author="Kara Boulahanis" w:date="2022-12-22T00:48:00Z">
          <w:pPr/>
        </w:pPrChange>
      </w:pPr>
      <w:r>
        <w:lastRenderedPageBreak/>
        <w:t>(c) Any additional assessments determined by the evaluation team to be necessary to determine the impact of the suspected disability:</w:t>
      </w:r>
    </w:p>
    <w:p w14:paraId="00000036" w14:textId="77777777" w:rsidR="004615E2" w:rsidRDefault="004615E2" w:rsidP="004615E2">
      <w:pPr>
        <w:ind w:left="720"/>
        <w:pPrChange w:id="24" w:author="Kara Boulahanis" w:date="2022-12-22T00:48:00Z">
          <w:pPr/>
        </w:pPrChange>
      </w:pPr>
    </w:p>
    <w:p w14:paraId="00000037" w14:textId="77777777" w:rsidR="004615E2" w:rsidRDefault="00BE1F68" w:rsidP="004615E2">
      <w:pPr>
        <w:ind w:left="1440"/>
        <w:pPrChange w:id="25" w:author="Kara Boulahanis" w:date="2022-12-22T00:48:00Z">
          <w:pPr/>
        </w:pPrChange>
      </w:pPr>
      <w:r>
        <w:t>(A) On the child's educational performance for a school-age child</w:t>
      </w:r>
      <w:ins w:id="26" w:author="Kara Boulahanis" w:date="2022-12-22T00:50:00Z">
        <w:r>
          <w:t xml:space="preserve"> (age 3 to 21)</w:t>
        </w:r>
      </w:ins>
      <w:r>
        <w:t>; or</w:t>
      </w:r>
    </w:p>
    <w:p w14:paraId="00000038" w14:textId="77777777" w:rsidR="004615E2" w:rsidRDefault="004615E2" w:rsidP="004615E2">
      <w:pPr>
        <w:ind w:left="1440"/>
        <w:pPrChange w:id="27" w:author="Kara Boulahanis" w:date="2022-12-22T00:48:00Z">
          <w:pPr/>
        </w:pPrChange>
      </w:pPr>
    </w:p>
    <w:p w14:paraId="00000039" w14:textId="77777777" w:rsidR="004615E2" w:rsidRDefault="00BE1F68" w:rsidP="004615E2">
      <w:pPr>
        <w:ind w:left="1440"/>
        <w:pPrChange w:id="28" w:author="Kara Boulahanis" w:date="2022-12-22T00:48:00Z">
          <w:pPr/>
        </w:pPrChange>
      </w:pPr>
      <w:r>
        <w:t>(B) On the child's developmental progress for a</w:t>
      </w:r>
      <w:ins w:id="29" w:author="Kara Boulahanis" w:date="2022-12-22T00:50:00Z">
        <w:r>
          <w:t>n infant or toddler, or</w:t>
        </w:r>
      </w:ins>
      <w:r>
        <w:t xml:space="preserve"> preschool child</w:t>
      </w:r>
      <w:ins w:id="30" w:author="Kara Boulahanis" w:date="2022-12-22T00:49:00Z">
        <w:r>
          <w:t xml:space="preserve"> (age birth to 5)</w:t>
        </w:r>
      </w:ins>
      <w:r>
        <w:t>.</w:t>
      </w:r>
    </w:p>
    <w:p w14:paraId="0000003A" w14:textId="77777777" w:rsidR="004615E2" w:rsidRDefault="004615E2"/>
    <w:p w14:paraId="0000003B" w14:textId="77777777" w:rsidR="004615E2" w:rsidRDefault="00BE1F68">
      <w:pPr>
        <w:rPr>
          <w:ins w:id="31" w:author="Kara Boulahanis" w:date="2022-12-22T01:20:00Z"/>
        </w:rPr>
      </w:pPr>
      <w:ins w:id="32" w:author="Kara Boulahanis" w:date="2022-12-22T01:20:00Z">
        <w:r>
          <w:t>(3) Eligibility Criteria: To be eligible as a child with a visual impairment for Early Intervention, Early Childhood or School Age Special Education s</w:t>
        </w:r>
        <w:r>
          <w:t>ervices, the child must meet the minimum criteria:</w:t>
        </w:r>
      </w:ins>
    </w:p>
    <w:p w14:paraId="0000003C" w14:textId="77777777" w:rsidR="004615E2" w:rsidRDefault="004615E2">
      <w:pPr>
        <w:rPr>
          <w:ins w:id="33" w:author="Kara Boulahanis" w:date="2022-12-22T01:20:00Z"/>
        </w:rPr>
      </w:pPr>
    </w:p>
    <w:p w14:paraId="0000003D" w14:textId="77777777" w:rsidR="004615E2" w:rsidRDefault="00BE1F68">
      <w:pPr>
        <w:numPr>
          <w:ilvl w:val="0"/>
          <w:numId w:val="2"/>
        </w:numPr>
        <w:rPr>
          <w:ins w:id="34" w:author="Kara Boulahanis" w:date="2022-12-22T01:20:00Z"/>
        </w:rPr>
      </w:pPr>
      <w:commentRangeStart w:id="35"/>
      <w:ins w:id="36" w:author="Kara Boulahanis" w:date="2022-12-22T01:20:00Z">
        <w:r>
          <w:t>The child has a visual impairment including blindness; and</w:t>
        </w:r>
      </w:ins>
    </w:p>
    <w:p w14:paraId="0000003E" w14:textId="77777777" w:rsidR="004615E2" w:rsidRDefault="004615E2">
      <w:pPr>
        <w:ind w:left="720"/>
        <w:rPr>
          <w:ins w:id="37" w:author="Kara Boulahanis" w:date="2022-12-22T01:20:00Z"/>
        </w:rPr>
      </w:pPr>
    </w:p>
    <w:p w14:paraId="0000003F" w14:textId="77777777" w:rsidR="004615E2" w:rsidRDefault="00BE1F68">
      <w:pPr>
        <w:numPr>
          <w:ilvl w:val="0"/>
          <w:numId w:val="2"/>
        </w:numPr>
        <w:rPr>
          <w:ins w:id="38" w:author="Kara Boulahanis" w:date="2022-12-22T01:20:00Z"/>
        </w:rPr>
      </w:pPr>
      <w:ins w:id="39" w:author="Kara Boulahanis" w:date="2022-12-22T01:20:00Z">
        <w:r>
          <w:t>The impairment in vision, even with correction, adversely affects a child’s educational performance.</w:t>
        </w:r>
        <w:commentRangeEnd w:id="35"/>
        <w:r>
          <w:commentReference w:id="35"/>
        </w:r>
      </w:ins>
    </w:p>
    <w:p w14:paraId="00000040" w14:textId="77777777" w:rsidR="004615E2" w:rsidRDefault="004615E2">
      <w:pPr>
        <w:rPr>
          <w:ins w:id="40" w:author="Kara Boulahanis" w:date="2022-12-22T01:20:00Z"/>
        </w:rPr>
      </w:pPr>
    </w:p>
    <w:p w14:paraId="00000041" w14:textId="77777777" w:rsidR="004615E2" w:rsidRDefault="00BE1F68">
      <w:ins w:id="41" w:author="Kara Boulahanis" w:date="2022-12-22T00:51:00Z">
        <w:r>
          <w:t xml:space="preserve">(4) Eligibility </w:t>
        </w:r>
        <w:proofErr w:type="spellStart"/>
        <w:r>
          <w:t>Determination</w:t>
        </w:r>
        <w:proofErr w:type="gramStart"/>
        <w:r>
          <w:t>:</w:t>
        </w:r>
      </w:ins>
      <w:proofErr w:type="gramEnd"/>
      <w:del w:id="42" w:author="Kara Boulahanis" w:date="2022-12-22T00:51:00Z">
        <w:r>
          <w:delText xml:space="preserve">(2) </w:delText>
        </w:r>
      </w:del>
      <w:r>
        <w:t>For</w:t>
      </w:r>
      <w:proofErr w:type="spellEnd"/>
      <w:r>
        <w:t xml:space="preserve"> a</w:t>
      </w:r>
      <w:r>
        <w:t xml:space="preserve"> child to be eligible for special education services as a child with visual impairment, the eligibility team must determine that:</w:t>
      </w:r>
    </w:p>
    <w:p w14:paraId="00000042" w14:textId="77777777" w:rsidR="004615E2" w:rsidRDefault="004615E2"/>
    <w:p w14:paraId="00000043" w14:textId="77777777" w:rsidR="004615E2" w:rsidRDefault="00BE1F68">
      <w:pPr>
        <w:ind w:left="720"/>
        <w:rPr>
          <w:ins w:id="43" w:author="Kara Boulahanis" w:date="2022-12-22T00:51:00Z"/>
        </w:rPr>
      </w:pPr>
      <w:ins w:id="44" w:author="Kara Boulahanis" w:date="2022-12-22T00:51:00Z">
        <w:r>
          <w:t>(a) The child has a visual impairment as defined in this rule; and</w:t>
        </w:r>
      </w:ins>
    </w:p>
    <w:p w14:paraId="00000044" w14:textId="77777777" w:rsidR="004615E2" w:rsidRDefault="004615E2">
      <w:pPr>
        <w:ind w:left="720"/>
        <w:rPr>
          <w:ins w:id="45" w:author="Kara Boulahanis" w:date="2022-12-22T00:51:00Z"/>
        </w:rPr>
      </w:pPr>
    </w:p>
    <w:p w14:paraId="00000045" w14:textId="77777777" w:rsidR="004615E2" w:rsidRDefault="00BE1F68">
      <w:pPr>
        <w:ind w:left="720"/>
        <w:rPr>
          <w:ins w:id="46" w:author="Kara Boulahanis" w:date="2022-12-22T00:51:00Z"/>
        </w:rPr>
      </w:pPr>
      <w:ins w:id="47" w:author="Kara Boulahanis" w:date="2022-12-22T00:51:00Z">
        <w:r>
          <w:t>(b) The child is eligible for services in accordance with</w:t>
        </w:r>
        <w:r>
          <w:t xml:space="preserve"> Early Intervention (OAR 581-015-2780), Early Childhood special education (OAR 581-015-2795), or School Age special education (OAR 581-015-2120).</w:t>
        </w:r>
      </w:ins>
    </w:p>
    <w:p w14:paraId="00000046" w14:textId="77777777" w:rsidR="004615E2" w:rsidRDefault="00BE1F68">
      <w:pPr>
        <w:rPr>
          <w:del w:id="48" w:author="Kara Boulahanis" w:date="2022-12-22T00:51:00Z"/>
        </w:rPr>
      </w:pPr>
      <w:ins w:id="49" w:author="Kara Boulahanis" w:date="2022-12-22T00:51:00Z">
        <w:r>
          <w:t xml:space="preserve"> </w:t>
        </w:r>
      </w:ins>
      <w:del w:id="50" w:author="Kara Boulahanis" w:date="2022-12-22T00:51:00Z">
        <w:r>
          <w:delText>(a) The child's visual impairment, even with corrections, has an adverse impact on the child's educational performance; and</w:delText>
        </w:r>
      </w:del>
    </w:p>
    <w:p w14:paraId="00000047" w14:textId="77777777" w:rsidR="004615E2" w:rsidRDefault="004615E2">
      <w:pPr>
        <w:rPr>
          <w:del w:id="51" w:author="Kara Boulahanis" w:date="2022-12-22T00:51:00Z"/>
        </w:rPr>
      </w:pPr>
    </w:p>
    <w:p w14:paraId="00000048" w14:textId="77777777" w:rsidR="004615E2" w:rsidRDefault="00BE1F68">
      <w:del w:id="52" w:author="Kara Boulahanis" w:date="2022-12-22T00:51:00Z">
        <w:r>
          <w:delText>(b) The child needs special education services as a result of the disability.</w:delText>
        </w:r>
      </w:del>
    </w:p>
    <w:sectPr w:rsidR="004615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5" w:author="Kara Boulahanis" w:date="2022-12-22T01:21:00Z" w:initials="">
    <w:p w14:paraId="0000004A" w14:textId="77777777" w:rsidR="004615E2" w:rsidRDefault="00BE1F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This is the section I added Eric, and it came directly from the memo you gave me. Let me know your thoughts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ABD"/>
    <w:multiLevelType w:val="multilevel"/>
    <w:tmpl w:val="9BCA1DCA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D85"/>
    <w:multiLevelType w:val="multilevel"/>
    <w:tmpl w:val="BBDA1CB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E2"/>
    <w:rsid w:val="004615E2"/>
    <w:rsid w:val="00B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4930D-D819-4B61-AF5F-1126454E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3.xml"/><Relationship Id="rId5" Type="http://schemas.openxmlformats.org/officeDocument/2006/relationships/comments" Target="comment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2022-12-30T08:00:00+00:00</Remediation_x0020_Date>
  </documentManagement>
</p:properties>
</file>

<file path=customXml/itemProps1.xml><?xml version="1.0" encoding="utf-8"?>
<ds:datastoreItem xmlns:ds="http://schemas.openxmlformats.org/officeDocument/2006/customXml" ds:itemID="{8F7213B0-71DD-4687-A97B-CF021D7571CB}"/>
</file>

<file path=customXml/itemProps2.xml><?xml version="1.0" encoding="utf-8"?>
<ds:datastoreItem xmlns:ds="http://schemas.openxmlformats.org/officeDocument/2006/customXml" ds:itemID="{E9A8C53D-A58F-47F4-9D07-F4D7E74BFF9A}"/>
</file>

<file path=customXml/itemProps3.xml><?xml version="1.0" encoding="utf-8"?>
<ds:datastoreItem xmlns:ds="http://schemas.openxmlformats.org/officeDocument/2006/customXml" ds:itemID="{2CB53D25-BBBA-4ED1-BED3-C3FB0651C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Company>Oregon Department of Education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WARTZ Jeremy * ODE</cp:lastModifiedBy>
  <cp:revision>2</cp:revision>
  <dcterms:created xsi:type="dcterms:W3CDTF">2022-12-29T16:57:00Z</dcterms:created>
  <dcterms:modified xsi:type="dcterms:W3CDTF">2022-12-29T16:58:00Z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