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326B" w:rsidRDefault="00396501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2" w14:textId="77777777" w:rsidR="0021326B" w:rsidRDefault="00396501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3" w14:textId="77777777" w:rsidR="0021326B" w:rsidRDefault="00396501">
      <w:r>
        <w:t>581-015-2135</w:t>
      </w:r>
    </w:p>
    <w:p w14:paraId="00000004" w14:textId="77777777" w:rsidR="0021326B" w:rsidRDefault="00396501">
      <w:r>
        <w:t>Speech or Language Impairment</w:t>
      </w:r>
    </w:p>
    <w:p w14:paraId="00000005" w14:textId="77777777" w:rsidR="0021326B" w:rsidRDefault="0021326B"/>
    <w:p w14:paraId="00000006" w14:textId="02165D21" w:rsidR="0021326B" w:rsidRPr="00396501" w:rsidRDefault="00396501">
      <w:bookmarkStart w:id="0" w:name="_GoBack"/>
      <w:r w:rsidRPr="00396501">
        <w:t xml:space="preserve">(1) Definition of Speech or Language Impairment: </w:t>
      </w:r>
      <w:r w:rsidRPr="00396501">
        <w:t>For Early Childhood and School Age Special Education</w:t>
      </w:r>
      <w:r w:rsidRPr="00396501">
        <w:t xml:space="preserve">, </w:t>
      </w:r>
      <w:r w:rsidRPr="00396501">
        <w:t>“Speech or Language Impairment” means the impairment of speech articulation, voice, fluency, or the impairment or deviant development of language comprehension and/or expression, or the impairment of the use of a spoken or other symbol system that adversel</w:t>
      </w:r>
      <w:r w:rsidRPr="00396501">
        <w:t>y affects educational performance. The language impairment may be manifested by one or more of the following components of language: morphology, syntax, semantics, phonology, and pragmatics.</w:t>
      </w:r>
    </w:p>
    <w:p w14:paraId="00000007" w14:textId="77777777" w:rsidR="0021326B" w:rsidRPr="00396501" w:rsidRDefault="0021326B"/>
    <w:p w14:paraId="00000008" w14:textId="77777777" w:rsidR="0021326B" w:rsidRPr="00396501" w:rsidRDefault="00396501">
      <w:r w:rsidRPr="00396501">
        <w:t>(2) Comprehensive Evaluation:</w:t>
      </w:r>
      <w:r w:rsidRPr="00396501">
        <w:t xml:space="preserve"> If a child is suspected of having </w:t>
      </w:r>
      <w:r w:rsidRPr="00396501">
        <w:t>a Speech or Language Impairment, a comprehensive evaluation for Early Childhood or School Age Special Education services must be conducted, including the following:</w:t>
      </w:r>
    </w:p>
    <w:p w14:paraId="00000009" w14:textId="77777777" w:rsidR="0021326B" w:rsidRPr="00396501" w:rsidRDefault="0021326B"/>
    <w:p w14:paraId="0000000A" w14:textId="77777777" w:rsidR="0021326B" w:rsidRPr="00396501" w:rsidRDefault="00396501">
      <w:pPr>
        <w:ind w:left="720"/>
      </w:pPr>
      <w:r w:rsidRPr="00396501">
        <w:t xml:space="preserve">(a) Speech-language assessment. A speech and language assessment administered by a speech </w:t>
      </w:r>
      <w:r w:rsidRPr="00396501">
        <w:t>and language pathologist licensed by a State Board of Examiners for Speech-Language Pathology and Audiology or the Teacher Standards and Practices Commission, including:</w:t>
      </w:r>
    </w:p>
    <w:p w14:paraId="0000000B" w14:textId="77777777" w:rsidR="0021326B" w:rsidRPr="00396501" w:rsidRDefault="0021326B">
      <w:pPr>
        <w:ind w:left="720"/>
      </w:pPr>
    </w:p>
    <w:p w14:paraId="0000000C" w14:textId="77777777" w:rsidR="0021326B" w:rsidRPr="00396501" w:rsidRDefault="00396501">
      <w:pPr>
        <w:ind w:left="1440"/>
      </w:pPr>
      <w:r w:rsidRPr="00396501">
        <w:t>(A) When evaluating syntax, morphology, semantics or pragmatics, a representative lan</w:t>
      </w:r>
      <w:r w:rsidRPr="00396501">
        <w:t>guage sample and comprehensive standardized tests that assess expression and comprehension;</w:t>
      </w:r>
    </w:p>
    <w:p w14:paraId="0000000D" w14:textId="77777777" w:rsidR="0021326B" w:rsidRPr="00396501" w:rsidRDefault="0021326B">
      <w:pPr>
        <w:ind w:left="1440"/>
      </w:pPr>
    </w:p>
    <w:p w14:paraId="0000000E" w14:textId="77777777" w:rsidR="0021326B" w:rsidRPr="00396501" w:rsidRDefault="00396501">
      <w:pPr>
        <w:ind w:left="1440"/>
      </w:pPr>
      <w:r w:rsidRPr="00396501">
        <w:t>(B) When a voice disorder is suspected, a voice assessment scale; and</w:t>
      </w:r>
    </w:p>
    <w:p w14:paraId="0000000F" w14:textId="77777777" w:rsidR="0021326B" w:rsidRPr="00396501" w:rsidRDefault="0021326B">
      <w:pPr>
        <w:ind w:left="1440"/>
      </w:pPr>
    </w:p>
    <w:p w14:paraId="00000010" w14:textId="77777777" w:rsidR="0021326B" w:rsidRPr="00396501" w:rsidRDefault="00396501">
      <w:pPr>
        <w:ind w:left="1440"/>
      </w:pPr>
      <w:r w:rsidRPr="00396501">
        <w:t>(C) When a fluency disorder is suspected, an observation in at least two settings;</w:t>
      </w:r>
    </w:p>
    <w:p w14:paraId="00000011" w14:textId="77777777" w:rsidR="0021326B" w:rsidRPr="00396501" w:rsidRDefault="0021326B">
      <w:pPr>
        <w:ind w:left="720"/>
      </w:pPr>
    </w:p>
    <w:p w14:paraId="00000012" w14:textId="77777777" w:rsidR="0021326B" w:rsidRPr="00396501" w:rsidRDefault="00396501">
      <w:pPr>
        <w:ind w:left="720"/>
      </w:pPr>
      <w:r w:rsidRPr="00396501">
        <w:t>(b) Medi</w:t>
      </w:r>
      <w:r w:rsidRPr="00396501">
        <w:t>cal examination. For a child suspected of having a voice disorder, documentation of a medical examination by an otolaryngologist licensed by a State Board of Medical Examiners. For other than a voice disorder, if medical information is needed, a medical ex</w:t>
      </w:r>
      <w:r w:rsidRPr="00396501">
        <w:t>amination as defined in OAR 581-015-2000 describing relevant medical issues;</w:t>
      </w:r>
    </w:p>
    <w:p w14:paraId="00000013" w14:textId="77777777" w:rsidR="0021326B" w:rsidRPr="00396501" w:rsidRDefault="0021326B">
      <w:pPr>
        <w:ind w:left="720"/>
      </w:pPr>
    </w:p>
    <w:p w14:paraId="00000014" w14:textId="77777777" w:rsidR="0021326B" w:rsidRPr="00396501" w:rsidRDefault="00396501">
      <w:pPr>
        <w:ind w:left="720"/>
      </w:pPr>
      <w:r w:rsidRPr="00396501">
        <w:t>(c) Hearing evaluation or screening. An evaluation or screening of the child's hearing acuity and, if needed, a measure of middle ear functioning;</w:t>
      </w:r>
    </w:p>
    <w:p w14:paraId="00000015" w14:textId="77777777" w:rsidR="0021326B" w:rsidRPr="00396501" w:rsidRDefault="0021326B">
      <w:pPr>
        <w:ind w:left="720"/>
      </w:pPr>
    </w:p>
    <w:p w14:paraId="00000016" w14:textId="77777777" w:rsidR="0021326B" w:rsidRPr="00396501" w:rsidRDefault="00396501">
      <w:pPr>
        <w:ind w:left="720"/>
      </w:pPr>
      <w:r w:rsidRPr="00396501">
        <w:t>(d) Other.</w:t>
      </w:r>
    </w:p>
    <w:p w14:paraId="00000017" w14:textId="77777777" w:rsidR="0021326B" w:rsidRPr="00396501" w:rsidRDefault="0021326B">
      <w:pPr>
        <w:ind w:left="720"/>
      </w:pPr>
    </w:p>
    <w:p w14:paraId="00000018" w14:textId="77777777" w:rsidR="0021326B" w:rsidRPr="00396501" w:rsidRDefault="00396501">
      <w:pPr>
        <w:ind w:left="1440"/>
      </w:pPr>
      <w:r w:rsidRPr="00396501">
        <w:t xml:space="preserve">(A) An evaluation </w:t>
      </w:r>
      <w:r w:rsidRPr="00396501">
        <w:t>of the child's oral mechanism, if needed;</w:t>
      </w:r>
    </w:p>
    <w:p w14:paraId="00000019" w14:textId="77777777" w:rsidR="0021326B" w:rsidRPr="00396501" w:rsidRDefault="0021326B">
      <w:pPr>
        <w:ind w:left="1440"/>
      </w:pPr>
    </w:p>
    <w:p w14:paraId="0000001A" w14:textId="77777777" w:rsidR="0021326B" w:rsidRPr="00396501" w:rsidRDefault="00396501">
      <w:pPr>
        <w:ind w:left="1440"/>
      </w:pPr>
      <w:r w:rsidRPr="00396501">
        <w:lastRenderedPageBreak/>
        <w:t>(B) Any additional assessments necessary to determine the impact of the suspected disability:</w:t>
      </w:r>
    </w:p>
    <w:p w14:paraId="0000001B" w14:textId="77777777" w:rsidR="0021326B" w:rsidRPr="00396501" w:rsidRDefault="0021326B">
      <w:pPr>
        <w:ind w:left="1440"/>
      </w:pPr>
    </w:p>
    <w:p w14:paraId="0000001C" w14:textId="77777777" w:rsidR="0021326B" w:rsidRPr="00396501" w:rsidRDefault="00396501">
      <w:pPr>
        <w:ind w:left="2160"/>
      </w:pPr>
      <w:r w:rsidRPr="00396501">
        <w:t>(</w:t>
      </w:r>
      <w:proofErr w:type="spellStart"/>
      <w:r w:rsidRPr="00396501">
        <w:t>i</w:t>
      </w:r>
      <w:proofErr w:type="spellEnd"/>
      <w:r w:rsidRPr="00396501">
        <w:t>) On the child's educational performance for a school-age child; or</w:t>
      </w:r>
    </w:p>
    <w:p w14:paraId="0000001D" w14:textId="77777777" w:rsidR="0021326B" w:rsidRPr="00396501" w:rsidRDefault="0021326B">
      <w:pPr>
        <w:ind w:left="2160"/>
      </w:pPr>
    </w:p>
    <w:p w14:paraId="0000001E" w14:textId="77777777" w:rsidR="0021326B" w:rsidRPr="00396501" w:rsidRDefault="00396501">
      <w:pPr>
        <w:ind w:left="2160"/>
      </w:pPr>
      <w:r w:rsidRPr="00396501">
        <w:t>(ii) On the child's developmental progress for a preschool child; and</w:t>
      </w:r>
    </w:p>
    <w:p w14:paraId="0000001F" w14:textId="77777777" w:rsidR="0021326B" w:rsidRPr="00396501" w:rsidRDefault="0021326B">
      <w:pPr>
        <w:ind w:left="1440"/>
      </w:pPr>
    </w:p>
    <w:p w14:paraId="00000020" w14:textId="77777777" w:rsidR="0021326B" w:rsidRPr="00396501" w:rsidRDefault="00396501">
      <w:pPr>
        <w:ind w:left="1440"/>
      </w:pPr>
      <w:r w:rsidRPr="00396501">
        <w:t>(C) Any additional evaluations or assessments necessary to identify the child's educational needs.</w:t>
      </w:r>
    </w:p>
    <w:p w14:paraId="00000021" w14:textId="77777777" w:rsidR="0021326B" w:rsidRPr="00396501" w:rsidRDefault="0021326B">
      <w:pPr>
        <w:ind w:left="720"/>
      </w:pPr>
    </w:p>
    <w:p w14:paraId="00000022" w14:textId="77777777" w:rsidR="0021326B" w:rsidRPr="00396501" w:rsidRDefault="00396501">
      <w:r w:rsidRPr="00396501">
        <w:t>(3)</w:t>
      </w:r>
      <w:r w:rsidRPr="00396501">
        <w:t xml:space="preserve"> </w:t>
      </w:r>
      <w:r w:rsidRPr="00396501">
        <w:t xml:space="preserve">Eligibility </w:t>
      </w:r>
      <w:proofErr w:type="gramStart"/>
      <w:r w:rsidRPr="00396501">
        <w:t>Criteria:</w:t>
      </w:r>
      <w:proofErr w:type="gramEnd"/>
      <w:r w:rsidRPr="00396501">
        <w:t>) To be eligible as a child with a specific Speech or Langua</w:t>
      </w:r>
      <w:r w:rsidRPr="00396501">
        <w:t>ge Impairment for Early Childhood or School Age Special Education services, the child must meet the following criteria:</w:t>
      </w:r>
    </w:p>
    <w:p w14:paraId="00000023" w14:textId="77777777" w:rsidR="0021326B" w:rsidRPr="00396501" w:rsidRDefault="0021326B"/>
    <w:p w14:paraId="00000024" w14:textId="77777777" w:rsidR="0021326B" w:rsidRPr="00396501" w:rsidRDefault="00396501">
      <w:pPr>
        <w:ind w:left="720"/>
      </w:pPr>
      <w:r w:rsidRPr="00396501">
        <w:t>(a) Voice disorder:</w:t>
      </w:r>
    </w:p>
    <w:p w14:paraId="00000025" w14:textId="77777777" w:rsidR="0021326B" w:rsidRPr="00396501" w:rsidRDefault="0021326B">
      <w:pPr>
        <w:ind w:left="720"/>
      </w:pPr>
    </w:p>
    <w:p w14:paraId="00000026" w14:textId="77777777" w:rsidR="0021326B" w:rsidRPr="00396501" w:rsidRDefault="00396501">
      <w:pPr>
        <w:ind w:left="1440"/>
      </w:pPr>
      <w:r w:rsidRPr="00396501">
        <w:t>(A) The child demonstrates chronic vocal characteristics that deviate in at least one of the areas of pitch, quali</w:t>
      </w:r>
      <w:r w:rsidRPr="00396501">
        <w:t>ty, intensity or resonance;</w:t>
      </w:r>
    </w:p>
    <w:p w14:paraId="00000027" w14:textId="77777777" w:rsidR="0021326B" w:rsidRPr="00396501" w:rsidRDefault="0021326B">
      <w:pPr>
        <w:ind w:left="1440"/>
      </w:pPr>
    </w:p>
    <w:p w14:paraId="00000028" w14:textId="77777777" w:rsidR="0021326B" w:rsidRPr="00396501" w:rsidRDefault="00396501">
      <w:pPr>
        <w:ind w:left="1440"/>
      </w:pPr>
      <w:r w:rsidRPr="00396501">
        <w:t>(B) The child's voice disorder impairs communication or intelligibility; and</w:t>
      </w:r>
    </w:p>
    <w:p w14:paraId="00000029" w14:textId="77777777" w:rsidR="0021326B" w:rsidRPr="00396501" w:rsidRDefault="0021326B">
      <w:pPr>
        <w:ind w:left="1440"/>
      </w:pPr>
    </w:p>
    <w:p w14:paraId="0000002A" w14:textId="77777777" w:rsidR="0021326B" w:rsidRPr="00396501" w:rsidRDefault="00396501">
      <w:pPr>
        <w:ind w:left="1440"/>
      </w:pPr>
      <w:r w:rsidRPr="00396501">
        <w:t>(C) The child's voice disorder is rated as moderate to severe on a voice assessment scale.</w:t>
      </w:r>
    </w:p>
    <w:p w14:paraId="0000002B" w14:textId="77777777" w:rsidR="0021326B" w:rsidRPr="00396501" w:rsidRDefault="0021326B">
      <w:pPr>
        <w:ind w:left="720"/>
      </w:pPr>
    </w:p>
    <w:p w14:paraId="0000002C" w14:textId="77777777" w:rsidR="0021326B" w:rsidRPr="00396501" w:rsidRDefault="00396501">
      <w:pPr>
        <w:ind w:left="720"/>
      </w:pPr>
      <w:r w:rsidRPr="00396501">
        <w:t>(b) Fluency disorder:</w:t>
      </w:r>
    </w:p>
    <w:p w14:paraId="0000002D" w14:textId="77777777" w:rsidR="0021326B" w:rsidRPr="00396501" w:rsidRDefault="0021326B">
      <w:pPr>
        <w:ind w:left="720"/>
      </w:pPr>
    </w:p>
    <w:p w14:paraId="0000002E" w14:textId="77777777" w:rsidR="0021326B" w:rsidRPr="00396501" w:rsidRDefault="00396501">
      <w:pPr>
        <w:ind w:left="1440"/>
      </w:pPr>
      <w:r w:rsidRPr="00396501">
        <w:t>(A) The child demonstrates an inte</w:t>
      </w:r>
      <w:r w:rsidRPr="00396501">
        <w:t>rruption in the rhythm or rate of speech that is characterized by hesitations, repetitions, or prolongations of sounds, syllables, words or phrases;</w:t>
      </w:r>
    </w:p>
    <w:p w14:paraId="0000002F" w14:textId="77777777" w:rsidR="0021326B" w:rsidRPr="00396501" w:rsidRDefault="0021326B">
      <w:pPr>
        <w:ind w:left="1440"/>
      </w:pPr>
    </w:p>
    <w:p w14:paraId="00000030" w14:textId="77777777" w:rsidR="0021326B" w:rsidRPr="00396501" w:rsidRDefault="00396501">
      <w:pPr>
        <w:ind w:left="1440"/>
      </w:pPr>
      <w:r w:rsidRPr="00396501">
        <w:t>(B) The child has a fluency disorder that interferes with communication and calls attention to itself acro</w:t>
      </w:r>
      <w:r w:rsidRPr="00396501">
        <w:t>ss two or more settings; and</w:t>
      </w:r>
    </w:p>
    <w:p w14:paraId="00000031" w14:textId="77777777" w:rsidR="0021326B" w:rsidRPr="00396501" w:rsidRDefault="0021326B">
      <w:pPr>
        <w:ind w:left="1440"/>
      </w:pPr>
    </w:p>
    <w:p w14:paraId="00000032" w14:textId="77777777" w:rsidR="0021326B" w:rsidRPr="00396501" w:rsidRDefault="00396501">
      <w:pPr>
        <w:ind w:left="1440"/>
      </w:pPr>
      <w:r w:rsidRPr="00396501">
        <w:t>(C) The child demonstrates moderate to severe vocal dysfluencies or the child evidences associated secondary behaviors, such as struggling or avoidance as measured by a standardized measure.</w:t>
      </w:r>
    </w:p>
    <w:p w14:paraId="00000033" w14:textId="77777777" w:rsidR="0021326B" w:rsidRPr="00396501" w:rsidRDefault="0021326B">
      <w:pPr>
        <w:ind w:left="720"/>
      </w:pPr>
    </w:p>
    <w:p w14:paraId="00000034" w14:textId="77777777" w:rsidR="0021326B" w:rsidRPr="00396501" w:rsidRDefault="00396501">
      <w:pPr>
        <w:ind w:left="720"/>
      </w:pPr>
      <w:r w:rsidRPr="00396501">
        <w:t>(c) Phonological or articulation d</w:t>
      </w:r>
      <w:r w:rsidRPr="00396501">
        <w:t>isorder:</w:t>
      </w:r>
    </w:p>
    <w:p w14:paraId="00000035" w14:textId="77777777" w:rsidR="0021326B" w:rsidRPr="00396501" w:rsidRDefault="0021326B">
      <w:pPr>
        <w:ind w:left="720"/>
      </w:pPr>
    </w:p>
    <w:p w14:paraId="00000036" w14:textId="77777777" w:rsidR="0021326B" w:rsidRPr="00396501" w:rsidRDefault="00396501">
      <w:pPr>
        <w:ind w:left="1440"/>
      </w:pPr>
      <w:r w:rsidRPr="00396501">
        <w:t>(A) The child's phonology or articulation is rated significantly discrepant as measured by a standardized test; and</w:t>
      </w:r>
    </w:p>
    <w:p w14:paraId="00000037" w14:textId="77777777" w:rsidR="0021326B" w:rsidRPr="00396501" w:rsidRDefault="0021326B">
      <w:pPr>
        <w:ind w:left="1440"/>
      </w:pPr>
    </w:p>
    <w:p w14:paraId="00000038" w14:textId="77777777" w:rsidR="0021326B" w:rsidRPr="00396501" w:rsidRDefault="00396501">
      <w:pPr>
        <w:ind w:left="1440"/>
      </w:pPr>
      <w:r w:rsidRPr="00396501">
        <w:t>(B) The disorder is substantiated by a language sample or other evaluation(s).</w:t>
      </w:r>
    </w:p>
    <w:p w14:paraId="00000039" w14:textId="77777777" w:rsidR="0021326B" w:rsidRPr="00396501" w:rsidRDefault="0021326B">
      <w:pPr>
        <w:ind w:left="1440"/>
      </w:pPr>
    </w:p>
    <w:p w14:paraId="0000003A" w14:textId="77777777" w:rsidR="0021326B" w:rsidRPr="00396501" w:rsidRDefault="00396501">
      <w:pPr>
        <w:ind w:left="720"/>
      </w:pPr>
      <w:r w:rsidRPr="00396501">
        <w:lastRenderedPageBreak/>
        <w:t>(d) Syntax, morphology, pragmatic or semantic disorder:</w:t>
      </w:r>
    </w:p>
    <w:p w14:paraId="0000003B" w14:textId="77777777" w:rsidR="0021326B" w:rsidRPr="00396501" w:rsidRDefault="0021326B">
      <w:pPr>
        <w:ind w:left="720"/>
      </w:pPr>
    </w:p>
    <w:p w14:paraId="0000003C" w14:textId="77777777" w:rsidR="0021326B" w:rsidRPr="00396501" w:rsidRDefault="00396501">
      <w:pPr>
        <w:ind w:left="1440"/>
      </w:pPr>
      <w:r w:rsidRPr="00396501">
        <w:t>(A) The child's language in the area of syntax, morphology, semantics or pragmatics is significantly discrepant as measured by standardized test(s) or other evaluation data; and</w:t>
      </w:r>
    </w:p>
    <w:p w14:paraId="0000003D" w14:textId="77777777" w:rsidR="0021326B" w:rsidRPr="00396501" w:rsidRDefault="0021326B">
      <w:pPr>
        <w:ind w:left="1440"/>
      </w:pPr>
    </w:p>
    <w:p w14:paraId="0000003E" w14:textId="77777777" w:rsidR="0021326B" w:rsidRPr="00396501" w:rsidRDefault="00396501">
      <w:pPr>
        <w:ind w:left="1440"/>
      </w:pPr>
      <w:r w:rsidRPr="00396501">
        <w:t xml:space="preserve">(B) The disorder is </w:t>
      </w:r>
      <w:r w:rsidRPr="00396501">
        <w:t>substantiated by a language sample or other evaluation(s).</w:t>
      </w:r>
    </w:p>
    <w:p w14:paraId="0000003F" w14:textId="77777777" w:rsidR="0021326B" w:rsidRPr="00396501" w:rsidRDefault="0021326B">
      <w:pPr>
        <w:ind w:left="1440"/>
      </w:pPr>
    </w:p>
    <w:p w14:paraId="00000040" w14:textId="77777777" w:rsidR="0021326B" w:rsidRPr="00396501" w:rsidRDefault="00396501">
      <w:pPr>
        <w:ind w:left="1440"/>
      </w:pPr>
      <w:r w:rsidRPr="00396501">
        <w:t>(C) For a child to be eligible with a syntax, morphology, pragmatic or semantic disorder, the disorder is not the result of another disability.</w:t>
      </w:r>
    </w:p>
    <w:p w14:paraId="00000041" w14:textId="77777777" w:rsidR="0021326B" w:rsidRPr="00396501" w:rsidRDefault="0021326B"/>
    <w:p w14:paraId="00000042" w14:textId="77777777" w:rsidR="0021326B" w:rsidRPr="00396501" w:rsidRDefault="00396501">
      <w:r w:rsidRPr="00396501">
        <w:t>(4) Eligibility Determination:</w:t>
      </w:r>
      <w:r w:rsidRPr="00396501">
        <w:t xml:space="preserve"> For a child to be el</w:t>
      </w:r>
      <w:r w:rsidRPr="00396501">
        <w:t>igible for Early Childhood or School Age Special Education services as a child with a Speech or Language Impairment, the eligibility team must also determine that:</w:t>
      </w:r>
    </w:p>
    <w:p w14:paraId="00000043" w14:textId="77777777" w:rsidR="0021326B" w:rsidRPr="00396501" w:rsidRDefault="0021326B"/>
    <w:p w14:paraId="00000044" w14:textId="77777777" w:rsidR="0021326B" w:rsidRPr="00396501" w:rsidRDefault="00396501">
      <w:pPr>
        <w:ind w:left="720"/>
      </w:pPr>
      <w:r w:rsidRPr="00396501">
        <w:t>(a) The child has a speech or language impairment as defined in this rule; and</w:t>
      </w:r>
    </w:p>
    <w:p w14:paraId="00000045" w14:textId="77777777" w:rsidR="0021326B" w:rsidRPr="00396501" w:rsidRDefault="0021326B">
      <w:pPr>
        <w:ind w:left="720"/>
      </w:pPr>
    </w:p>
    <w:p w14:paraId="00000046" w14:textId="77777777" w:rsidR="0021326B" w:rsidRPr="00396501" w:rsidRDefault="00396501">
      <w:pPr>
        <w:ind w:left="720"/>
      </w:pPr>
      <w:r w:rsidRPr="00396501">
        <w:t>(b) The chi</w:t>
      </w:r>
      <w:r w:rsidRPr="00396501">
        <w:t>ld is eligible for services in accordance with Early Childhood special education (OAR 581-015-2795) or School Age special education (OAR 581-015-2120).</w:t>
      </w:r>
    </w:p>
    <w:bookmarkEnd w:id="0"/>
    <w:p w14:paraId="00000047" w14:textId="77777777" w:rsidR="0021326B" w:rsidRDefault="0021326B"/>
    <w:p w14:paraId="00000048" w14:textId="77777777" w:rsidR="0021326B" w:rsidRDefault="0021326B"/>
    <w:p w14:paraId="00000049" w14:textId="77777777" w:rsidR="0021326B" w:rsidRDefault="0021326B"/>
    <w:p w14:paraId="0000004A" w14:textId="77777777" w:rsidR="0021326B" w:rsidRDefault="00396501">
      <w:r>
        <w:br w:type="page"/>
      </w:r>
    </w:p>
    <w:p w14:paraId="0000004B" w14:textId="77777777" w:rsidR="0021326B" w:rsidRDefault="0021326B"/>
    <w:p w14:paraId="0000004C" w14:textId="77777777" w:rsidR="0021326B" w:rsidRDefault="00396501">
      <w:pPr>
        <w:jc w:val="center"/>
        <w:rPr>
          <w:b/>
          <w:u w:val="single"/>
        </w:rPr>
      </w:pPr>
      <w:r>
        <w:rPr>
          <w:b/>
          <w:u w:val="single"/>
        </w:rPr>
        <w:t>Tracked Changes</w:t>
      </w:r>
    </w:p>
    <w:p w14:paraId="0000004D" w14:textId="77777777" w:rsidR="0021326B" w:rsidRDefault="00396501">
      <w:r>
        <w:t>581-015-2135</w:t>
      </w:r>
    </w:p>
    <w:p w14:paraId="0000004E" w14:textId="77777777" w:rsidR="0021326B" w:rsidRDefault="00396501">
      <w:ins w:id="1" w:author="Kara Boulahanis" w:date="2022-12-21T21:54:00Z">
        <w:r>
          <w:t>Speech or Language Impairment</w:t>
        </w:r>
      </w:ins>
      <w:del w:id="2" w:author="Kara Boulahanis" w:date="2022-12-21T21:54:00Z">
        <w:r>
          <w:delText>Communication Disorder</w:delText>
        </w:r>
      </w:del>
    </w:p>
    <w:p w14:paraId="0000004F" w14:textId="77777777" w:rsidR="0021326B" w:rsidRDefault="0021326B"/>
    <w:p w14:paraId="00000050" w14:textId="77777777" w:rsidR="0021326B" w:rsidRDefault="00396501">
      <w:pPr>
        <w:rPr>
          <w:ins w:id="3" w:author="Kara Boulahanis" w:date="2022-12-21T21:54:00Z"/>
        </w:rPr>
      </w:pPr>
      <w:ins w:id="4" w:author="Kara Boulahanis" w:date="2022-12-21T21:54:00Z">
        <w:r>
          <w:t>(1) Definition of Speech or Language Impairment: For Early Childhood and School Age Special Education</w:t>
        </w:r>
        <w:proofErr w:type="gramStart"/>
        <w:r>
          <w:t>,  “</w:t>
        </w:r>
        <w:proofErr w:type="gramEnd"/>
        <w:r>
          <w:t>Speech or Language Impairment” means the impairment of speech articulation, voice, fluency, or the impairment or deviant development of language compre</w:t>
        </w:r>
        <w:r>
          <w:t>hension and/or expression, or the impairment of the use of a spoken or other symbol system that adversely affects educational performance. The language impairment may be manifested by one or more of the following components of language: morphology, syntax,</w:t>
        </w:r>
        <w:r>
          <w:t xml:space="preserve"> semantics, phonology, and pragmatics.</w:t>
        </w:r>
      </w:ins>
    </w:p>
    <w:p w14:paraId="00000051" w14:textId="77777777" w:rsidR="0021326B" w:rsidRDefault="0021326B">
      <w:pPr>
        <w:rPr>
          <w:ins w:id="5" w:author="Kara Boulahanis" w:date="2022-12-21T21:54:00Z"/>
        </w:rPr>
      </w:pPr>
    </w:p>
    <w:p w14:paraId="00000052" w14:textId="77777777" w:rsidR="0021326B" w:rsidRDefault="00396501">
      <w:ins w:id="6" w:author="Kara Boulahanis" w:date="2022-12-21T21:54:00Z">
        <w:r>
          <w:t>(2) Comprehensive Evaluation:</w:t>
        </w:r>
        <w:del w:id="7" w:author="Kara Boulahanis" w:date="2022-12-21T21:54:00Z">
          <w:r>
            <w:delText xml:space="preserve"> </w:delText>
          </w:r>
        </w:del>
      </w:ins>
      <w:del w:id="8" w:author="Kara Boulahanis" w:date="2022-12-21T21:54:00Z">
        <w:r>
          <w:delText>(1)</w:delText>
        </w:r>
      </w:del>
      <w:r>
        <w:t xml:space="preserve"> If a child is suspected of having a </w:t>
      </w:r>
      <w:ins w:id="9" w:author="Kara Boulahanis" w:date="2022-12-21T21:54:00Z">
        <w:r>
          <w:t>Speech or Language Impairment</w:t>
        </w:r>
      </w:ins>
      <w:del w:id="10" w:author="Kara Boulahanis" w:date="2022-12-21T21:54:00Z">
        <w:r>
          <w:delText>communication disorder</w:delText>
        </w:r>
      </w:del>
      <w:r>
        <w:t xml:space="preserve">, </w:t>
      </w:r>
      <w:ins w:id="11" w:author="Kara Boulahanis" w:date="2022-12-21T21:56:00Z">
        <w:r>
          <w:t>a comprehensive evaluation for Early Childhood or School Age Special Education services must be conducted, including the following:</w:t>
        </w:r>
      </w:ins>
      <w:del w:id="12" w:author="Kara Boulahanis" w:date="2022-12-21T21:56:00Z">
        <w:r>
          <w:delText>the following evaluation must be conducted:</w:delText>
        </w:r>
      </w:del>
    </w:p>
    <w:p w14:paraId="00000053" w14:textId="77777777" w:rsidR="0021326B" w:rsidRDefault="0021326B"/>
    <w:p w14:paraId="00000054" w14:textId="77777777" w:rsidR="0021326B" w:rsidRDefault="00396501" w:rsidP="0021326B">
      <w:pPr>
        <w:ind w:left="720"/>
        <w:pPrChange w:id="13" w:author="Kara Boulahanis" w:date="2022-12-21T21:56:00Z">
          <w:pPr/>
        </w:pPrChange>
      </w:pPr>
      <w:r>
        <w:t>(a) Speech-language assessment. A speech and language assessment administered by</w:t>
      </w:r>
      <w:r>
        <w:t xml:space="preserve"> a speech and language pathologist licensed by a State Board of Examiners for Speech-Language Pathology and Audiology or the Teacher Standards and Practices Commission, including:</w:t>
      </w:r>
    </w:p>
    <w:p w14:paraId="00000055" w14:textId="77777777" w:rsidR="0021326B" w:rsidRDefault="0021326B" w:rsidP="0021326B">
      <w:pPr>
        <w:ind w:left="720"/>
        <w:pPrChange w:id="14" w:author="Kara Boulahanis" w:date="2022-12-21T21:56:00Z">
          <w:pPr/>
        </w:pPrChange>
      </w:pPr>
    </w:p>
    <w:p w14:paraId="00000056" w14:textId="77777777" w:rsidR="0021326B" w:rsidRDefault="00396501" w:rsidP="0021326B">
      <w:pPr>
        <w:ind w:left="1440"/>
        <w:pPrChange w:id="15" w:author="Kara Boulahanis" w:date="2022-12-21T21:56:00Z">
          <w:pPr/>
        </w:pPrChange>
      </w:pPr>
      <w:r>
        <w:t>(A) When evaluating syntax, morphology, semantics or pragmatics, a represen</w:t>
      </w:r>
      <w:r>
        <w:t>tative language sample and comprehensive standardized tests that assess expression and comprehension;</w:t>
      </w:r>
    </w:p>
    <w:p w14:paraId="00000057" w14:textId="77777777" w:rsidR="0021326B" w:rsidRDefault="0021326B" w:rsidP="0021326B">
      <w:pPr>
        <w:ind w:left="1440"/>
        <w:pPrChange w:id="16" w:author="Kara Boulahanis" w:date="2022-12-21T21:56:00Z">
          <w:pPr/>
        </w:pPrChange>
      </w:pPr>
    </w:p>
    <w:p w14:paraId="00000058" w14:textId="77777777" w:rsidR="0021326B" w:rsidRDefault="00396501" w:rsidP="0021326B">
      <w:pPr>
        <w:ind w:left="1440"/>
        <w:pPrChange w:id="17" w:author="Kara Boulahanis" w:date="2022-12-21T21:56:00Z">
          <w:pPr/>
        </w:pPrChange>
      </w:pPr>
      <w:r>
        <w:t>(B) When a voice disorder is suspected, a voice assessment scale; and</w:t>
      </w:r>
    </w:p>
    <w:p w14:paraId="00000059" w14:textId="77777777" w:rsidR="0021326B" w:rsidRDefault="0021326B" w:rsidP="0021326B">
      <w:pPr>
        <w:ind w:left="1440"/>
        <w:pPrChange w:id="18" w:author="Kara Boulahanis" w:date="2022-12-21T21:56:00Z">
          <w:pPr/>
        </w:pPrChange>
      </w:pPr>
    </w:p>
    <w:p w14:paraId="0000005A" w14:textId="77777777" w:rsidR="0021326B" w:rsidRDefault="00396501" w:rsidP="0021326B">
      <w:pPr>
        <w:ind w:left="1440"/>
        <w:pPrChange w:id="19" w:author="Kara Boulahanis" w:date="2022-12-21T21:56:00Z">
          <w:pPr/>
        </w:pPrChange>
      </w:pPr>
      <w:r>
        <w:t>(C) When a fluency disorder is suspected, an observation in at least two settings;</w:t>
      </w:r>
    </w:p>
    <w:p w14:paraId="0000005B" w14:textId="77777777" w:rsidR="0021326B" w:rsidRDefault="0021326B" w:rsidP="0021326B">
      <w:pPr>
        <w:ind w:left="720"/>
        <w:pPrChange w:id="20" w:author="Kara Boulahanis" w:date="2022-12-21T21:56:00Z">
          <w:pPr/>
        </w:pPrChange>
      </w:pPr>
    </w:p>
    <w:p w14:paraId="0000005C" w14:textId="77777777" w:rsidR="0021326B" w:rsidRDefault="00396501" w:rsidP="0021326B">
      <w:pPr>
        <w:ind w:left="720"/>
        <w:pPrChange w:id="21" w:author="Kara Boulahanis" w:date="2022-12-21T21:56:00Z">
          <w:pPr/>
        </w:pPrChange>
      </w:pPr>
      <w:r>
        <w:t xml:space="preserve">(b) Medical </w:t>
      </w:r>
      <w:ins w:id="22" w:author="Kara Boulahanis" w:date="2022-12-21T21:56:00Z">
        <w:r>
          <w:t>examination</w:t>
        </w:r>
      </w:ins>
      <w:del w:id="23" w:author="Kara Boulahanis" w:date="2022-12-21T21:56:00Z">
        <w:r>
          <w:delText>or health assessment statement</w:delText>
        </w:r>
      </w:del>
      <w:r>
        <w:t xml:space="preserve">. For a child suspected of having a voice disorder, </w:t>
      </w:r>
      <w:ins w:id="24" w:author="Kara Boulahanis" w:date="2022-12-21T21:56:00Z">
        <w:r>
          <w:t xml:space="preserve">documentation of </w:t>
        </w:r>
      </w:ins>
      <w:r>
        <w:t xml:space="preserve">a medical </w:t>
      </w:r>
      <w:ins w:id="25" w:author="Kara Boulahanis" w:date="2022-12-21T21:56:00Z">
        <w:r>
          <w:t>examination</w:t>
        </w:r>
      </w:ins>
      <w:del w:id="26" w:author="Kara Boulahanis" w:date="2022-12-21T21:56:00Z">
        <w:r>
          <w:delText>statement</w:delText>
        </w:r>
      </w:del>
      <w:r>
        <w:t xml:space="preserve"> by an otolaryngologist licensed by a State Board of Medical Examiners. For other than a voice disorde</w:t>
      </w:r>
      <w:r>
        <w:t xml:space="preserve">r, if a medical </w:t>
      </w:r>
      <w:ins w:id="27" w:author="Kara Boulahanis" w:date="2022-12-21T22:46:00Z">
        <w:r>
          <w:t>information is needed</w:t>
        </w:r>
      </w:ins>
      <w:del w:id="28" w:author="Kara Boulahanis" w:date="2022-12-21T22:46:00Z">
        <w:r>
          <w:delText>or health diagnosis is needed</w:delText>
        </w:r>
      </w:del>
      <w:r>
        <w:t xml:space="preserve">, </w:t>
      </w:r>
      <w:ins w:id="29" w:author="Kara Boulahanis" w:date="2022-12-21T22:47:00Z">
        <w:r>
          <w:t xml:space="preserve">documentation of </w:t>
        </w:r>
      </w:ins>
      <w:r>
        <w:t xml:space="preserve">a medical </w:t>
      </w:r>
      <w:ins w:id="30" w:author="Kara Boulahanis" w:date="2022-12-21T21:56:00Z">
        <w:r>
          <w:t>examination as defined in OAR 581-015-2000</w:t>
        </w:r>
      </w:ins>
      <w:del w:id="31" w:author="Kara Boulahanis" w:date="2022-12-21T21:56:00Z">
        <w:r>
          <w:delText>statement or health assessment statement</w:delText>
        </w:r>
      </w:del>
      <w:r>
        <w:t xml:space="preserve"> describing relevant medical issues;</w:t>
      </w:r>
    </w:p>
    <w:p w14:paraId="0000005D" w14:textId="77777777" w:rsidR="0021326B" w:rsidRDefault="0021326B" w:rsidP="0021326B">
      <w:pPr>
        <w:ind w:left="720"/>
        <w:pPrChange w:id="32" w:author="Kara Boulahanis" w:date="2022-12-21T21:56:00Z">
          <w:pPr/>
        </w:pPrChange>
      </w:pPr>
    </w:p>
    <w:p w14:paraId="0000005E" w14:textId="77777777" w:rsidR="0021326B" w:rsidRDefault="00396501" w:rsidP="0021326B">
      <w:pPr>
        <w:ind w:left="720"/>
        <w:pPrChange w:id="33" w:author="Kara Boulahanis" w:date="2022-12-21T21:56:00Z">
          <w:pPr/>
        </w:pPrChange>
      </w:pPr>
      <w:r>
        <w:t>(c) Hearing evaluation or screening. An e</w:t>
      </w:r>
      <w:r>
        <w:t>valuation or screening of the child's hearing acuity and, if needed, a measure of middle ear functioning;</w:t>
      </w:r>
    </w:p>
    <w:p w14:paraId="0000005F" w14:textId="77777777" w:rsidR="0021326B" w:rsidRDefault="0021326B" w:rsidP="0021326B">
      <w:pPr>
        <w:ind w:left="720"/>
        <w:pPrChange w:id="34" w:author="Kara Boulahanis" w:date="2022-12-21T21:56:00Z">
          <w:pPr/>
        </w:pPrChange>
      </w:pPr>
    </w:p>
    <w:p w14:paraId="00000060" w14:textId="77777777" w:rsidR="0021326B" w:rsidRDefault="00396501" w:rsidP="0021326B">
      <w:pPr>
        <w:ind w:left="720"/>
        <w:pPrChange w:id="35" w:author="Kara Boulahanis" w:date="2022-12-21T21:56:00Z">
          <w:pPr/>
        </w:pPrChange>
      </w:pPr>
      <w:r>
        <w:t>(d) Other.</w:t>
      </w:r>
    </w:p>
    <w:p w14:paraId="00000061" w14:textId="77777777" w:rsidR="0021326B" w:rsidRDefault="0021326B" w:rsidP="0021326B">
      <w:pPr>
        <w:ind w:left="720"/>
        <w:pPrChange w:id="36" w:author="Kara Boulahanis" w:date="2022-12-21T21:56:00Z">
          <w:pPr/>
        </w:pPrChange>
      </w:pPr>
    </w:p>
    <w:p w14:paraId="00000062" w14:textId="77777777" w:rsidR="0021326B" w:rsidRDefault="00396501" w:rsidP="0021326B">
      <w:pPr>
        <w:ind w:left="1440"/>
        <w:pPrChange w:id="37" w:author="Kara Boulahanis" w:date="2022-12-21T21:56:00Z">
          <w:pPr/>
        </w:pPrChange>
      </w:pPr>
      <w:r>
        <w:t>(A) An evaluation of the child's oral mechanism, if needed;</w:t>
      </w:r>
    </w:p>
    <w:p w14:paraId="00000063" w14:textId="77777777" w:rsidR="0021326B" w:rsidRDefault="0021326B" w:rsidP="0021326B">
      <w:pPr>
        <w:ind w:left="1440"/>
        <w:pPrChange w:id="38" w:author="Kara Boulahanis" w:date="2022-12-21T21:56:00Z">
          <w:pPr/>
        </w:pPrChange>
      </w:pPr>
    </w:p>
    <w:p w14:paraId="00000064" w14:textId="77777777" w:rsidR="0021326B" w:rsidRDefault="00396501" w:rsidP="0021326B">
      <w:pPr>
        <w:ind w:left="1440"/>
        <w:pPrChange w:id="39" w:author="Kara Boulahanis" w:date="2022-12-21T21:56:00Z">
          <w:pPr/>
        </w:pPrChange>
      </w:pPr>
      <w:r>
        <w:t>(B) Any additional assessments necessary to determine the impact of the susp</w:t>
      </w:r>
      <w:r>
        <w:t>ected disability:</w:t>
      </w:r>
    </w:p>
    <w:p w14:paraId="00000065" w14:textId="77777777" w:rsidR="0021326B" w:rsidRDefault="0021326B" w:rsidP="0021326B">
      <w:pPr>
        <w:ind w:left="1440"/>
        <w:pPrChange w:id="40" w:author="Kara Boulahanis" w:date="2022-12-21T21:56:00Z">
          <w:pPr/>
        </w:pPrChange>
      </w:pPr>
    </w:p>
    <w:p w14:paraId="00000066" w14:textId="77777777" w:rsidR="0021326B" w:rsidRDefault="00396501" w:rsidP="0021326B">
      <w:pPr>
        <w:ind w:left="2160"/>
        <w:pPrChange w:id="41" w:author="Kara Boulahanis" w:date="2022-12-21T21:56:00Z">
          <w:pPr/>
        </w:pPrChange>
      </w:pPr>
      <w:r>
        <w:t>(</w:t>
      </w:r>
      <w:proofErr w:type="spellStart"/>
      <w:r>
        <w:t>i</w:t>
      </w:r>
      <w:proofErr w:type="spellEnd"/>
      <w:r>
        <w:t>) On the child's educational performance for a school-age child; or</w:t>
      </w:r>
    </w:p>
    <w:p w14:paraId="00000067" w14:textId="77777777" w:rsidR="0021326B" w:rsidRDefault="0021326B" w:rsidP="0021326B">
      <w:pPr>
        <w:ind w:left="2160"/>
        <w:pPrChange w:id="42" w:author="Kara Boulahanis" w:date="2022-12-21T21:56:00Z">
          <w:pPr/>
        </w:pPrChange>
      </w:pPr>
    </w:p>
    <w:p w14:paraId="00000068" w14:textId="77777777" w:rsidR="0021326B" w:rsidRDefault="00396501" w:rsidP="0021326B">
      <w:pPr>
        <w:ind w:left="2160"/>
        <w:pPrChange w:id="43" w:author="Kara Boulahanis" w:date="2022-12-21T21:56:00Z">
          <w:pPr/>
        </w:pPrChange>
      </w:pPr>
      <w:r>
        <w:t>(ii) On the child's developmental progress for a preschool child; and</w:t>
      </w:r>
    </w:p>
    <w:p w14:paraId="00000069" w14:textId="77777777" w:rsidR="0021326B" w:rsidRDefault="0021326B" w:rsidP="0021326B">
      <w:pPr>
        <w:ind w:left="1440"/>
        <w:pPrChange w:id="44" w:author="Kara Boulahanis" w:date="2022-12-21T21:56:00Z">
          <w:pPr/>
        </w:pPrChange>
      </w:pPr>
    </w:p>
    <w:p w14:paraId="0000006A" w14:textId="77777777" w:rsidR="0021326B" w:rsidRDefault="00396501" w:rsidP="0021326B">
      <w:pPr>
        <w:ind w:left="1440"/>
        <w:pPrChange w:id="45" w:author="Kara Boulahanis" w:date="2022-12-21T21:56:00Z">
          <w:pPr/>
        </w:pPrChange>
      </w:pPr>
      <w:r>
        <w:t>(C) Any additional evaluations or assessments necessary to identify the child's educational nee</w:t>
      </w:r>
      <w:r>
        <w:t>ds.</w:t>
      </w:r>
    </w:p>
    <w:p w14:paraId="0000006B" w14:textId="77777777" w:rsidR="0021326B" w:rsidRDefault="0021326B" w:rsidP="0021326B">
      <w:pPr>
        <w:ind w:left="720"/>
        <w:pPrChange w:id="46" w:author="Kara Boulahanis" w:date="2022-12-21T21:56:00Z">
          <w:pPr/>
        </w:pPrChange>
      </w:pPr>
    </w:p>
    <w:p w14:paraId="0000006C" w14:textId="77777777" w:rsidR="0021326B" w:rsidRDefault="00396501">
      <w:ins w:id="47" w:author="Kara Boulahanis" w:date="2022-12-21T21:57:00Z">
        <w:r>
          <w:t>(3) Eligibility Criteria:</w:t>
        </w:r>
      </w:ins>
      <w:del w:id="48" w:author="Kara Boulahanis" w:date="2022-12-21T21:57:00Z">
        <w:r>
          <w:delText>(2</w:delText>
        </w:r>
      </w:del>
      <w:r>
        <w:t xml:space="preserve">) To be eligible as a child with a specific </w:t>
      </w:r>
      <w:ins w:id="49" w:author="Kara Boulahanis" w:date="2022-12-21T21:54:00Z">
        <w:r>
          <w:t>Speech or Language Impairment</w:t>
        </w:r>
      </w:ins>
      <w:del w:id="50" w:author="Kara Boulahanis" w:date="2022-12-21T21:54:00Z">
        <w:r>
          <w:delText>communication disorder, the child must meet the following minimum criteria:</w:delText>
        </w:r>
      </w:del>
      <w:ins w:id="51" w:author="Kara Boulahanis" w:date="2022-12-21T21:54:00Z">
        <w:r>
          <w:t xml:space="preserve"> </w:t>
        </w:r>
        <w:r>
          <w:t>for Early Childhood or School Age Special Education services, the child must meet the following criteria:</w:t>
        </w:r>
      </w:ins>
    </w:p>
    <w:p w14:paraId="0000006D" w14:textId="77777777" w:rsidR="0021326B" w:rsidRDefault="0021326B"/>
    <w:p w14:paraId="0000006E" w14:textId="77777777" w:rsidR="0021326B" w:rsidRDefault="00396501" w:rsidP="0021326B">
      <w:pPr>
        <w:ind w:left="720"/>
        <w:pPrChange w:id="52" w:author="Kara Boulahanis" w:date="2022-12-21T21:59:00Z">
          <w:pPr/>
        </w:pPrChange>
      </w:pPr>
      <w:r>
        <w:t>(a) Voice disorder:</w:t>
      </w:r>
    </w:p>
    <w:p w14:paraId="0000006F" w14:textId="77777777" w:rsidR="0021326B" w:rsidRDefault="0021326B" w:rsidP="0021326B">
      <w:pPr>
        <w:ind w:left="720"/>
        <w:pPrChange w:id="53" w:author="Kara Boulahanis" w:date="2022-12-21T21:59:00Z">
          <w:pPr/>
        </w:pPrChange>
      </w:pPr>
    </w:p>
    <w:p w14:paraId="00000070" w14:textId="77777777" w:rsidR="0021326B" w:rsidRDefault="00396501" w:rsidP="0021326B">
      <w:pPr>
        <w:ind w:left="1440"/>
        <w:pPrChange w:id="54" w:author="Kara Boulahanis" w:date="2022-12-21T21:59:00Z">
          <w:pPr/>
        </w:pPrChange>
      </w:pPr>
      <w:r>
        <w:t>(A) The child demonstrates chronic vocal characteristics that deviate in at least one of the areas of pitch, quality, intensity or resonance;</w:t>
      </w:r>
    </w:p>
    <w:p w14:paraId="00000071" w14:textId="77777777" w:rsidR="0021326B" w:rsidRDefault="0021326B" w:rsidP="0021326B">
      <w:pPr>
        <w:ind w:left="1440"/>
        <w:pPrChange w:id="55" w:author="Kara Boulahanis" w:date="2022-12-21T21:59:00Z">
          <w:pPr/>
        </w:pPrChange>
      </w:pPr>
    </w:p>
    <w:p w14:paraId="00000072" w14:textId="77777777" w:rsidR="0021326B" w:rsidRDefault="00396501" w:rsidP="0021326B">
      <w:pPr>
        <w:ind w:left="1440"/>
        <w:pPrChange w:id="56" w:author="Kara Boulahanis" w:date="2022-12-21T21:59:00Z">
          <w:pPr/>
        </w:pPrChange>
      </w:pPr>
      <w:r>
        <w:t>(B) The child's voice disorder impairs communication or intelligibility; and</w:t>
      </w:r>
    </w:p>
    <w:p w14:paraId="00000073" w14:textId="77777777" w:rsidR="0021326B" w:rsidRDefault="0021326B" w:rsidP="0021326B">
      <w:pPr>
        <w:ind w:left="1440"/>
        <w:pPrChange w:id="57" w:author="Kara Boulahanis" w:date="2022-12-21T21:59:00Z">
          <w:pPr/>
        </w:pPrChange>
      </w:pPr>
    </w:p>
    <w:p w14:paraId="00000074" w14:textId="77777777" w:rsidR="0021326B" w:rsidRDefault="00396501" w:rsidP="0021326B">
      <w:pPr>
        <w:ind w:left="1440"/>
        <w:pPrChange w:id="58" w:author="Kara Boulahanis" w:date="2022-12-21T21:59:00Z">
          <w:pPr/>
        </w:pPrChange>
      </w:pPr>
      <w:r>
        <w:t>(C) The child's voice disorder is r</w:t>
      </w:r>
      <w:r>
        <w:t>ated as moderate to severe on a voice assessment scale.</w:t>
      </w:r>
    </w:p>
    <w:p w14:paraId="00000075" w14:textId="77777777" w:rsidR="0021326B" w:rsidRDefault="0021326B" w:rsidP="0021326B">
      <w:pPr>
        <w:ind w:left="720"/>
        <w:pPrChange w:id="59" w:author="Kara Boulahanis" w:date="2022-12-21T21:59:00Z">
          <w:pPr/>
        </w:pPrChange>
      </w:pPr>
    </w:p>
    <w:p w14:paraId="00000076" w14:textId="77777777" w:rsidR="0021326B" w:rsidRDefault="00396501" w:rsidP="0021326B">
      <w:pPr>
        <w:ind w:left="720"/>
        <w:pPrChange w:id="60" w:author="Kara Boulahanis" w:date="2022-12-21T21:59:00Z">
          <w:pPr/>
        </w:pPrChange>
      </w:pPr>
      <w:r>
        <w:t>(b) Fluency disorder:</w:t>
      </w:r>
    </w:p>
    <w:p w14:paraId="00000077" w14:textId="77777777" w:rsidR="0021326B" w:rsidRDefault="0021326B" w:rsidP="0021326B">
      <w:pPr>
        <w:ind w:left="720"/>
        <w:pPrChange w:id="61" w:author="Kara Boulahanis" w:date="2022-12-21T21:59:00Z">
          <w:pPr/>
        </w:pPrChange>
      </w:pPr>
    </w:p>
    <w:p w14:paraId="00000078" w14:textId="77777777" w:rsidR="0021326B" w:rsidRDefault="00396501" w:rsidP="0021326B">
      <w:pPr>
        <w:ind w:left="1440"/>
        <w:pPrChange w:id="62" w:author="Kara Boulahanis" w:date="2022-12-21T21:59:00Z">
          <w:pPr/>
        </w:pPrChange>
      </w:pPr>
      <w:r>
        <w:t>(A) The child demonstrates an interruption in the rhythm or rate of speech that is characterized by hesitations, repetitions, or prolongations of sounds, syllables, words or ph</w:t>
      </w:r>
      <w:r>
        <w:t>rases;</w:t>
      </w:r>
    </w:p>
    <w:p w14:paraId="00000079" w14:textId="77777777" w:rsidR="0021326B" w:rsidRDefault="0021326B" w:rsidP="0021326B">
      <w:pPr>
        <w:ind w:left="1440"/>
        <w:pPrChange w:id="63" w:author="Kara Boulahanis" w:date="2022-12-21T21:59:00Z">
          <w:pPr/>
        </w:pPrChange>
      </w:pPr>
    </w:p>
    <w:p w14:paraId="0000007A" w14:textId="77777777" w:rsidR="0021326B" w:rsidRDefault="00396501" w:rsidP="0021326B">
      <w:pPr>
        <w:ind w:left="1440"/>
        <w:pPrChange w:id="64" w:author="Kara Boulahanis" w:date="2022-12-21T21:59:00Z">
          <w:pPr/>
        </w:pPrChange>
      </w:pPr>
      <w:r>
        <w:t>(B) The child has a fluency disorder that interferes with communication and calls attention to itself across two or more settings; and</w:t>
      </w:r>
    </w:p>
    <w:p w14:paraId="0000007B" w14:textId="77777777" w:rsidR="0021326B" w:rsidRDefault="0021326B" w:rsidP="0021326B">
      <w:pPr>
        <w:ind w:left="1440"/>
        <w:pPrChange w:id="65" w:author="Kara Boulahanis" w:date="2022-12-21T21:59:00Z">
          <w:pPr/>
        </w:pPrChange>
      </w:pPr>
    </w:p>
    <w:p w14:paraId="0000007C" w14:textId="77777777" w:rsidR="0021326B" w:rsidRDefault="00396501" w:rsidP="0021326B">
      <w:pPr>
        <w:ind w:left="1440"/>
        <w:pPrChange w:id="66" w:author="Kara Boulahanis" w:date="2022-12-21T21:59:00Z">
          <w:pPr/>
        </w:pPrChange>
      </w:pPr>
      <w:r>
        <w:t>(C) The child demonstrates moderate to severe vocal dysfluencies or the child evidences associated secondary beh</w:t>
      </w:r>
      <w:r>
        <w:t>aviors, such as struggling or avoidance as measured by a standardized measure.</w:t>
      </w:r>
    </w:p>
    <w:p w14:paraId="0000007D" w14:textId="77777777" w:rsidR="0021326B" w:rsidRDefault="0021326B" w:rsidP="0021326B">
      <w:pPr>
        <w:ind w:left="720"/>
        <w:pPrChange w:id="67" w:author="Kara Boulahanis" w:date="2022-12-21T21:59:00Z">
          <w:pPr/>
        </w:pPrChange>
      </w:pPr>
    </w:p>
    <w:p w14:paraId="0000007E" w14:textId="77777777" w:rsidR="0021326B" w:rsidRDefault="00396501" w:rsidP="0021326B">
      <w:pPr>
        <w:ind w:left="720"/>
        <w:pPrChange w:id="68" w:author="Kara Boulahanis" w:date="2022-12-21T21:59:00Z">
          <w:pPr/>
        </w:pPrChange>
      </w:pPr>
      <w:r>
        <w:t>(c) Phonological or articulation disorder:</w:t>
      </w:r>
    </w:p>
    <w:p w14:paraId="0000007F" w14:textId="77777777" w:rsidR="0021326B" w:rsidRDefault="0021326B" w:rsidP="0021326B">
      <w:pPr>
        <w:ind w:left="720"/>
        <w:pPrChange w:id="69" w:author="Kara Boulahanis" w:date="2022-12-21T21:59:00Z">
          <w:pPr/>
        </w:pPrChange>
      </w:pPr>
    </w:p>
    <w:p w14:paraId="00000080" w14:textId="77777777" w:rsidR="0021326B" w:rsidRDefault="00396501" w:rsidP="0021326B">
      <w:pPr>
        <w:ind w:left="1440"/>
        <w:pPrChange w:id="70" w:author="Kara Boulahanis" w:date="2022-12-21T21:59:00Z">
          <w:pPr/>
        </w:pPrChange>
      </w:pPr>
      <w:r>
        <w:t>(A) The child's phonology or articulation is rated significantly discrepant as measured by a standardized test; and</w:t>
      </w:r>
    </w:p>
    <w:p w14:paraId="00000081" w14:textId="77777777" w:rsidR="0021326B" w:rsidRDefault="0021326B" w:rsidP="0021326B">
      <w:pPr>
        <w:ind w:left="1440"/>
        <w:pPrChange w:id="71" w:author="Kara Boulahanis" w:date="2022-12-21T21:59:00Z">
          <w:pPr/>
        </w:pPrChange>
      </w:pPr>
    </w:p>
    <w:p w14:paraId="00000082" w14:textId="77777777" w:rsidR="0021326B" w:rsidRDefault="00396501" w:rsidP="0021326B">
      <w:pPr>
        <w:ind w:left="1440"/>
        <w:pPrChange w:id="72" w:author="Kara Boulahanis" w:date="2022-12-21T21:59:00Z">
          <w:pPr/>
        </w:pPrChange>
      </w:pPr>
      <w:r>
        <w:lastRenderedPageBreak/>
        <w:t>(B) The disorde</w:t>
      </w:r>
      <w:r>
        <w:t>r is substantiated by a language sample or other evaluation(s).</w:t>
      </w:r>
    </w:p>
    <w:p w14:paraId="00000083" w14:textId="77777777" w:rsidR="0021326B" w:rsidRDefault="0021326B" w:rsidP="0021326B">
      <w:pPr>
        <w:ind w:left="1440"/>
        <w:pPrChange w:id="73" w:author="Kara Boulahanis" w:date="2022-12-21T21:59:00Z">
          <w:pPr/>
        </w:pPrChange>
      </w:pPr>
    </w:p>
    <w:p w14:paraId="00000084" w14:textId="77777777" w:rsidR="0021326B" w:rsidRDefault="00396501" w:rsidP="0021326B">
      <w:pPr>
        <w:ind w:left="720"/>
        <w:pPrChange w:id="74" w:author="Kara Boulahanis" w:date="2022-12-21T21:59:00Z">
          <w:pPr/>
        </w:pPrChange>
      </w:pPr>
      <w:r>
        <w:t>(d) Syntax, morphology, pragmatic or semantic disorder:</w:t>
      </w:r>
    </w:p>
    <w:p w14:paraId="00000085" w14:textId="77777777" w:rsidR="0021326B" w:rsidRDefault="0021326B" w:rsidP="0021326B">
      <w:pPr>
        <w:ind w:left="720"/>
        <w:pPrChange w:id="75" w:author="Kara Boulahanis" w:date="2022-12-21T21:59:00Z">
          <w:pPr/>
        </w:pPrChange>
      </w:pPr>
    </w:p>
    <w:p w14:paraId="00000086" w14:textId="77777777" w:rsidR="0021326B" w:rsidRDefault="00396501" w:rsidP="0021326B">
      <w:pPr>
        <w:ind w:left="1440"/>
        <w:pPrChange w:id="76" w:author="Kara Boulahanis" w:date="2022-12-21T21:59:00Z">
          <w:pPr/>
        </w:pPrChange>
      </w:pPr>
      <w:r>
        <w:t>(A) The child's language in the area of syntax, morphology, semantics or pragmatics is significantly discrepant as measured by standar</w:t>
      </w:r>
      <w:r>
        <w:t>dized test(s) or other evaluation data; and</w:t>
      </w:r>
    </w:p>
    <w:p w14:paraId="00000087" w14:textId="77777777" w:rsidR="0021326B" w:rsidRDefault="0021326B" w:rsidP="0021326B">
      <w:pPr>
        <w:ind w:left="1440"/>
        <w:pPrChange w:id="77" w:author="Kara Boulahanis" w:date="2022-12-21T21:59:00Z">
          <w:pPr/>
        </w:pPrChange>
      </w:pPr>
    </w:p>
    <w:p w14:paraId="00000088" w14:textId="77777777" w:rsidR="0021326B" w:rsidRDefault="00396501" w:rsidP="0021326B">
      <w:pPr>
        <w:ind w:left="1440"/>
        <w:pPrChange w:id="78" w:author="Kara Boulahanis" w:date="2022-12-21T21:59:00Z">
          <w:pPr/>
        </w:pPrChange>
      </w:pPr>
      <w:r>
        <w:t>(B) The disorder is substantiated by a language sample or other evaluation(s).</w:t>
      </w:r>
    </w:p>
    <w:p w14:paraId="00000089" w14:textId="77777777" w:rsidR="0021326B" w:rsidRDefault="0021326B" w:rsidP="0021326B">
      <w:pPr>
        <w:ind w:left="1440"/>
        <w:pPrChange w:id="79" w:author="Kara Boulahanis" w:date="2022-12-21T21:59:00Z">
          <w:pPr/>
        </w:pPrChange>
      </w:pPr>
    </w:p>
    <w:p w14:paraId="0000008A" w14:textId="77777777" w:rsidR="0021326B" w:rsidRDefault="00396501" w:rsidP="0021326B">
      <w:pPr>
        <w:ind w:left="1440"/>
        <w:pPrChange w:id="80" w:author="Kara Boulahanis" w:date="2022-12-21T21:59:00Z">
          <w:pPr/>
        </w:pPrChange>
      </w:pPr>
      <w:r>
        <w:t>(C) For a child to be eligible with a syntax, morphology, pragmatic or semantic disorder, the disorder is not the result of another</w:t>
      </w:r>
      <w:r>
        <w:t xml:space="preserve"> disability.</w:t>
      </w:r>
    </w:p>
    <w:p w14:paraId="0000008B" w14:textId="77777777" w:rsidR="0021326B" w:rsidRDefault="0021326B"/>
    <w:p w14:paraId="0000008C" w14:textId="77777777" w:rsidR="0021326B" w:rsidRDefault="00396501">
      <w:ins w:id="81" w:author="Kara Boulahanis" w:date="2022-12-21T22:48:00Z">
        <w:r>
          <w:t>(4) Eligibility Determination:</w:t>
        </w:r>
      </w:ins>
      <w:del w:id="82" w:author="Kara Boulahanis" w:date="2022-12-21T22:48:00Z">
        <w:r>
          <w:delText>(3)</w:delText>
        </w:r>
      </w:del>
      <w:r>
        <w:t xml:space="preserve"> For a child to be eligible for</w:t>
      </w:r>
      <w:del w:id="83" w:author="Kara Boulahanis" w:date="2022-12-21T22:00:00Z">
        <w:r>
          <w:delText xml:space="preserve"> </w:delText>
        </w:r>
      </w:del>
      <w:ins w:id="84" w:author="Kara Boulahanis" w:date="2022-12-21T22:00:00Z">
        <w:r>
          <w:t xml:space="preserve"> Early Childhood or School Age Special Education services</w:t>
        </w:r>
      </w:ins>
      <w:del w:id="85" w:author="Kara Boulahanis" w:date="2022-12-21T22:00:00Z">
        <w:r>
          <w:delText>special education services</w:delText>
        </w:r>
      </w:del>
      <w:r>
        <w:t xml:space="preserve"> as a child with a </w:t>
      </w:r>
      <w:ins w:id="86" w:author="Kara Boulahanis" w:date="2022-12-21T21:54:00Z">
        <w:r>
          <w:t>Speech or Language Impairment</w:t>
        </w:r>
      </w:ins>
      <w:del w:id="87" w:author="Kara Boulahanis" w:date="2022-12-21T21:54:00Z">
        <w:r>
          <w:delText>communication disorder</w:delText>
        </w:r>
      </w:del>
      <w:r>
        <w:t>, the eligibility team must also determine that:</w:t>
      </w:r>
    </w:p>
    <w:p w14:paraId="0000008D" w14:textId="77777777" w:rsidR="0021326B" w:rsidRDefault="0021326B"/>
    <w:p w14:paraId="0000008E" w14:textId="77777777" w:rsidR="0021326B" w:rsidRDefault="00396501">
      <w:pPr>
        <w:ind w:left="720"/>
        <w:rPr>
          <w:ins w:id="88" w:author="Kara Boulahanis" w:date="2022-12-21T22:00:00Z"/>
        </w:rPr>
      </w:pPr>
      <w:ins w:id="89" w:author="Kara Boulahanis" w:date="2022-12-21T22:00:00Z">
        <w:r>
          <w:t>(a) The child has a speech or language impairment as defined in this rule; and</w:t>
        </w:r>
      </w:ins>
    </w:p>
    <w:p w14:paraId="0000008F" w14:textId="77777777" w:rsidR="0021326B" w:rsidRDefault="0021326B">
      <w:pPr>
        <w:ind w:left="720"/>
        <w:rPr>
          <w:ins w:id="90" w:author="Kara Boulahanis" w:date="2022-12-21T22:00:00Z"/>
        </w:rPr>
      </w:pPr>
    </w:p>
    <w:p w14:paraId="00000090" w14:textId="77777777" w:rsidR="0021326B" w:rsidRDefault="00396501">
      <w:pPr>
        <w:ind w:left="720"/>
        <w:rPr>
          <w:ins w:id="91" w:author="Kara Boulahanis" w:date="2022-12-21T22:00:00Z"/>
        </w:rPr>
      </w:pPr>
      <w:ins w:id="92" w:author="Kara Boulahanis" w:date="2022-12-21T22:00:00Z">
        <w:r>
          <w:t>(b) The child is eligible for services in accordance with Early Childhood special education (OAR 581-015-2795) or School Age s</w:t>
        </w:r>
        <w:r>
          <w:t>pecial education (OAR 581-015-2120).</w:t>
        </w:r>
      </w:ins>
    </w:p>
    <w:p w14:paraId="00000091" w14:textId="77777777" w:rsidR="0021326B" w:rsidRDefault="00396501">
      <w:pPr>
        <w:rPr>
          <w:del w:id="93" w:author="Kara Boulahanis" w:date="2022-12-21T22:00:00Z"/>
        </w:rPr>
      </w:pPr>
      <w:del w:id="94" w:author="Kara Boulahanis" w:date="2022-12-21T22:00:00Z">
        <w:r>
          <w:delText>(a) The child's disability has an adverse impact on the child's educational performance; and</w:delText>
        </w:r>
      </w:del>
    </w:p>
    <w:p w14:paraId="00000092" w14:textId="77777777" w:rsidR="0021326B" w:rsidRDefault="0021326B">
      <w:pPr>
        <w:rPr>
          <w:del w:id="95" w:author="Kara Boulahanis" w:date="2022-12-21T22:00:00Z"/>
        </w:rPr>
      </w:pPr>
    </w:p>
    <w:p w14:paraId="00000093" w14:textId="77777777" w:rsidR="0021326B" w:rsidRDefault="00396501">
      <w:del w:id="96" w:author="Kara Boulahanis" w:date="2022-12-21T22:00:00Z">
        <w:r>
          <w:delText>(b) The child needs special education services as a result of the disability.</w:delText>
        </w:r>
      </w:del>
    </w:p>
    <w:sectPr w:rsidR="00213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B"/>
    <w:rsid w:val="0021326B"/>
    <w:rsid w:val="003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4BFA"/>
  <w15:docId w15:val="{CB8C39C6-F162-4397-A45E-F73943D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A63FC7D8-C039-4A20-B199-A96AB9DB60B5}"/>
</file>

<file path=customXml/itemProps2.xml><?xml version="1.0" encoding="utf-8"?>
<ds:datastoreItem xmlns:ds="http://schemas.openxmlformats.org/officeDocument/2006/customXml" ds:itemID="{E809650C-936F-4261-8078-7210C3D3D000}"/>
</file>

<file path=customXml/itemProps3.xml><?xml version="1.0" encoding="utf-8"?>
<ds:datastoreItem xmlns:ds="http://schemas.openxmlformats.org/officeDocument/2006/customXml" ds:itemID="{94C76C2E-D07E-42BD-BEAB-5ABDDF96E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1449</Words>
  <Characters>8262</Characters>
  <Application>Microsoft Office Word</Application>
  <DocSecurity>0</DocSecurity>
  <Lines>68</Lines>
  <Paragraphs>19</Paragraphs>
  <ScaleCrop>false</ScaleCrop>
  <Company>Oregon Department of Education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2022-12-29T16:43:00Z</dcterms:created>
  <dcterms:modified xsi:type="dcterms:W3CDTF">2022-12-29T16:45:00Z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