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644D78B9" w:rsidR="0080341A" w:rsidRPr="008C69B6" w:rsidRDefault="008C69B6">
      <w:pPr>
        <w:shd w:val="clear" w:color="auto" w:fill="F5F5F5"/>
        <w:spacing w:before="200" w:after="200"/>
        <w:rPr>
          <w:rFonts w:ascii="Calibri" w:hAnsi="Calibri" w:cs="Calibri"/>
          <w:color w:val="333333"/>
        </w:rPr>
      </w:pPr>
      <w:r w:rsidRPr="008C69B6">
        <w:rPr>
          <w:rFonts w:ascii="Calibri" w:hAnsi="Calibri" w:cs="Calibri"/>
        </w:rPr>
        <w:fldChar w:fldCharType="begin"/>
      </w:r>
      <w:r w:rsidRPr="008C69B6">
        <w:rPr>
          <w:rFonts w:ascii="Calibri" w:hAnsi="Calibri" w:cs="Calibri"/>
        </w:rPr>
        <w:instrText xml:space="preserve"> HYPERLINK "https://secure.sos.state.or.us/oard/viewSingleRule.action?ruleVrsnRsn=258157" \h </w:instrText>
      </w:r>
      <w:r w:rsidRPr="008C69B6">
        <w:rPr>
          <w:rFonts w:ascii="Calibri" w:hAnsi="Calibri" w:cs="Calibri"/>
        </w:rPr>
        <w:fldChar w:fldCharType="separate"/>
      </w:r>
      <w:r w:rsidRPr="008C69B6">
        <w:rPr>
          <w:rFonts w:ascii="Calibri" w:hAnsi="Calibri" w:cs="Calibri"/>
          <w:b/>
          <w:shd w:val="clear" w:color="auto" w:fill="F5F5F5"/>
        </w:rPr>
        <w:t>581-013-0015</w:t>
      </w:r>
      <w:r w:rsidRPr="008C69B6">
        <w:rPr>
          <w:rFonts w:ascii="Calibri" w:hAnsi="Calibri" w:cs="Calibri"/>
          <w:b/>
          <w:shd w:val="clear" w:color="auto" w:fill="F5F5F5"/>
        </w:rPr>
        <w:fldChar w:fldCharType="end"/>
      </w:r>
      <w:r w:rsidR="00E02F82" w:rsidRPr="008C69B6">
        <w:rPr>
          <w:rFonts w:ascii="Calibri" w:hAnsi="Calibri" w:cs="Calibri"/>
          <w:b/>
          <w:color w:val="005592"/>
          <w:shd w:val="clear" w:color="auto" w:fill="F5F5F5"/>
        </w:rPr>
        <w:t xml:space="preserve"> </w:t>
      </w:r>
      <w:r w:rsidRPr="008C69B6">
        <w:rPr>
          <w:rFonts w:ascii="Calibri" w:hAnsi="Calibri" w:cs="Calibri"/>
          <w:b/>
          <w:color w:val="333333"/>
          <w:shd w:val="clear" w:color="auto" w:fill="F5F5F5"/>
        </w:rPr>
        <w:t>Fund Administration</w:t>
      </w:r>
    </w:p>
    <w:p w14:paraId="00000003" w14:textId="77777777" w:rsidR="0080341A" w:rsidRPr="008C69B6" w:rsidRDefault="008C69B6">
      <w:pPr>
        <w:shd w:val="clear" w:color="auto" w:fill="F5F5F5"/>
        <w:spacing w:before="200" w:after="200"/>
        <w:rPr>
          <w:rFonts w:ascii="Calibri" w:hAnsi="Calibri" w:cs="Calibri"/>
          <w:color w:val="333333"/>
        </w:rPr>
      </w:pPr>
      <w:r w:rsidRPr="008C69B6">
        <w:rPr>
          <w:rFonts w:ascii="Calibri" w:hAnsi="Calibri" w:cs="Calibri"/>
          <w:color w:val="333333"/>
        </w:rPr>
        <w:t>(1) For each biennium, the Oregon Department of Education shall determine the total amount of funds to be apportioned among the eligible school districts and charter schools for each year of the biennium.</w:t>
      </w:r>
    </w:p>
    <w:p w14:paraId="00000004" w14:textId="77777777" w:rsidR="0080341A" w:rsidRPr="008C69B6" w:rsidRDefault="008C69B6">
      <w:pPr>
        <w:shd w:val="clear" w:color="auto" w:fill="F5F5F5"/>
        <w:spacing w:before="200" w:after="200"/>
        <w:rPr>
          <w:rFonts w:ascii="Calibri" w:hAnsi="Calibri" w:cs="Calibri"/>
          <w:color w:val="333333"/>
        </w:rPr>
      </w:pPr>
      <w:r w:rsidRPr="008C69B6">
        <w:rPr>
          <w:rFonts w:ascii="Calibri" w:hAnsi="Calibri" w:cs="Calibri"/>
          <w:color w:val="333333"/>
        </w:rPr>
        <w:t xml:space="preserve">(2) For each school year, the Oregon Department of </w:t>
      </w:r>
      <w:r w:rsidRPr="008C69B6">
        <w:rPr>
          <w:rFonts w:ascii="Calibri" w:hAnsi="Calibri" w:cs="Calibri"/>
          <w:color w:val="333333"/>
        </w:rPr>
        <w:t>Education shall determine the portion of funds available to each school district or charter school that serves students in grades 9 through 12 from the High School Graduation and College and Career Readiness Fund. In calculating the portion available to ea</w:t>
      </w:r>
      <w:r w:rsidRPr="008C69B6">
        <w:rPr>
          <w:rFonts w:ascii="Calibri" w:hAnsi="Calibri" w:cs="Calibri"/>
          <w:color w:val="333333"/>
        </w:rPr>
        <w:t xml:space="preserve">ch school district and charter school, the Oregon Department of Education shall use the most current finalized extended </w:t>
      </w:r>
      <w:proofErr w:type="spellStart"/>
      <w:r w:rsidRPr="008C69B6">
        <w:rPr>
          <w:rFonts w:ascii="Calibri" w:hAnsi="Calibri" w:cs="Calibri"/>
          <w:color w:val="333333"/>
        </w:rPr>
        <w:t>ADMw</w:t>
      </w:r>
      <w:proofErr w:type="spellEnd"/>
      <w:r w:rsidRPr="008C69B6">
        <w:rPr>
          <w:rFonts w:ascii="Calibri" w:hAnsi="Calibri" w:cs="Calibri"/>
          <w:color w:val="333333"/>
        </w:rPr>
        <w:t xml:space="preserve"> from the State School Fund from the prior year.</w:t>
      </w:r>
    </w:p>
    <w:p w14:paraId="00000005" w14:textId="15B7B379" w:rsidR="0080341A" w:rsidRPr="008C69B6" w:rsidRDefault="008C69B6">
      <w:pPr>
        <w:shd w:val="clear" w:color="auto" w:fill="F5F5F5"/>
        <w:spacing w:before="200" w:after="200"/>
        <w:rPr>
          <w:rFonts w:ascii="Calibri" w:hAnsi="Calibri" w:cs="Calibri"/>
          <w:color w:val="333333"/>
        </w:rPr>
      </w:pPr>
      <w:r w:rsidRPr="008C69B6">
        <w:rPr>
          <w:rFonts w:ascii="Calibri" w:hAnsi="Calibri" w:cs="Calibri"/>
          <w:color w:val="333333"/>
        </w:rPr>
        <w:t>(3)</w:t>
      </w:r>
      <w:del w:id="0" w:author="WARTZ Jeremy * ODE" w:date="2022-11-28T08:18:00Z">
        <w:r w:rsidRPr="008C69B6" w:rsidDel="007E4E1E">
          <w:rPr>
            <w:rFonts w:ascii="Calibri" w:hAnsi="Calibri" w:cs="Calibri"/>
            <w:strike/>
            <w:color w:val="333333"/>
          </w:rPr>
          <w:delText>(a)</w:delText>
        </w:r>
      </w:del>
      <w:r w:rsidRPr="008C69B6">
        <w:rPr>
          <w:rFonts w:ascii="Calibri" w:hAnsi="Calibri" w:cs="Calibri"/>
          <w:color w:val="333333"/>
        </w:rPr>
        <w:t xml:space="preserve"> Funds that are apportioned to a school district or charter school for a give</w:t>
      </w:r>
      <w:r w:rsidRPr="008C69B6">
        <w:rPr>
          <w:rFonts w:ascii="Calibri" w:hAnsi="Calibri" w:cs="Calibri"/>
          <w:color w:val="333333"/>
        </w:rPr>
        <w:t xml:space="preserve">n biennium must be </w:t>
      </w:r>
      <w:del w:id="1" w:author="WARTZ Jeremy * ODE" w:date="2022-11-28T08:18:00Z">
        <w:r w:rsidRPr="008C69B6" w:rsidDel="007E4E1E">
          <w:rPr>
            <w:rFonts w:ascii="Calibri" w:hAnsi="Calibri" w:cs="Calibri"/>
            <w:strike/>
            <w:color w:val="333333"/>
          </w:rPr>
          <w:delText>used</w:delText>
        </w:r>
        <w:r w:rsidRPr="008C69B6" w:rsidDel="007E4E1E">
          <w:rPr>
            <w:rFonts w:ascii="Calibri" w:hAnsi="Calibri" w:cs="Calibri"/>
            <w:color w:val="333333"/>
          </w:rPr>
          <w:delText xml:space="preserve"> </w:delText>
        </w:r>
      </w:del>
      <w:ins w:id="2" w:author="WARTZ Jeremy * ODE" w:date="2022-11-28T08:19:00Z">
        <w:r w:rsidR="007E4E1E" w:rsidRPr="008C69B6">
          <w:rPr>
            <w:rFonts w:ascii="Calibri" w:hAnsi="Calibri" w:cs="Calibri"/>
            <w:b/>
            <w:color w:val="333333"/>
          </w:rPr>
          <w:t xml:space="preserve">apportioned </w:t>
        </w:r>
      </w:ins>
      <w:r w:rsidRPr="008C69B6">
        <w:rPr>
          <w:rFonts w:ascii="Calibri" w:hAnsi="Calibri" w:cs="Calibri"/>
          <w:color w:val="333333"/>
        </w:rPr>
        <w:t>by the school district, charter school, or ESD in that biennium.</w:t>
      </w:r>
      <w:r w:rsidRPr="008C69B6">
        <w:rPr>
          <w:rFonts w:ascii="Calibri" w:hAnsi="Calibri" w:cs="Calibri"/>
          <w:b/>
          <w:color w:val="333333"/>
        </w:rPr>
        <w:t xml:space="preserve"> </w:t>
      </w:r>
      <w:ins w:id="3" w:author="WARTZ Jeremy * ODE" w:date="2022-11-28T08:19:00Z">
        <w:r w:rsidR="007E4E1E" w:rsidRPr="008C69B6">
          <w:rPr>
            <w:rFonts w:ascii="Calibri" w:hAnsi="Calibri" w:cs="Calibri"/>
            <w:b/>
            <w:color w:val="333333"/>
          </w:rPr>
          <w:t>School districts, charter schools, or ESDs will have the first two months of the following biennium to spend funds previously apportioned</w:t>
        </w:r>
        <w:r w:rsidR="007E4E1E" w:rsidRPr="008C69B6">
          <w:rPr>
            <w:rFonts w:ascii="Calibri" w:hAnsi="Calibri" w:cs="Calibri"/>
            <w:color w:val="333333"/>
          </w:rPr>
          <w:t xml:space="preserve">. </w:t>
        </w:r>
      </w:ins>
      <w:r w:rsidRPr="008C69B6">
        <w:rPr>
          <w:rFonts w:ascii="Calibri" w:hAnsi="Calibri" w:cs="Calibri"/>
          <w:color w:val="333333"/>
        </w:rPr>
        <w:t>Funds that are n</w:t>
      </w:r>
      <w:r w:rsidRPr="008C69B6">
        <w:rPr>
          <w:rFonts w:ascii="Calibri" w:hAnsi="Calibri" w:cs="Calibri"/>
          <w:color w:val="333333"/>
        </w:rPr>
        <w:t xml:space="preserve">ot used by a school district, charter school, or ESD during year one of a given biennium may be carried over and used in year two of that same biennium. Any funds that are not used by a school district, charter school, or ESD at the end of a biennium will </w:t>
      </w:r>
      <w:r w:rsidRPr="008C69B6">
        <w:rPr>
          <w:rFonts w:ascii="Calibri" w:hAnsi="Calibri" w:cs="Calibri"/>
          <w:color w:val="333333"/>
        </w:rPr>
        <w:t xml:space="preserve">be returned to the High School Graduation and College and </w:t>
      </w:r>
      <w:r w:rsidRPr="008C69B6">
        <w:rPr>
          <w:rFonts w:ascii="Calibri" w:hAnsi="Calibri" w:cs="Calibri"/>
          <w:color w:val="333333"/>
        </w:rPr>
        <w:lastRenderedPageBreak/>
        <w:t>Career Readiness Fund and reapportioned among all school districts and charter schools in the next biennium.</w:t>
      </w:r>
    </w:p>
    <w:p w14:paraId="00000006" w14:textId="1250A704" w:rsidR="0080341A" w:rsidRPr="008C69B6" w:rsidDel="007E4E1E" w:rsidRDefault="008C69B6">
      <w:pPr>
        <w:shd w:val="clear" w:color="auto" w:fill="F5F5F5"/>
        <w:spacing w:before="200" w:after="200"/>
        <w:rPr>
          <w:del w:id="4" w:author="WARTZ Jeremy * ODE" w:date="2022-11-28T08:18:00Z"/>
          <w:rFonts w:ascii="Calibri" w:hAnsi="Calibri" w:cs="Calibri"/>
          <w:strike/>
          <w:color w:val="333333"/>
        </w:rPr>
      </w:pPr>
      <w:del w:id="5" w:author="WARTZ Jeremy * ODE" w:date="2022-11-28T08:18:00Z">
        <w:r w:rsidRPr="008C69B6" w:rsidDel="007E4E1E">
          <w:rPr>
            <w:rFonts w:ascii="Calibri" w:hAnsi="Calibri" w:cs="Calibri"/>
            <w:color w:val="333333"/>
          </w:rPr>
          <w:delText>(</w:delText>
        </w:r>
        <w:r w:rsidRPr="008C69B6" w:rsidDel="007E4E1E">
          <w:rPr>
            <w:rFonts w:ascii="Calibri" w:hAnsi="Calibri" w:cs="Calibri"/>
            <w:strike/>
            <w:color w:val="333333"/>
          </w:rPr>
          <w:delText>b) Notwithstanding subsection(a) of this rule, a school district or charter school may r</w:delText>
        </w:r>
        <w:r w:rsidRPr="008C69B6" w:rsidDel="007E4E1E">
          <w:rPr>
            <w:rFonts w:ascii="Calibri" w:hAnsi="Calibri" w:cs="Calibri"/>
            <w:strike/>
            <w:color w:val="333333"/>
          </w:rPr>
          <w:delText>equest an extension to spend funds apportioned during a given biennium during the first two months of the next biennium. A request must be made to the Department of Education. The Department of Education will approve the request if the where the spending a</w:delText>
        </w:r>
        <w:r w:rsidRPr="008C69B6" w:rsidDel="007E4E1E">
          <w:rPr>
            <w:rFonts w:ascii="Calibri" w:hAnsi="Calibri" w:cs="Calibri"/>
            <w:strike/>
            <w:color w:val="333333"/>
          </w:rPr>
          <w:delText>ligns to the School district’s or charter school’s biennial plan.</w:delText>
        </w:r>
      </w:del>
    </w:p>
    <w:p w14:paraId="00000007" w14:textId="77777777" w:rsidR="0080341A" w:rsidRPr="008C69B6" w:rsidRDefault="008C69B6">
      <w:pPr>
        <w:shd w:val="clear" w:color="auto" w:fill="F5F5F5"/>
        <w:spacing w:before="200" w:after="200"/>
        <w:rPr>
          <w:rFonts w:ascii="Calibri" w:hAnsi="Calibri" w:cs="Calibri"/>
          <w:color w:val="333333"/>
        </w:rPr>
      </w:pPr>
      <w:r w:rsidRPr="008C69B6">
        <w:rPr>
          <w:rFonts w:ascii="Calibri" w:hAnsi="Calibri" w:cs="Calibri"/>
          <w:color w:val="333333"/>
        </w:rPr>
        <w:t>(4) Funds received by a school district or charter school under this section must be separately accounted for and must be used in accordance with the school district or charter school’s appr</w:t>
      </w:r>
      <w:r w:rsidRPr="008C69B6">
        <w:rPr>
          <w:rFonts w:ascii="Calibri" w:hAnsi="Calibri" w:cs="Calibri"/>
          <w:color w:val="333333"/>
        </w:rPr>
        <w:t>oved biennial plan.</w:t>
      </w:r>
    </w:p>
    <w:p w14:paraId="404E1C15" w14:textId="77777777" w:rsidR="008C69B6" w:rsidRDefault="008C69B6" w:rsidP="008C69B6">
      <w:pPr>
        <w:rPr>
          <w:rFonts w:ascii="Calibri" w:hAnsi="Calibri" w:cs="Calibri"/>
        </w:rPr>
      </w:pPr>
    </w:p>
    <w:p w14:paraId="2CCEDAF0" w14:textId="17FF82EA" w:rsidR="008C69B6" w:rsidRPr="008C69B6" w:rsidRDefault="008C69B6" w:rsidP="008C69B6">
      <w:pPr>
        <w:rPr>
          <w:rFonts w:ascii="Calibri" w:hAnsi="Calibri" w:cs="Calibri"/>
        </w:rPr>
      </w:pPr>
      <w:bookmarkStart w:id="6" w:name="_GoBack"/>
      <w:bookmarkEnd w:id="6"/>
      <w:r w:rsidRPr="008C69B6">
        <w:rPr>
          <w:rFonts w:ascii="Calibri" w:hAnsi="Calibri" w:cs="Calibri"/>
        </w:rPr>
        <w:t>Statutory/Other Authority: Sec. 1, Ch. 1 &amp; OL 2017</w:t>
      </w:r>
    </w:p>
    <w:p w14:paraId="00000008" w14:textId="16B1F432" w:rsidR="0080341A" w:rsidRPr="008C69B6" w:rsidRDefault="008C69B6" w:rsidP="008C69B6">
      <w:pPr>
        <w:rPr>
          <w:rFonts w:ascii="Calibri" w:hAnsi="Calibri" w:cs="Calibri"/>
        </w:rPr>
      </w:pPr>
      <w:r w:rsidRPr="008C69B6">
        <w:rPr>
          <w:rFonts w:ascii="Calibri" w:hAnsi="Calibri" w:cs="Calibri"/>
        </w:rPr>
        <w:t>Statutes/Other Implemented: Sec. 1, Ch. 1 &amp; OL 2017</w:t>
      </w:r>
    </w:p>
    <w:sectPr w:rsidR="0080341A" w:rsidRPr="008C69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1A"/>
    <w:rsid w:val="007E4E1E"/>
    <w:rsid w:val="0080341A"/>
    <w:rsid w:val="008C69B6"/>
    <w:rsid w:val="00E0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AA0C"/>
  <w15:docId w15:val="{55FA4FE5-616B-473C-A139-54669F26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2022-11-29T08:00:00+00:00</Remediation_x0020_Date>
  </documentManagement>
</p:properties>
</file>

<file path=customXml/itemProps1.xml><?xml version="1.0" encoding="utf-8"?>
<ds:datastoreItem xmlns:ds="http://schemas.openxmlformats.org/officeDocument/2006/customXml" ds:itemID="{7051CDF6-B8F7-4D4D-80E0-92AFF4193EA0}"/>
</file>

<file path=customXml/itemProps2.xml><?xml version="1.0" encoding="utf-8"?>
<ds:datastoreItem xmlns:ds="http://schemas.openxmlformats.org/officeDocument/2006/customXml" ds:itemID="{3E16636E-E240-4A5B-AD5C-BDE64C436530}"/>
</file>

<file path=customXml/itemProps3.xml><?xml version="1.0" encoding="utf-8"?>
<ds:datastoreItem xmlns:ds="http://schemas.openxmlformats.org/officeDocument/2006/customXml" ds:itemID="{0373BB6D-D262-4115-9A78-7334109B776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1958</Characters>
  <Application>Microsoft Office Word</Application>
  <DocSecurity>0</DocSecurity>
  <Lines>16</Lines>
  <Paragraphs>4</Paragraphs>
  <ScaleCrop>false</ScaleCrop>
  <Company>Oregon Department of Education</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HSS Rule Change</dc:title>
  <dc:creator>WARTZ Jeremy * ODE</dc:creator>
  <cp:lastModifiedBy>WARTZ Jeremy * ODE</cp:lastModifiedBy>
  <cp:revision>4</cp:revision>
  <dcterms:created xsi:type="dcterms:W3CDTF">2022-11-28T16:19:00Z</dcterms:created>
  <dcterms:modified xsi:type="dcterms:W3CDTF">2022-11-28T16:21:00Z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