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cs="Arial"/>
          <w:b/>
          <w:sz w:val="24"/>
          <w:szCs w:val="24"/>
        </w:rPr>
      </w:pPr>
      <w:r w:rsidRPr="006A1090">
        <w:rPr>
          <w:rFonts w:cs="Arial"/>
          <w:b/>
          <w:sz w:val="24"/>
          <w:szCs w:val="24"/>
        </w:rPr>
        <w:t>STATE BOARD OF EDUCATION – ADMINISTRATIVE RULE SUMMARY</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b/>
          <w:sz w:val="24"/>
          <w:szCs w:val="24"/>
        </w:rPr>
      </w:pPr>
      <w:r w:rsidRPr="006A1090">
        <w:rPr>
          <w:rFonts w:cs="Arial"/>
          <w:b/>
          <w:sz w:val="24"/>
          <w:szCs w:val="24"/>
        </w:rPr>
        <w:t>Title/OAR #:</w:t>
      </w:r>
      <w:r w:rsidRPr="006A1090">
        <w:rPr>
          <w:rFonts w:cs="Arial"/>
          <w:sz w:val="24"/>
          <w:szCs w:val="24"/>
        </w:rPr>
        <w:t xml:space="preserve"> </w:t>
      </w:r>
      <w:r w:rsidR="003031D6" w:rsidRPr="006A1090">
        <w:rPr>
          <w:rFonts w:cs="Arial"/>
          <w:sz w:val="24"/>
          <w:szCs w:val="24"/>
        </w:rPr>
        <w:t>District Continuous Improvement Plan/</w:t>
      </w:r>
      <w:r w:rsidRPr="006A1090">
        <w:rPr>
          <w:rFonts w:cs="Arial"/>
          <w:sz w:val="24"/>
          <w:szCs w:val="24"/>
        </w:rPr>
        <w:t xml:space="preserve"> 581-022-0606</w:t>
      </w:r>
      <w:r w:rsidRPr="006A1090">
        <w:rPr>
          <w:rFonts w:cs="Arial"/>
          <w:b/>
          <w:sz w:val="24"/>
          <w:szCs w:val="24"/>
        </w:rPr>
        <w:tab/>
      </w:r>
      <w:r w:rsidRPr="006A1090">
        <w:rPr>
          <w:rFonts w:cs="Arial"/>
          <w:b/>
          <w:sz w:val="24"/>
          <w:szCs w:val="24"/>
        </w:rPr>
        <w:tab/>
      </w:r>
      <w:r w:rsidRPr="006A1090">
        <w:rPr>
          <w:rFonts w:cs="Arial"/>
          <w:b/>
          <w:sz w:val="24"/>
          <w:szCs w:val="24"/>
        </w:rPr>
        <w:tab/>
      </w:r>
      <w:r w:rsidRPr="006A1090">
        <w:rPr>
          <w:rFonts w:cs="Arial"/>
          <w:b/>
          <w:sz w:val="24"/>
          <w:szCs w:val="24"/>
        </w:rPr>
        <w:tab/>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r w:rsidRPr="006A1090">
        <w:rPr>
          <w:rFonts w:cs="Arial"/>
          <w:b/>
          <w:sz w:val="24"/>
          <w:szCs w:val="24"/>
        </w:rPr>
        <w:t>Date:</w:t>
      </w:r>
      <w:r w:rsidRPr="006A1090">
        <w:rPr>
          <w:rFonts w:cs="Arial"/>
          <w:sz w:val="24"/>
          <w:szCs w:val="24"/>
        </w:rPr>
        <w:t xml:space="preserve"> October 17, 2013</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r w:rsidRPr="006A1090">
        <w:rPr>
          <w:rFonts w:cs="Arial"/>
          <w:b/>
          <w:sz w:val="24"/>
          <w:szCs w:val="24"/>
        </w:rPr>
        <w:t>Staff/Office:</w:t>
      </w:r>
      <w:r w:rsidRPr="006A1090">
        <w:rPr>
          <w:rFonts w:cs="Arial"/>
          <w:sz w:val="24"/>
          <w:szCs w:val="24"/>
        </w:rPr>
        <w:t xml:space="preserve"> Dave Cook and Carla Wade, Office of Learning</w:t>
      </w:r>
      <w:r w:rsidRPr="006A1090">
        <w:rPr>
          <w:rFonts w:cs="Arial"/>
          <w:sz w:val="24"/>
          <w:szCs w:val="24"/>
        </w:rPr>
        <w:tab/>
      </w:r>
      <w:r w:rsidRPr="006A1090">
        <w:rPr>
          <w:rFonts w:cs="Arial"/>
          <w:sz w:val="24"/>
          <w:szCs w:val="24"/>
        </w:rPr>
        <w:tab/>
      </w:r>
      <w:r w:rsidRPr="006A1090">
        <w:rPr>
          <w:rFonts w:cs="Arial"/>
          <w:sz w:val="24"/>
          <w:szCs w:val="24"/>
        </w:rPr>
        <w:tab/>
      </w:r>
      <w:r w:rsidRPr="006A1090">
        <w:rPr>
          <w:rFonts w:cs="Arial"/>
          <w:sz w:val="24"/>
          <w:szCs w:val="24"/>
        </w:rPr>
        <w:tab/>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sz w:val="24"/>
          <w:szCs w:val="24"/>
        </w:rPr>
        <w:t>New Rule</w:t>
      </w:r>
      <w:r w:rsidRPr="006A1090">
        <w:rPr>
          <w:rFonts w:cs="Arial"/>
          <w:b/>
          <w:bCs/>
          <w:sz w:val="24"/>
          <w:szCs w:val="24"/>
        </w:rPr>
        <w:t xml:space="preserve">       </w:t>
      </w:r>
      <w:bookmarkStart w:id="0" w:name="Check8"/>
      <w:r w:rsidRPr="006A1090">
        <w:rPr>
          <w:rFonts w:cs="Arial"/>
          <w:b/>
          <w:bCs/>
          <w:sz w:val="24"/>
          <w:szCs w:val="24"/>
        </w:rPr>
        <w:fldChar w:fldCharType="begin">
          <w:ffData>
            <w:name w:val="Check8"/>
            <w:enabled/>
            <w:calcOnExit w:val="0"/>
            <w:checkBox>
              <w:sizeAuto/>
              <w:default w:val="1"/>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bookmarkEnd w:id="0"/>
      <w:r w:rsidRPr="006A1090">
        <w:rPr>
          <w:rFonts w:cs="Arial"/>
          <w:b/>
          <w:sz w:val="24"/>
          <w:szCs w:val="24"/>
        </w:rPr>
        <w:t xml:space="preserve">Amend Existing Rule        </w:t>
      </w:r>
      <w:r w:rsidRPr="006A1090">
        <w:rPr>
          <w:rFonts w:cs="Arial"/>
          <w:sz w:val="24"/>
          <w:szCs w:val="24"/>
        </w:rPr>
        <w:t xml:space="preserve">  </w:t>
      </w: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sz w:val="24"/>
          <w:szCs w:val="24"/>
        </w:rPr>
        <w:t>Repeal Rule</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b/>
          <w:sz w:val="24"/>
          <w:szCs w:val="24"/>
        </w:rPr>
      </w:pPr>
      <w:r w:rsidRPr="006A1090">
        <w:rPr>
          <w:rFonts w:cs="Arial"/>
          <w:b/>
          <w:sz w:val="24"/>
          <w:szCs w:val="24"/>
        </w:rPr>
        <w:t>Hearing Date:</w:t>
      </w:r>
      <w:r w:rsidRPr="006A1090">
        <w:rPr>
          <w:rFonts w:cs="Arial"/>
          <w:sz w:val="24"/>
          <w:szCs w:val="24"/>
        </w:rPr>
        <w:t xml:space="preserve"> _____________________  </w:t>
      </w: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bCs/>
          <w:sz w:val="24"/>
          <w:szCs w:val="24"/>
        </w:rPr>
        <w:t xml:space="preserve"> </w:t>
      </w:r>
      <w:r w:rsidRPr="006A1090">
        <w:rPr>
          <w:rFonts w:cs="Arial"/>
          <w:b/>
          <w:sz w:val="24"/>
          <w:szCs w:val="24"/>
        </w:rPr>
        <w:t>Hearings Officer Report Attached</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b/>
          <w:sz w:val="24"/>
          <w:szCs w:val="24"/>
        </w:rPr>
      </w:pPr>
      <w:r w:rsidRPr="006A1090">
        <w:rPr>
          <w:rFonts w:cs="Arial"/>
          <w:b/>
          <w:sz w:val="24"/>
          <w:szCs w:val="24"/>
        </w:rPr>
        <w:t xml:space="preserve">Prompted by:  </w:t>
      </w:r>
      <w:r w:rsidRPr="006A1090">
        <w:rPr>
          <w:rFonts w:cs="Arial"/>
          <w:b/>
          <w:bCs/>
          <w:sz w:val="24"/>
          <w:szCs w:val="24"/>
        </w:rPr>
        <w:fldChar w:fldCharType="begin">
          <w:ffData>
            <w:name w:val=""/>
            <w:enabled/>
            <w:calcOnExit w:val="0"/>
            <w:checkBox>
              <w:sizeAuto/>
              <w:default w:val="1"/>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bCs/>
          <w:sz w:val="24"/>
          <w:szCs w:val="24"/>
        </w:rPr>
        <w:t xml:space="preserve"> State law changes  </w:t>
      </w: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bCs/>
          <w:sz w:val="24"/>
          <w:szCs w:val="24"/>
        </w:rPr>
        <w:t xml:space="preserve"> Federal law changes  </w:t>
      </w: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bCs/>
          <w:sz w:val="24"/>
          <w:szCs w:val="24"/>
        </w:rPr>
        <w:t xml:space="preserve"> Other</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r w:rsidRPr="006A1090">
        <w:rPr>
          <w:rFonts w:cs="Arial"/>
          <w:b/>
          <w:sz w:val="24"/>
          <w:szCs w:val="24"/>
        </w:rPr>
        <w:t>Action Requested:</w:t>
      </w:r>
      <w:r w:rsidRPr="006A1090">
        <w:rPr>
          <w:rFonts w:cs="Arial"/>
          <w:sz w:val="24"/>
          <w:szCs w:val="24"/>
        </w:rPr>
        <w:t xml:space="preserve"> </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b/>
          <w:sz w:val="24"/>
          <w:szCs w:val="24"/>
        </w:rPr>
      </w:pPr>
      <w:r w:rsidRPr="006A1090">
        <w:rPr>
          <w:rFonts w:cs="Arial"/>
          <w:b/>
          <w:bCs/>
          <w:sz w:val="24"/>
          <w:szCs w:val="24"/>
        </w:rPr>
        <w:fldChar w:fldCharType="begin">
          <w:ffData>
            <w:name w:val=""/>
            <w:enabled/>
            <w:calcOnExit w:val="0"/>
            <w:checkBox>
              <w:sizeAuto/>
              <w:default w:val="1"/>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bCs/>
          <w:sz w:val="24"/>
          <w:szCs w:val="24"/>
        </w:rPr>
        <w:t xml:space="preserve">  </w:t>
      </w:r>
      <w:r w:rsidRPr="006A1090">
        <w:rPr>
          <w:rFonts w:cs="Arial"/>
          <w:b/>
          <w:sz w:val="24"/>
          <w:szCs w:val="24"/>
        </w:rPr>
        <w:t xml:space="preserve">First Reading/Second Reading           </w:t>
      </w: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sz w:val="24"/>
          <w:szCs w:val="24"/>
        </w:rPr>
        <w:t xml:space="preserve">  Adoption               </w:t>
      </w:r>
      <w:r w:rsidRPr="006A1090">
        <w:rPr>
          <w:rFonts w:cs="Arial"/>
          <w:b/>
          <w:bCs/>
          <w:sz w:val="24"/>
          <w:szCs w:val="24"/>
        </w:rPr>
        <w:fldChar w:fldCharType="begin">
          <w:ffData>
            <w:name w:val="Check8"/>
            <w:enabled/>
            <w:calcOnExit w:val="0"/>
            <w:checkBox>
              <w:sizeAuto/>
              <w:default w:val="0"/>
            </w:checkBox>
          </w:ffData>
        </w:fldChar>
      </w:r>
      <w:r w:rsidRPr="006A1090">
        <w:rPr>
          <w:rFonts w:cs="Arial"/>
          <w:b/>
          <w:bCs/>
          <w:sz w:val="24"/>
          <w:szCs w:val="24"/>
        </w:rPr>
        <w:instrText xml:space="preserve"> FORMCHECKBOX </w:instrText>
      </w:r>
      <w:r w:rsidR="006A1090" w:rsidRPr="006A1090">
        <w:rPr>
          <w:rFonts w:cs="Arial"/>
          <w:b/>
          <w:bCs/>
          <w:sz w:val="24"/>
          <w:szCs w:val="24"/>
        </w:rPr>
      </w:r>
      <w:r w:rsidR="006A1090" w:rsidRPr="006A1090">
        <w:rPr>
          <w:rFonts w:cs="Arial"/>
          <w:b/>
          <w:bCs/>
          <w:sz w:val="24"/>
          <w:szCs w:val="24"/>
        </w:rPr>
        <w:fldChar w:fldCharType="separate"/>
      </w:r>
      <w:r w:rsidRPr="006A1090">
        <w:rPr>
          <w:rFonts w:cs="Arial"/>
          <w:b/>
          <w:bCs/>
          <w:sz w:val="24"/>
          <w:szCs w:val="24"/>
        </w:rPr>
        <w:fldChar w:fldCharType="end"/>
      </w:r>
      <w:r w:rsidRPr="006A1090">
        <w:rPr>
          <w:rFonts w:cs="Arial"/>
          <w:b/>
          <w:sz w:val="24"/>
          <w:szCs w:val="24"/>
        </w:rPr>
        <w:t xml:space="preserve">  Adoption/Consent Agenda </w:t>
      </w:r>
    </w:p>
    <w:p w:rsidR="00AE557B" w:rsidRPr="006A1090" w:rsidRDefault="00AE557B" w:rsidP="00AE557B">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sz w:val="24"/>
          <w:szCs w:val="24"/>
        </w:rPr>
      </w:pPr>
    </w:p>
    <w:p w:rsidR="00AE557B" w:rsidRPr="006A1090" w:rsidRDefault="00AE557B" w:rsidP="00AE557B">
      <w:pPr>
        <w:pStyle w:val="Indent"/>
        <w:tabs>
          <w:tab w:val="left" w:pos="4680"/>
        </w:tabs>
        <w:ind w:left="0" w:firstLine="0"/>
        <w:jc w:val="both"/>
        <w:rPr>
          <w:rFonts w:cs="Arial"/>
          <w:sz w:val="24"/>
          <w:szCs w:val="24"/>
        </w:rPr>
      </w:pPr>
    </w:p>
    <w:p w:rsidR="00AE557B" w:rsidRPr="006A1090" w:rsidRDefault="00AE557B" w:rsidP="00AE557B">
      <w:pPr>
        <w:pStyle w:val="Indent"/>
        <w:tabs>
          <w:tab w:val="left" w:pos="4680"/>
        </w:tabs>
        <w:ind w:left="0" w:firstLine="0"/>
        <w:rPr>
          <w:rFonts w:cs="Arial"/>
          <w:b/>
          <w:bCs/>
          <w:noProof/>
          <w:sz w:val="24"/>
          <w:szCs w:val="24"/>
        </w:rPr>
      </w:pPr>
      <w:r w:rsidRPr="006A1090">
        <w:rPr>
          <w:rFonts w:cs="Arial"/>
          <w:b/>
          <w:bCs/>
          <w:noProof/>
          <w:sz w:val="24"/>
          <w:szCs w:val="24"/>
        </w:rPr>
        <w:t xml:space="preserve">PROPOSED/AMENDED RULE SUMMARY: </w:t>
      </w:r>
    </w:p>
    <w:p w:rsidR="00AE557B" w:rsidRPr="006A1090" w:rsidRDefault="00AE557B" w:rsidP="00AE557B">
      <w:pPr>
        <w:pStyle w:val="Indent"/>
        <w:tabs>
          <w:tab w:val="left" w:pos="4680"/>
        </w:tabs>
        <w:ind w:left="0" w:firstLine="0"/>
        <w:rPr>
          <w:rFonts w:cs="Arial"/>
          <w:bCs/>
          <w:noProof/>
          <w:sz w:val="24"/>
          <w:szCs w:val="24"/>
        </w:rPr>
      </w:pPr>
      <w:r w:rsidRPr="006A1090">
        <w:rPr>
          <w:rFonts w:cs="Arial"/>
          <w:bCs/>
          <w:noProof/>
          <w:sz w:val="24"/>
          <w:szCs w:val="24"/>
        </w:rPr>
        <w:t>As part of Division 22 revisions the rule number for 581-022-0606 changes to 581-022-2250.  Revises the OAR to align with revisions to ORS 329.095 School District and School Self-Evaluations. The statute was amended by SB 560 to provide districts and ODE more flexibility in the submission of continuous improvement plans.  Revisions to ORS 329.095</w:t>
      </w:r>
      <w:r w:rsidRPr="006A1090">
        <w:rPr>
          <w:rFonts w:cs="Arial"/>
          <w:b/>
          <w:bCs/>
          <w:noProof/>
          <w:sz w:val="24"/>
          <w:szCs w:val="24"/>
        </w:rPr>
        <w:t xml:space="preserve"> </w:t>
      </w:r>
      <w:r w:rsidRPr="006A1090">
        <w:rPr>
          <w:rFonts w:cs="Arial"/>
          <w:bCs/>
          <w:noProof/>
          <w:sz w:val="24"/>
          <w:szCs w:val="24"/>
        </w:rPr>
        <w:t>add “a strong school library program” as one of the required components of district continuous improvement plans and stipulates that the Department of Education may not require school districts to conduct self-evaluations or to update their local district improvement plans more frequently than biennially unless there have been substantial changes to mirror language in statute.</w:t>
      </w:r>
    </w:p>
    <w:p w:rsidR="00AE557B" w:rsidRPr="006A1090" w:rsidRDefault="00AE557B" w:rsidP="00AE557B">
      <w:pPr>
        <w:pStyle w:val="Indent"/>
        <w:tabs>
          <w:tab w:val="left" w:pos="4680"/>
        </w:tabs>
        <w:ind w:left="0" w:firstLine="0"/>
        <w:rPr>
          <w:rFonts w:cs="Arial"/>
          <w:bCs/>
          <w:noProof/>
          <w:sz w:val="24"/>
          <w:szCs w:val="24"/>
        </w:rPr>
      </w:pPr>
      <w:r w:rsidRPr="006A1090">
        <w:rPr>
          <w:rFonts w:cs="Arial"/>
          <w:bCs/>
          <w:noProof/>
          <w:sz w:val="24"/>
          <w:szCs w:val="24"/>
        </w:rPr>
        <w:t xml:space="preserve"> </w:t>
      </w:r>
    </w:p>
    <w:p w:rsidR="00AE557B" w:rsidRPr="006A1090" w:rsidRDefault="00AE557B" w:rsidP="00AE557B">
      <w:pPr>
        <w:pStyle w:val="Indent"/>
        <w:tabs>
          <w:tab w:val="left" w:pos="4680"/>
        </w:tabs>
        <w:ind w:left="0" w:firstLine="0"/>
        <w:rPr>
          <w:rFonts w:cs="Arial"/>
          <w:bCs/>
          <w:noProof/>
          <w:sz w:val="24"/>
          <w:szCs w:val="24"/>
        </w:rPr>
      </w:pPr>
      <w:r w:rsidRPr="006A1090">
        <w:rPr>
          <w:rFonts w:cs="Arial"/>
          <w:b/>
          <w:bCs/>
          <w:noProof/>
          <w:sz w:val="24"/>
          <w:szCs w:val="24"/>
        </w:rPr>
        <w:t xml:space="preserve">BACKGROUND: </w:t>
      </w:r>
    </w:p>
    <w:p w:rsidR="00AE557B" w:rsidRPr="006A1090" w:rsidRDefault="00AE557B" w:rsidP="00AE557B">
      <w:pPr>
        <w:pStyle w:val="Indent"/>
        <w:numPr>
          <w:ilvl w:val="0"/>
          <w:numId w:val="10"/>
        </w:numPr>
        <w:tabs>
          <w:tab w:val="left" w:pos="720"/>
        </w:tabs>
        <w:rPr>
          <w:rFonts w:cs="Arial"/>
          <w:bCs/>
          <w:noProof/>
          <w:sz w:val="24"/>
          <w:szCs w:val="24"/>
        </w:rPr>
      </w:pPr>
      <w:r w:rsidRPr="006A1090">
        <w:rPr>
          <w:rFonts w:cs="Arial"/>
          <w:bCs/>
          <w:noProof/>
          <w:sz w:val="24"/>
          <w:szCs w:val="24"/>
        </w:rPr>
        <w:t>The current OAR does not require “a strong school library program” as a required component of a district continuous improvement plan.</w:t>
      </w:r>
    </w:p>
    <w:p w:rsidR="00AE557B" w:rsidRPr="006A1090" w:rsidRDefault="00AE557B" w:rsidP="00AE557B">
      <w:pPr>
        <w:pStyle w:val="Indent"/>
        <w:numPr>
          <w:ilvl w:val="0"/>
          <w:numId w:val="10"/>
        </w:numPr>
        <w:tabs>
          <w:tab w:val="left" w:pos="720"/>
        </w:tabs>
        <w:rPr>
          <w:rFonts w:cs="Arial"/>
          <w:bCs/>
          <w:noProof/>
          <w:sz w:val="24"/>
          <w:szCs w:val="24"/>
        </w:rPr>
      </w:pPr>
      <w:r w:rsidRPr="006A1090">
        <w:rPr>
          <w:rFonts w:cs="Arial"/>
          <w:bCs/>
          <w:noProof/>
          <w:sz w:val="24"/>
          <w:szCs w:val="24"/>
        </w:rPr>
        <w:t xml:space="preserve">The current OAR does not specify a submission timeline for district continuous improvement plans. </w:t>
      </w:r>
    </w:p>
    <w:p w:rsidR="00AE557B" w:rsidRPr="006A1090" w:rsidRDefault="00AE557B" w:rsidP="00AE557B">
      <w:pPr>
        <w:pStyle w:val="Indent"/>
        <w:numPr>
          <w:ilvl w:val="0"/>
          <w:numId w:val="10"/>
        </w:numPr>
        <w:tabs>
          <w:tab w:val="left" w:pos="720"/>
        </w:tabs>
        <w:rPr>
          <w:rFonts w:cs="Arial"/>
          <w:bCs/>
          <w:noProof/>
          <w:sz w:val="24"/>
          <w:szCs w:val="24"/>
        </w:rPr>
      </w:pPr>
      <w:r w:rsidRPr="006A1090">
        <w:rPr>
          <w:rFonts w:cs="Arial"/>
          <w:bCs/>
          <w:noProof/>
          <w:sz w:val="24"/>
          <w:szCs w:val="24"/>
        </w:rPr>
        <w:t xml:space="preserve">The revised statute and OAR revisions specify that the Department of Education may not require school districts or schools to conduct self-evaluations or to update their local district continuous improvement plans more frequestly than biennially unless there are substantial changes.  </w:t>
      </w:r>
    </w:p>
    <w:p w:rsidR="00AE557B" w:rsidRPr="006A1090" w:rsidRDefault="00AE557B" w:rsidP="00AE557B">
      <w:pPr>
        <w:pStyle w:val="Indent"/>
        <w:numPr>
          <w:ilvl w:val="1"/>
          <w:numId w:val="10"/>
        </w:numPr>
        <w:tabs>
          <w:tab w:val="left" w:pos="720"/>
        </w:tabs>
        <w:rPr>
          <w:rFonts w:cs="Arial"/>
          <w:bCs/>
          <w:noProof/>
          <w:sz w:val="24"/>
          <w:szCs w:val="24"/>
        </w:rPr>
      </w:pPr>
      <w:r w:rsidRPr="006A1090">
        <w:rPr>
          <w:rFonts w:cs="Arial"/>
          <w:bCs/>
          <w:noProof/>
          <w:sz w:val="24"/>
          <w:szCs w:val="24"/>
        </w:rPr>
        <w:t xml:space="preserve">The revised OAR calls for districts to submit a district continuous improvement plan once every three years unless there are substantial changes.  </w:t>
      </w:r>
    </w:p>
    <w:p w:rsidR="00AE557B" w:rsidRPr="006A1090" w:rsidRDefault="00AE557B" w:rsidP="00AE557B">
      <w:pPr>
        <w:pStyle w:val="Indent"/>
        <w:tabs>
          <w:tab w:val="left" w:pos="720"/>
        </w:tabs>
        <w:ind w:left="720" w:firstLine="0"/>
        <w:rPr>
          <w:rFonts w:cs="Arial"/>
          <w:bCs/>
          <w:noProof/>
          <w:sz w:val="24"/>
          <w:szCs w:val="24"/>
        </w:rPr>
      </w:pPr>
    </w:p>
    <w:p w:rsidR="00AE557B" w:rsidRPr="006A1090" w:rsidRDefault="00AE557B" w:rsidP="00AE557B">
      <w:pPr>
        <w:pStyle w:val="Indent"/>
        <w:tabs>
          <w:tab w:val="left" w:pos="4680"/>
        </w:tabs>
        <w:ind w:left="0" w:firstLine="0"/>
        <w:rPr>
          <w:rFonts w:cs="Arial"/>
          <w:bCs/>
          <w:noProof/>
          <w:sz w:val="24"/>
          <w:szCs w:val="24"/>
        </w:rPr>
      </w:pPr>
    </w:p>
    <w:p w:rsidR="00AE557B" w:rsidRPr="006A1090" w:rsidRDefault="00AE557B" w:rsidP="00AE557B">
      <w:pPr>
        <w:pStyle w:val="Indent"/>
        <w:tabs>
          <w:tab w:val="left" w:pos="4680"/>
        </w:tabs>
        <w:ind w:left="0" w:firstLine="0"/>
        <w:rPr>
          <w:rFonts w:cs="Arial"/>
          <w:bCs/>
          <w:noProof/>
          <w:sz w:val="24"/>
          <w:szCs w:val="24"/>
        </w:rPr>
      </w:pPr>
      <w:r w:rsidRPr="006A1090">
        <w:rPr>
          <w:rFonts w:cs="Arial"/>
          <w:b/>
          <w:bCs/>
          <w:noProof/>
          <w:sz w:val="24"/>
          <w:szCs w:val="24"/>
        </w:rPr>
        <w:t xml:space="preserve">ISSUES/CONCERNS THAT SURFACED DURING RULE WORK: </w:t>
      </w:r>
    </w:p>
    <w:p w:rsidR="00AE557B" w:rsidRPr="006A1090" w:rsidRDefault="00AE557B" w:rsidP="00AE557B">
      <w:pPr>
        <w:pStyle w:val="Indent"/>
        <w:numPr>
          <w:ilvl w:val="0"/>
          <w:numId w:val="11"/>
        </w:numPr>
        <w:tabs>
          <w:tab w:val="left" w:pos="720"/>
        </w:tabs>
        <w:rPr>
          <w:rFonts w:cs="Arial"/>
          <w:bCs/>
          <w:noProof/>
          <w:sz w:val="24"/>
          <w:szCs w:val="24"/>
        </w:rPr>
      </w:pPr>
      <w:r w:rsidRPr="006A1090">
        <w:rPr>
          <w:rFonts w:cs="Arial"/>
          <w:bCs/>
          <w:noProof/>
          <w:sz w:val="24"/>
          <w:szCs w:val="24"/>
        </w:rPr>
        <w:t>The State Board of Education has discretion in defining what is meant by substantial changes that would require the notification to the Department of Education.</w:t>
      </w:r>
    </w:p>
    <w:p w:rsidR="00AE557B" w:rsidRPr="006A1090" w:rsidRDefault="00AE557B" w:rsidP="00AE557B">
      <w:pPr>
        <w:pStyle w:val="Indent"/>
        <w:numPr>
          <w:ilvl w:val="0"/>
          <w:numId w:val="11"/>
        </w:numPr>
        <w:tabs>
          <w:tab w:val="left" w:pos="720"/>
        </w:tabs>
        <w:rPr>
          <w:rFonts w:cs="Arial"/>
          <w:bCs/>
          <w:noProof/>
          <w:sz w:val="24"/>
          <w:szCs w:val="24"/>
        </w:rPr>
      </w:pPr>
      <w:r w:rsidRPr="006A1090">
        <w:rPr>
          <w:rFonts w:cs="Arial"/>
          <w:bCs/>
          <w:noProof/>
          <w:sz w:val="24"/>
          <w:szCs w:val="24"/>
        </w:rPr>
        <w:t xml:space="preserve">If the current rule is not amended, then will be out of compliance with statute.  </w:t>
      </w:r>
    </w:p>
    <w:p w:rsidR="00AE557B" w:rsidRPr="006A1090" w:rsidRDefault="00AE557B" w:rsidP="00AE557B">
      <w:pPr>
        <w:pStyle w:val="Indent"/>
        <w:tabs>
          <w:tab w:val="left" w:pos="4680"/>
        </w:tabs>
        <w:ind w:left="0" w:firstLine="0"/>
        <w:rPr>
          <w:rFonts w:cs="Arial"/>
          <w:bCs/>
          <w:noProof/>
          <w:sz w:val="24"/>
          <w:szCs w:val="24"/>
        </w:rPr>
      </w:pPr>
    </w:p>
    <w:p w:rsidR="00AE557B" w:rsidRPr="006A1090" w:rsidRDefault="00AE557B" w:rsidP="00AE557B">
      <w:pPr>
        <w:pStyle w:val="Indent"/>
        <w:tabs>
          <w:tab w:val="left" w:pos="4680"/>
        </w:tabs>
        <w:jc w:val="both"/>
        <w:rPr>
          <w:rFonts w:cs="Arial"/>
          <w:bCs/>
          <w:noProof/>
          <w:sz w:val="24"/>
          <w:szCs w:val="24"/>
        </w:rPr>
      </w:pPr>
      <w:r w:rsidRPr="006A1090">
        <w:rPr>
          <w:rFonts w:cs="Arial"/>
          <w:b/>
          <w:bCs/>
          <w:noProof/>
          <w:sz w:val="24"/>
          <w:szCs w:val="24"/>
        </w:rPr>
        <w:t xml:space="preserve">CHANGED SINCE LAST BOARD MEETING? </w:t>
      </w:r>
    </w:p>
    <w:p w:rsidR="00AE557B" w:rsidRPr="006A1090" w:rsidRDefault="00AE557B" w:rsidP="00AE557B">
      <w:pPr>
        <w:pStyle w:val="Indent"/>
        <w:tabs>
          <w:tab w:val="left" w:pos="4680"/>
        </w:tabs>
        <w:jc w:val="both"/>
        <w:rPr>
          <w:rFonts w:cs="Arial"/>
          <w:sz w:val="24"/>
          <w:szCs w:val="24"/>
        </w:rPr>
      </w:pPr>
      <w:r w:rsidRPr="006A1090">
        <w:rPr>
          <w:rFonts w:cs="Arial"/>
          <w:bCs/>
          <w:sz w:val="24"/>
          <w:szCs w:val="24"/>
        </w:rPr>
        <w:fldChar w:fldCharType="begin">
          <w:ffData>
            <w:name w:val=""/>
            <w:enabled/>
            <w:calcOnExit w:val="0"/>
            <w:checkBox>
              <w:sizeAuto/>
              <w:default w:val="1"/>
            </w:checkBox>
          </w:ffData>
        </w:fldChar>
      </w:r>
      <w:r w:rsidRPr="006A1090">
        <w:rPr>
          <w:rFonts w:cs="Arial"/>
          <w:bCs/>
          <w:sz w:val="24"/>
          <w:szCs w:val="24"/>
        </w:rPr>
        <w:instrText xml:space="preserve"> FORMCHECKBOX </w:instrText>
      </w:r>
      <w:r w:rsidR="006A1090" w:rsidRPr="006A1090">
        <w:rPr>
          <w:rFonts w:cs="Arial"/>
          <w:bCs/>
          <w:sz w:val="24"/>
          <w:szCs w:val="24"/>
        </w:rPr>
      </w:r>
      <w:r w:rsidR="006A1090" w:rsidRPr="006A1090">
        <w:rPr>
          <w:rFonts w:cs="Arial"/>
          <w:bCs/>
          <w:sz w:val="24"/>
          <w:szCs w:val="24"/>
        </w:rPr>
        <w:fldChar w:fldCharType="separate"/>
      </w:r>
      <w:r w:rsidRPr="006A1090">
        <w:rPr>
          <w:rFonts w:cs="Arial"/>
          <w:bCs/>
          <w:sz w:val="24"/>
          <w:szCs w:val="24"/>
        </w:rPr>
        <w:fldChar w:fldCharType="end"/>
      </w:r>
      <w:r w:rsidRPr="006A1090">
        <w:rPr>
          <w:rFonts w:cs="Arial"/>
          <w:sz w:val="24"/>
          <w:szCs w:val="24"/>
        </w:rPr>
        <w:t xml:space="preserve">  N/A; first read—hasn’t been before board</w:t>
      </w:r>
    </w:p>
    <w:p w:rsidR="00AE557B" w:rsidRPr="006A1090" w:rsidRDefault="00AE557B" w:rsidP="00AE557B">
      <w:pPr>
        <w:pStyle w:val="Indent"/>
        <w:tabs>
          <w:tab w:val="left" w:pos="4680"/>
        </w:tabs>
        <w:jc w:val="both"/>
        <w:rPr>
          <w:rFonts w:cs="Arial"/>
          <w:sz w:val="24"/>
          <w:szCs w:val="24"/>
        </w:rPr>
      </w:pPr>
      <w:r w:rsidRPr="006A1090">
        <w:rPr>
          <w:rFonts w:cs="Arial"/>
          <w:bCs/>
          <w:sz w:val="24"/>
          <w:szCs w:val="24"/>
        </w:rPr>
        <w:fldChar w:fldCharType="begin">
          <w:ffData>
            <w:name w:val="Check8"/>
            <w:enabled/>
            <w:calcOnExit w:val="0"/>
            <w:checkBox>
              <w:sizeAuto/>
              <w:default w:val="0"/>
            </w:checkBox>
          </w:ffData>
        </w:fldChar>
      </w:r>
      <w:r w:rsidRPr="006A1090">
        <w:rPr>
          <w:rFonts w:cs="Arial"/>
          <w:bCs/>
          <w:sz w:val="24"/>
          <w:szCs w:val="24"/>
        </w:rPr>
        <w:instrText xml:space="preserve"> FORMCHECKBOX </w:instrText>
      </w:r>
      <w:r w:rsidR="006A1090" w:rsidRPr="006A1090">
        <w:rPr>
          <w:rFonts w:cs="Arial"/>
          <w:bCs/>
          <w:sz w:val="24"/>
          <w:szCs w:val="24"/>
        </w:rPr>
      </w:r>
      <w:r w:rsidR="006A1090" w:rsidRPr="006A1090">
        <w:rPr>
          <w:rFonts w:cs="Arial"/>
          <w:bCs/>
          <w:sz w:val="24"/>
          <w:szCs w:val="24"/>
        </w:rPr>
        <w:fldChar w:fldCharType="separate"/>
      </w:r>
      <w:r w:rsidRPr="006A1090">
        <w:rPr>
          <w:rFonts w:cs="Arial"/>
          <w:bCs/>
          <w:sz w:val="24"/>
          <w:szCs w:val="24"/>
        </w:rPr>
        <w:fldChar w:fldCharType="end"/>
      </w:r>
      <w:r w:rsidRPr="006A1090">
        <w:rPr>
          <w:rFonts w:cs="Arial"/>
          <w:sz w:val="24"/>
          <w:szCs w:val="24"/>
        </w:rPr>
        <w:t xml:space="preserve">  No; same as last month</w:t>
      </w:r>
    </w:p>
    <w:p w:rsidR="00AE557B" w:rsidRPr="006A1090" w:rsidRDefault="00AE557B" w:rsidP="00AE557B">
      <w:pPr>
        <w:pStyle w:val="Indent"/>
        <w:tabs>
          <w:tab w:val="left" w:pos="4680"/>
        </w:tabs>
        <w:jc w:val="both"/>
        <w:rPr>
          <w:rFonts w:cs="Arial"/>
          <w:sz w:val="24"/>
          <w:szCs w:val="24"/>
        </w:rPr>
      </w:pPr>
      <w:r w:rsidRPr="006A1090">
        <w:rPr>
          <w:rFonts w:cs="Arial"/>
          <w:bCs/>
          <w:sz w:val="24"/>
          <w:szCs w:val="24"/>
        </w:rPr>
        <w:fldChar w:fldCharType="begin">
          <w:ffData>
            <w:name w:val="Check8"/>
            <w:enabled/>
            <w:calcOnExit w:val="0"/>
            <w:checkBox>
              <w:sizeAuto/>
              <w:default w:val="0"/>
            </w:checkBox>
          </w:ffData>
        </w:fldChar>
      </w:r>
      <w:r w:rsidRPr="006A1090">
        <w:rPr>
          <w:rFonts w:cs="Arial"/>
          <w:bCs/>
          <w:sz w:val="24"/>
          <w:szCs w:val="24"/>
        </w:rPr>
        <w:instrText xml:space="preserve"> FORMCHECKBOX </w:instrText>
      </w:r>
      <w:r w:rsidR="006A1090" w:rsidRPr="006A1090">
        <w:rPr>
          <w:rFonts w:cs="Arial"/>
          <w:bCs/>
          <w:sz w:val="24"/>
          <w:szCs w:val="24"/>
        </w:rPr>
      </w:r>
      <w:r w:rsidR="006A1090" w:rsidRPr="006A1090">
        <w:rPr>
          <w:rFonts w:cs="Arial"/>
          <w:bCs/>
          <w:sz w:val="24"/>
          <w:szCs w:val="24"/>
        </w:rPr>
        <w:fldChar w:fldCharType="separate"/>
      </w:r>
      <w:r w:rsidRPr="006A1090">
        <w:rPr>
          <w:rFonts w:cs="Arial"/>
          <w:bCs/>
          <w:sz w:val="24"/>
          <w:szCs w:val="24"/>
        </w:rPr>
        <w:fldChar w:fldCharType="end"/>
      </w:r>
      <w:r w:rsidRPr="006A1090">
        <w:rPr>
          <w:rFonts w:cs="Arial"/>
          <w:sz w:val="24"/>
          <w:szCs w:val="24"/>
        </w:rPr>
        <w:t xml:space="preserve">  Yes – As follows:</w:t>
      </w:r>
    </w:p>
    <w:p w:rsidR="00AE557B" w:rsidRPr="006A1090" w:rsidRDefault="00AE557B" w:rsidP="00AE557B">
      <w:pPr>
        <w:pStyle w:val="Indent"/>
        <w:tabs>
          <w:tab w:val="left" w:pos="4680"/>
        </w:tabs>
        <w:ind w:left="0" w:firstLine="0"/>
        <w:rPr>
          <w:rFonts w:cs="Arial"/>
          <w:sz w:val="24"/>
          <w:szCs w:val="24"/>
        </w:rPr>
      </w:pPr>
    </w:p>
    <w:p w:rsidR="00AE557B" w:rsidRPr="006A1090" w:rsidRDefault="00AE557B" w:rsidP="00AE557B">
      <w:pPr>
        <w:pStyle w:val="Indent"/>
        <w:tabs>
          <w:tab w:val="left" w:pos="4680"/>
        </w:tabs>
        <w:ind w:left="0" w:firstLine="0"/>
        <w:rPr>
          <w:rFonts w:cs="Arial"/>
          <w:bCs/>
          <w:noProof/>
          <w:sz w:val="24"/>
          <w:szCs w:val="24"/>
        </w:rPr>
      </w:pPr>
      <w:r w:rsidRPr="006A1090">
        <w:rPr>
          <w:rFonts w:cs="Arial"/>
          <w:b/>
          <w:bCs/>
          <w:noProof/>
          <w:sz w:val="24"/>
          <w:szCs w:val="24"/>
        </w:rPr>
        <w:t xml:space="preserve">Fiscal Impact:  </w:t>
      </w:r>
      <w:r w:rsidRPr="006A1090">
        <w:rPr>
          <w:rFonts w:cs="Arial"/>
          <w:bCs/>
          <w:noProof/>
          <w:sz w:val="24"/>
          <w:szCs w:val="24"/>
        </w:rPr>
        <w:t>No fiscal impact on districts.</w:t>
      </w:r>
    </w:p>
    <w:p w:rsidR="00AE557B" w:rsidRPr="006A1090" w:rsidRDefault="00AE557B" w:rsidP="00AE557B">
      <w:pPr>
        <w:pStyle w:val="Indent"/>
        <w:tabs>
          <w:tab w:val="left" w:pos="4680"/>
        </w:tabs>
        <w:ind w:left="0" w:firstLine="0"/>
        <w:rPr>
          <w:rFonts w:cs="Arial"/>
          <w:bCs/>
          <w:noProof/>
          <w:sz w:val="24"/>
          <w:szCs w:val="24"/>
        </w:rPr>
      </w:pPr>
    </w:p>
    <w:p w:rsidR="00AE557B" w:rsidRPr="006A1090" w:rsidRDefault="00AE557B" w:rsidP="00AE557B">
      <w:pPr>
        <w:pStyle w:val="Indent"/>
        <w:tabs>
          <w:tab w:val="left" w:pos="4680"/>
        </w:tabs>
        <w:ind w:left="0" w:firstLine="0"/>
        <w:rPr>
          <w:rFonts w:cs="Arial"/>
          <w:bCs/>
          <w:noProof/>
          <w:sz w:val="24"/>
          <w:szCs w:val="24"/>
        </w:rPr>
      </w:pPr>
      <w:r w:rsidRPr="006A1090">
        <w:rPr>
          <w:rFonts w:cs="Arial"/>
          <w:b/>
          <w:bCs/>
          <w:noProof/>
          <w:sz w:val="24"/>
          <w:szCs w:val="24"/>
        </w:rPr>
        <w:t>STAFF RECOMMENDATION</w:t>
      </w:r>
      <w:r w:rsidRPr="006A1090">
        <w:rPr>
          <w:rFonts w:cs="Arial"/>
          <w:bCs/>
          <w:noProof/>
          <w:sz w:val="24"/>
          <w:szCs w:val="24"/>
        </w:rPr>
        <w:t xml:space="preserve">: </w:t>
      </w:r>
    </w:p>
    <w:p w:rsidR="00AE557B" w:rsidRPr="006A1090" w:rsidRDefault="00AE557B" w:rsidP="00AE557B">
      <w:pPr>
        <w:rPr>
          <w:rFonts w:cs="Arial"/>
          <w:bCs/>
          <w:szCs w:val="24"/>
        </w:rPr>
      </w:pPr>
      <w:r w:rsidRPr="006A1090">
        <w:rPr>
          <w:rFonts w:cs="Arial"/>
          <w:bCs/>
          <w:szCs w:val="24"/>
        </w:rPr>
        <w:fldChar w:fldCharType="begin">
          <w:ffData>
            <w:name w:val=""/>
            <w:enabled/>
            <w:calcOnExit w:val="0"/>
            <w:checkBox>
              <w:sizeAuto/>
              <w:default w:val="0"/>
            </w:checkBox>
          </w:ffData>
        </w:fldChar>
      </w:r>
      <w:r w:rsidRPr="006A1090">
        <w:rPr>
          <w:rFonts w:cs="Arial"/>
          <w:bCs/>
          <w:szCs w:val="24"/>
        </w:rPr>
        <w:instrText xml:space="preserve"> FORMCHECKBOX </w:instrText>
      </w:r>
      <w:r w:rsidR="006A1090" w:rsidRPr="006A1090">
        <w:rPr>
          <w:rFonts w:cs="Arial"/>
          <w:bCs/>
          <w:szCs w:val="24"/>
        </w:rPr>
      </w:r>
      <w:r w:rsidR="006A1090" w:rsidRPr="006A1090">
        <w:rPr>
          <w:rFonts w:cs="Arial"/>
          <w:bCs/>
          <w:szCs w:val="24"/>
        </w:rPr>
        <w:fldChar w:fldCharType="separate"/>
      </w:r>
      <w:r w:rsidRPr="006A1090">
        <w:rPr>
          <w:rFonts w:cs="Arial"/>
          <w:bCs/>
          <w:szCs w:val="24"/>
        </w:rPr>
        <w:fldChar w:fldCharType="end"/>
      </w:r>
      <w:r w:rsidRPr="006A1090">
        <w:rPr>
          <w:rFonts w:cs="Arial"/>
          <w:bCs/>
          <w:szCs w:val="24"/>
        </w:rPr>
        <w:t xml:space="preserve"> Adopt administrative rule at this meeting </w:t>
      </w:r>
    </w:p>
    <w:p w:rsidR="00AE557B" w:rsidRPr="006A1090" w:rsidRDefault="00AE557B" w:rsidP="00AE557B">
      <w:pPr>
        <w:rPr>
          <w:rFonts w:cs="Arial"/>
          <w:bCs/>
          <w:szCs w:val="24"/>
        </w:rPr>
      </w:pPr>
      <w:r w:rsidRPr="006A1090">
        <w:rPr>
          <w:rFonts w:cs="Arial"/>
          <w:bCs/>
          <w:szCs w:val="24"/>
        </w:rPr>
        <w:fldChar w:fldCharType="begin">
          <w:ffData>
            <w:name w:val=""/>
            <w:enabled/>
            <w:calcOnExit w:val="0"/>
            <w:checkBox>
              <w:sizeAuto/>
              <w:default w:val="1"/>
            </w:checkBox>
          </w:ffData>
        </w:fldChar>
      </w:r>
      <w:r w:rsidRPr="006A1090">
        <w:rPr>
          <w:rFonts w:cs="Arial"/>
          <w:bCs/>
          <w:szCs w:val="24"/>
        </w:rPr>
        <w:instrText xml:space="preserve"> FORMCHECKBOX </w:instrText>
      </w:r>
      <w:r w:rsidR="006A1090" w:rsidRPr="006A1090">
        <w:rPr>
          <w:rFonts w:cs="Arial"/>
          <w:bCs/>
          <w:szCs w:val="24"/>
        </w:rPr>
      </w:r>
      <w:r w:rsidR="006A1090" w:rsidRPr="006A1090">
        <w:rPr>
          <w:rFonts w:cs="Arial"/>
          <w:bCs/>
          <w:szCs w:val="24"/>
        </w:rPr>
        <w:fldChar w:fldCharType="separate"/>
      </w:r>
      <w:r w:rsidRPr="006A1090">
        <w:rPr>
          <w:rFonts w:cs="Arial"/>
          <w:bCs/>
          <w:szCs w:val="24"/>
        </w:rPr>
        <w:fldChar w:fldCharType="end"/>
      </w:r>
      <w:r w:rsidRPr="006A1090">
        <w:rPr>
          <w:rFonts w:cs="Arial"/>
          <w:bCs/>
          <w:szCs w:val="24"/>
        </w:rPr>
        <w:t xml:space="preserve"> Adopt next month administrative rule at next meeting</w:t>
      </w:r>
    </w:p>
    <w:p w:rsidR="00AE557B" w:rsidRDefault="00AE557B" w:rsidP="00AE557B">
      <w:pPr>
        <w:rPr>
          <w:rFonts w:cs="Arial"/>
          <w:bCs/>
          <w:szCs w:val="24"/>
        </w:rPr>
      </w:pPr>
      <w:r w:rsidRPr="006A1090">
        <w:rPr>
          <w:rFonts w:cs="Arial"/>
          <w:bCs/>
          <w:szCs w:val="24"/>
        </w:rPr>
        <w:fldChar w:fldCharType="begin">
          <w:ffData>
            <w:name w:val="Check8"/>
            <w:enabled/>
            <w:calcOnExit w:val="0"/>
            <w:checkBox>
              <w:sizeAuto/>
              <w:default w:val="0"/>
            </w:checkBox>
          </w:ffData>
        </w:fldChar>
      </w:r>
      <w:r w:rsidRPr="006A1090">
        <w:rPr>
          <w:rFonts w:cs="Arial"/>
          <w:bCs/>
          <w:szCs w:val="24"/>
        </w:rPr>
        <w:instrText xml:space="preserve"> FORMCHECKBOX </w:instrText>
      </w:r>
      <w:r w:rsidR="006A1090" w:rsidRPr="006A1090">
        <w:rPr>
          <w:rFonts w:cs="Arial"/>
          <w:bCs/>
          <w:szCs w:val="24"/>
        </w:rPr>
      </w:r>
      <w:r w:rsidR="006A1090" w:rsidRPr="006A1090">
        <w:rPr>
          <w:rFonts w:cs="Arial"/>
          <w:bCs/>
          <w:szCs w:val="24"/>
        </w:rPr>
        <w:fldChar w:fldCharType="separate"/>
      </w:r>
      <w:r w:rsidRPr="006A1090">
        <w:rPr>
          <w:rFonts w:cs="Arial"/>
          <w:bCs/>
          <w:szCs w:val="24"/>
        </w:rPr>
        <w:fldChar w:fldCharType="end"/>
      </w:r>
      <w:r w:rsidRPr="006A1090">
        <w:rPr>
          <w:rFonts w:cs="Arial"/>
          <w:bCs/>
          <w:szCs w:val="24"/>
        </w:rPr>
        <w:t xml:space="preserve"> No recommendation at this time (rarely used) </w:t>
      </w:r>
    </w:p>
    <w:p w:rsidR="00AE557B" w:rsidRPr="006A1090" w:rsidRDefault="00AE557B" w:rsidP="00AE557B">
      <w:pPr>
        <w:pStyle w:val="NormalWeb"/>
        <w:shd w:val="clear" w:color="auto" w:fill="FFFFFF"/>
        <w:ind w:left="-720"/>
        <w:rPr>
          <w:rStyle w:val="Strong"/>
          <w:rFonts w:ascii="Arial" w:hAnsi="Arial" w:cs="Arial"/>
          <w:color w:val="000000"/>
        </w:rPr>
        <w:sectPr w:rsidR="00AE557B" w:rsidRPr="006A1090" w:rsidSect="00AE557B">
          <w:pgSz w:w="12240" w:h="15840"/>
          <w:pgMar w:top="576" w:right="720" w:bottom="576" w:left="720" w:header="720" w:footer="720" w:gutter="0"/>
          <w:cols w:space="720"/>
          <w:docGrid w:linePitch="360"/>
        </w:sectPr>
      </w:pPr>
    </w:p>
    <w:p w:rsidR="00AC7A49" w:rsidRPr="006A1090" w:rsidRDefault="00AC7A49" w:rsidP="00AC7A49">
      <w:pPr>
        <w:pStyle w:val="NormalWeb"/>
        <w:shd w:val="clear" w:color="auto" w:fill="FFFFFF"/>
        <w:rPr>
          <w:rStyle w:val="Strong"/>
          <w:rFonts w:ascii="Arial" w:hAnsi="Arial" w:cs="Arial"/>
          <w:color w:val="000000"/>
        </w:rPr>
      </w:pPr>
      <w:bookmarkStart w:id="1" w:name="_GoBack"/>
      <w:bookmarkEnd w:id="1"/>
      <w:r w:rsidRPr="006A1090">
        <w:rPr>
          <w:rStyle w:val="Strong"/>
          <w:rFonts w:ascii="Arial" w:hAnsi="Arial" w:cs="Arial"/>
          <w:color w:val="000000"/>
        </w:rPr>
        <w:lastRenderedPageBreak/>
        <w:t>Created by CH on 9/29/13</w:t>
      </w:r>
    </w:p>
    <w:p w:rsidR="00AC7A49" w:rsidRPr="006A1090" w:rsidRDefault="00AC7A49" w:rsidP="00AC7A49">
      <w:pPr>
        <w:pStyle w:val="NormalWeb"/>
        <w:shd w:val="clear" w:color="auto" w:fill="FFFFFF"/>
        <w:rPr>
          <w:rStyle w:val="Strong"/>
          <w:rFonts w:ascii="Arial" w:hAnsi="Arial" w:cs="Arial"/>
          <w:color w:val="000000"/>
        </w:rPr>
      </w:pPr>
    </w:p>
    <w:p w:rsidR="00AC7A49" w:rsidRPr="006A1090" w:rsidRDefault="00AC7A49" w:rsidP="00AC7A49">
      <w:pPr>
        <w:pStyle w:val="NormalWeb"/>
        <w:shd w:val="clear" w:color="auto" w:fill="FFFFFF"/>
        <w:rPr>
          <w:rFonts w:ascii="Arial" w:hAnsi="Arial" w:cs="Arial"/>
          <w:color w:val="000000"/>
        </w:rPr>
      </w:pPr>
      <w:r w:rsidRPr="006A1090">
        <w:rPr>
          <w:rStyle w:val="Strong"/>
          <w:rFonts w:ascii="Arial" w:hAnsi="Arial" w:cs="Arial"/>
          <w:color w:val="000000"/>
        </w:rPr>
        <w:t xml:space="preserve">581-022-0606 </w:t>
      </w:r>
    </w:p>
    <w:p w:rsidR="00AC7A49" w:rsidRPr="006A1090" w:rsidRDefault="00AC7A49" w:rsidP="00AC7A49">
      <w:pPr>
        <w:pStyle w:val="NormalWeb"/>
        <w:shd w:val="clear" w:color="auto" w:fill="FFFFFF"/>
        <w:rPr>
          <w:ins w:id="2" w:author="HUNT Cindy L" w:date="2013-09-29T11:31:00Z"/>
          <w:rStyle w:val="Strong"/>
          <w:rFonts w:ascii="Arial" w:hAnsi="Arial" w:cs="Arial"/>
          <w:color w:val="000000"/>
        </w:rPr>
      </w:pPr>
      <w:r w:rsidRPr="006A1090">
        <w:rPr>
          <w:rStyle w:val="Strong"/>
          <w:rFonts w:ascii="Arial" w:hAnsi="Arial" w:cs="Arial"/>
          <w:color w:val="000000"/>
        </w:rPr>
        <w:t>District Continuous Improvement Plan</w:t>
      </w:r>
    </w:p>
    <w:p w:rsidR="00AC7A49" w:rsidRPr="006A1090" w:rsidRDefault="00AC7A49" w:rsidP="00AC7A49">
      <w:pPr>
        <w:numPr>
          <w:ilvl w:val="3"/>
          <w:numId w:val="1"/>
        </w:numPr>
        <w:ind w:left="360"/>
        <w:jc w:val="both"/>
        <w:rPr>
          <w:ins w:id="3" w:author="HUNT Cindy L" w:date="2013-09-29T11:31:00Z"/>
          <w:rFonts w:eastAsia="Times New Roman" w:cs="Arial"/>
          <w:szCs w:val="24"/>
        </w:rPr>
      </w:pPr>
      <w:ins w:id="4" w:author="HUNT Cindy L" w:date="2013-09-29T11:31:00Z">
        <w:r w:rsidRPr="006A1090">
          <w:rPr>
            <w:rFonts w:eastAsia="Times New Roman" w:cs="Arial"/>
            <w:szCs w:val="24"/>
          </w:rPr>
          <w:t xml:space="preserve">For the purposes of OAR 581-022-0606 the following definitions apply: </w:t>
        </w:r>
      </w:ins>
    </w:p>
    <w:p w:rsidR="00AC7A49" w:rsidRPr="006A1090" w:rsidRDefault="00AC7A49" w:rsidP="00AC7A49">
      <w:pPr>
        <w:jc w:val="both"/>
        <w:rPr>
          <w:ins w:id="5" w:author="HUNT Cindy L" w:date="2013-09-29T11:31:00Z"/>
          <w:rFonts w:eastAsia="Times New Roman" w:cs="Arial"/>
          <w:szCs w:val="24"/>
          <w:u w:val="single"/>
        </w:rPr>
      </w:pPr>
    </w:p>
    <w:p w:rsidR="00AC7A49" w:rsidRPr="006A1090" w:rsidRDefault="00AC7A49" w:rsidP="00AC7A49">
      <w:pPr>
        <w:numPr>
          <w:ilvl w:val="4"/>
          <w:numId w:val="6"/>
        </w:numPr>
        <w:autoSpaceDE w:val="0"/>
        <w:autoSpaceDN w:val="0"/>
        <w:adjustRightInd w:val="0"/>
        <w:spacing w:after="240"/>
        <w:jc w:val="both"/>
        <w:rPr>
          <w:ins w:id="6" w:author="HUNT Cindy L" w:date="2013-09-29T11:31:00Z"/>
          <w:rFonts w:eastAsia="Calibri" w:cs="Arial"/>
          <w:szCs w:val="24"/>
        </w:rPr>
      </w:pPr>
      <w:ins w:id="7" w:author="HUNT Cindy L" w:date="2013-09-29T11:31:00Z">
        <w:r w:rsidRPr="006A1090" w:rsidDel="00B01C36">
          <w:rPr>
            <w:rFonts w:eastAsia="Calibri" w:cs="Arial"/>
            <w:szCs w:val="24"/>
          </w:rPr>
          <w:t xml:space="preserve"> </w:t>
        </w:r>
        <w:r w:rsidRPr="006A1090">
          <w:rPr>
            <w:rFonts w:eastAsia="Calibri" w:cs="Arial"/>
            <w:szCs w:val="24"/>
          </w:rPr>
          <w:t>“Aligned with standards” means that the taught curriculum (what teachers teach), the learned curriculum (what students learn), and the assessed curriculum (what students are tested on) as identified through state and national academic standards do not deviate significantly one from another.</w:t>
        </w:r>
      </w:ins>
    </w:p>
    <w:p w:rsidR="00AC7A49" w:rsidRPr="006A1090" w:rsidRDefault="00AC7A49" w:rsidP="00AC7A49">
      <w:pPr>
        <w:autoSpaceDE w:val="0"/>
        <w:autoSpaceDN w:val="0"/>
        <w:adjustRightInd w:val="0"/>
        <w:ind w:left="540"/>
        <w:jc w:val="both"/>
        <w:rPr>
          <w:ins w:id="8" w:author="HUNT Cindy L" w:date="2013-09-29T11:31:00Z"/>
          <w:rFonts w:eastAsia="Calibri" w:cs="Arial"/>
          <w:szCs w:val="24"/>
        </w:rPr>
      </w:pPr>
      <w:ins w:id="9" w:author="HUNT Cindy L" w:date="2013-09-29T11:31:00Z">
        <w:r w:rsidRPr="006A1090">
          <w:rPr>
            <w:rFonts w:eastAsia="Calibri" w:cs="Arial"/>
            <w:szCs w:val="24"/>
          </w:rPr>
          <w:t>This alignment includes four components:</w:t>
        </w:r>
      </w:ins>
    </w:p>
    <w:p w:rsidR="00AC7A49" w:rsidRPr="006A1090" w:rsidRDefault="00AC7A49" w:rsidP="00AC7A49">
      <w:pPr>
        <w:numPr>
          <w:ilvl w:val="3"/>
          <w:numId w:val="5"/>
        </w:numPr>
        <w:jc w:val="both"/>
        <w:rPr>
          <w:ins w:id="10" w:author="HUNT Cindy L" w:date="2013-09-29T11:31:00Z"/>
          <w:rFonts w:cs="Arial"/>
          <w:szCs w:val="24"/>
        </w:rPr>
      </w:pPr>
      <w:ins w:id="11" w:author="HUNT Cindy L" w:date="2013-09-29T11:31:00Z">
        <w:r w:rsidRPr="006A1090">
          <w:rPr>
            <w:rFonts w:cs="Arial"/>
            <w:szCs w:val="24"/>
          </w:rPr>
          <w:t>Content match – topical coverage, or comprehensiveness and level of detail</w:t>
        </w:r>
      </w:ins>
    </w:p>
    <w:p w:rsidR="00AC7A49" w:rsidRPr="006A1090" w:rsidRDefault="00AC7A49" w:rsidP="00AC7A49">
      <w:pPr>
        <w:numPr>
          <w:ilvl w:val="3"/>
          <w:numId w:val="5"/>
        </w:numPr>
        <w:jc w:val="both"/>
        <w:rPr>
          <w:ins w:id="12" w:author="HUNT Cindy L" w:date="2013-09-29T11:31:00Z"/>
          <w:rFonts w:cs="Arial"/>
          <w:szCs w:val="24"/>
        </w:rPr>
      </w:pPr>
      <w:ins w:id="13" w:author="HUNT Cindy L" w:date="2013-09-29T11:31:00Z">
        <w:r w:rsidRPr="006A1090">
          <w:rPr>
            <w:rFonts w:cs="Arial"/>
            <w:szCs w:val="24"/>
          </w:rPr>
          <w:t>Depth match – level of difficulty, or cognitive complexity</w:t>
        </w:r>
      </w:ins>
    </w:p>
    <w:p w:rsidR="00AC7A49" w:rsidRPr="006A1090" w:rsidRDefault="00AC7A49" w:rsidP="00AC7A49">
      <w:pPr>
        <w:numPr>
          <w:ilvl w:val="3"/>
          <w:numId w:val="5"/>
        </w:numPr>
        <w:jc w:val="both"/>
        <w:rPr>
          <w:ins w:id="14" w:author="HUNT Cindy L" w:date="2013-09-29T11:31:00Z"/>
          <w:rFonts w:cs="Arial"/>
          <w:szCs w:val="24"/>
        </w:rPr>
      </w:pPr>
      <w:ins w:id="15" w:author="HUNT Cindy L" w:date="2013-09-29T11:31:00Z">
        <w:r w:rsidRPr="006A1090">
          <w:rPr>
            <w:rFonts w:cs="Arial"/>
            <w:szCs w:val="24"/>
          </w:rPr>
          <w:t>Emphasis match – the relative duration of the instruction about each topic/standard within a subject</w:t>
        </w:r>
      </w:ins>
    </w:p>
    <w:p w:rsidR="00AC7A49" w:rsidRPr="006A1090" w:rsidRDefault="00AC7A49" w:rsidP="00AC7A49">
      <w:pPr>
        <w:numPr>
          <w:ilvl w:val="3"/>
          <w:numId w:val="5"/>
        </w:numPr>
        <w:spacing w:after="200"/>
        <w:jc w:val="both"/>
        <w:rPr>
          <w:ins w:id="16" w:author="HUNT Cindy L" w:date="2013-09-29T11:31:00Z"/>
          <w:rFonts w:cs="Arial"/>
          <w:szCs w:val="24"/>
        </w:rPr>
      </w:pPr>
      <w:ins w:id="17" w:author="HUNT Cindy L" w:date="2013-09-29T11:31:00Z">
        <w:r w:rsidRPr="006A1090">
          <w:rPr>
            <w:rFonts w:cs="Arial"/>
            <w:szCs w:val="24"/>
          </w:rPr>
          <w:t xml:space="preserve">Performance match – the type of performance required to demonstrate proficiency of the standard </w:t>
        </w:r>
      </w:ins>
    </w:p>
    <w:p w:rsidR="00AC7A49" w:rsidRPr="006A1090" w:rsidRDefault="00AC7A49" w:rsidP="00AC7A49">
      <w:pPr>
        <w:numPr>
          <w:ilvl w:val="1"/>
          <w:numId w:val="5"/>
        </w:numPr>
        <w:spacing w:after="200"/>
        <w:jc w:val="both"/>
        <w:rPr>
          <w:ins w:id="18" w:author="HUNT Cindy L" w:date="2013-09-29T11:31:00Z"/>
          <w:rFonts w:cs="Arial"/>
          <w:szCs w:val="24"/>
        </w:rPr>
      </w:pPr>
      <w:ins w:id="19" w:author="HUNT Cindy L" w:date="2013-09-29T11:31:00Z">
        <w:r w:rsidRPr="006A1090">
          <w:rPr>
            <w:rFonts w:eastAsia="Times New Roman" w:cs="Arial"/>
            <w:szCs w:val="24"/>
          </w:rPr>
          <w:t>“Data-driven” means the use of information available from a high quality data system to focus decisions regarding curriculum, instruction, staff assignment, and staff development to promote student achievement through a planned, systemic program improvement effort.</w:t>
        </w:r>
      </w:ins>
    </w:p>
    <w:p w:rsidR="00AC7A49" w:rsidRPr="006A1090" w:rsidRDefault="00AC7A49" w:rsidP="00AC7A49">
      <w:pPr>
        <w:numPr>
          <w:ilvl w:val="0"/>
          <w:numId w:val="2"/>
        </w:numPr>
        <w:autoSpaceDE w:val="0"/>
        <w:autoSpaceDN w:val="0"/>
        <w:adjustRightInd w:val="0"/>
        <w:spacing w:after="240"/>
        <w:jc w:val="both"/>
        <w:rPr>
          <w:ins w:id="20" w:author="HUNT Cindy L" w:date="2013-09-29T11:31:00Z"/>
          <w:rFonts w:eastAsia="Calibri" w:cs="Arial"/>
          <w:szCs w:val="24"/>
        </w:rPr>
      </w:pPr>
      <w:ins w:id="21" w:author="HUNT Cindy L" w:date="2013-09-29T11:31:00Z">
        <w:r w:rsidRPr="006A1090">
          <w:rPr>
            <w:rFonts w:eastAsia="Calibri" w:cs="Arial"/>
            <w:szCs w:val="24"/>
          </w:rPr>
          <w:t>“Family and community engagement” means a system of shared responsibility in which schools and other community agencies and organizations are committed to engaging families in meaningful and culturally respectful ways while families are committed to actively supporting their children’s learning and development.</w:t>
        </w:r>
      </w:ins>
    </w:p>
    <w:p w:rsidR="00AC7A49" w:rsidRPr="006A1090" w:rsidRDefault="00AC7A49" w:rsidP="00AC7A49">
      <w:pPr>
        <w:numPr>
          <w:ilvl w:val="0"/>
          <w:numId w:val="2"/>
        </w:numPr>
        <w:spacing w:after="240"/>
        <w:jc w:val="both"/>
        <w:rPr>
          <w:ins w:id="22" w:author="HUNT Cindy L" w:date="2013-09-29T11:31:00Z"/>
          <w:rFonts w:eastAsia="Times New Roman" w:cs="Arial"/>
          <w:szCs w:val="24"/>
        </w:rPr>
      </w:pPr>
      <w:ins w:id="23" w:author="HUNT Cindy L" w:date="2013-09-29T11:31:00Z">
        <w:r w:rsidRPr="006A1090">
          <w:rPr>
            <w:rFonts w:eastAsia="Times New Roman" w:cs="Arial"/>
            <w:szCs w:val="24"/>
          </w:rPr>
          <w:t>“High quality data system” means a method by which teachers and administrators have access to data needed for instructional and administrative decision-making, one that makes available to the public appropriate data content and displays and provides for regular updates to the data, maintenance and upgrading of the system, and training for key personnel on use and maintenance.</w:t>
        </w:r>
      </w:ins>
    </w:p>
    <w:p w:rsidR="00AC7A49" w:rsidRPr="006A1090" w:rsidRDefault="00AC7A49" w:rsidP="00AC7A49">
      <w:pPr>
        <w:ind w:left="720"/>
        <w:jc w:val="both"/>
        <w:rPr>
          <w:ins w:id="24" w:author="HUNT Cindy L" w:date="2013-09-29T11:31:00Z"/>
          <w:rFonts w:eastAsia="Times New Roman" w:cs="Arial"/>
          <w:szCs w:val="24"/>
        </w:rPr>
      </w:pPr>
      <w:ins w:id="25" w:author="HUNT Cindy L" w:date="2013-09-29T11:31:00Z">
        <w:r w:rsidRPr="006A1090">
          <w:rPr>
            <w:rFonts w:eastAsia="Times New Roman" w:cs="Arial"/>
            <w:szCs w:val="24"/>
          </w:rPr>
          <w:t>The collection and use of data in such a system would include district-, school-, and student-level data describing but not limited to:</w:t>
        </w:r>
      </w:ins>
    </w:p>
    <w:p w:rsidR="00AC7A49" w:rsidRPr="006A1090" w:rsidRDefault="00AC7A49" w:rsidP="00AC7A49">
      <w:pPr>
        <w:numPr>
          <w:ilvl w:val="0"/>
          <w:numId w:val="3"/>
        </w:numPr>
        <w:jc w:val="both"/>
        <w:rPr>
          <w:ins w:id="26" w:author="HUNT Cindy L" w:date="2013-09-29T11:31:00Z"/>
          <w:rFonts w:cs="Arial"/>
          <w:szCs w:val="24"/>
        </w:rPr>
      </w:pPr>
      <w:ins w:id="27" w:author="HUNT Cindy L" w:date="2013-09-29T11:31:00Z">
        <w:r w:rsidRPr="006A1090">
          <w:rPr>
            <w:rFonts w:cs="Arial"/>
            <w:szCs w:val="24"/>
          </w:rPr>
          <w:t xml:space="preserve"> </w:t>
        </w:r>
      </w:ins>
      <w:ins w:id="28" w:author="HUNT Cindy L" w:date="2013-09-29T11:33:00Z">
        <w:r w:rsidRPr="006A1090">
          <w:rPr>
            <w:rFonts w:cs="Arial"/>
            <w:szCs w:val="24"/>
          </w:rPr>
          <w:t>I</w:t>
        </w:r>
      </w:ins>
      <w:ins w:id="29" w:author="HUNT Cindy L" w:date="2013-09-29T11:31:00Z">
        <w:r w:rsidRPr="006A1090">
          <w:rPr>
            <w:rFonts w:cs="Arial"/>
            <w:szCs w:val="24"/>
          </w:rPr>
          <w:t>nstruction</w:t>
        </w:r>
      </w:ins>
      <w:ins w:id="30" w:author="HUNT Cindy L" w:date="2013-09-29T11:33:00Z">
        <w:r w:rsidRPr="006A1090">
          <w:rPr>
            <w:rFonts w:cs="Arial"/>
            <w:szCs w:val="24"/>
          </w:rPr>
          <w:t>;</w:t>
        </w:r>
      </w:ins>
      <w:ins w:id="31" w:author="HUNT Cindy L" w:date="2013-09-29T11:31:00Z">
        <w:r w:rsidRPr="006A1090">
          <w:rPr>
            <w:rFonts w:cs="Arial"/>
            <w:szCs w:val="24"/>
          </w:rPr>
          <w:t xml:space="preserve"> </w:t>
        </w:r>
      </w:ins>
    </w:p>
    <w:p w:rsidR="00AC7A49" w:rsidRPr="006A1090" w:rsidRDefault="00AC7A49" w:rsidP="00AC7A49">
      <w:pPr>
        <w:numPr>
          <w:ilvl w:val="0"/>
          <w:numId w:val="3"/>
        </w:numPr>
        <w:jc w:val="both"/>
        <w:rPr>
          <w:ins w:id="32" w:author="HUNT Cindy L" w:date="2013-09-29T11:31:00Z"/>
          <w:rFonts w:cs="Arial"/>
          <w:szCs w:val="24"/>
        </w:rPr>
      </w:pPr>
      <w:ins w:id="33" w:author="HUNT Cindy L" w:date="2013-09-29T11:31:00Z">
        <w:r w:rsidRPr="006A1090">
          <w:rPr>
            <w:rFonts w:cs="Arial"/>
            <w:szCs w:val="24"/>
          </w:rPr>
          <w:t>Accountability</w:t>
        </w:r>
      </w:ins>
      <w:ins w:id="34" w:author="HUNT Cindy L" w:date="2013-09-29T11:33:00Z">
        <w:r w:rsidRPr="006A1090">
          <w:rPr>
            <w:rFonts w:cs="Arial"/>
            <w:szCs w:val="24"/>
          </w:rPr>
          <w:t>;</w:t>
        </w:r>
      </w:ins>
      <w:ins w:id="35" w:author="HUNT Cindy L" w:date="2013-09-29T11:31:00Z">
        <w:r w:rsidRPr="006A1090">
          <w:rPr>
            <w:rFonts w:cs="Arial"/>
            <w:szCs w:val="24"/>
          </w:rPr>
          <w:t xml:space="preserve"> </w:t>
        </w:r>
      </w:ins>
    </w:p>
    <w:p w:rsidR="00AC7A49" w:rsidRPr="006A1090" w:rsidRDefault="00AC7A49" w:rsidP="00AC7A49">
      <w:pPr>
        <w:numPr>
          <w:ilvl w:val="0"/>
          <w:numId w:val="3"/>
        </w:numPr>
        <w:jc w:val="both"/>
        <w:rPr>
          <w:ins w:id="36" w:author="HUNT Cindy L" w:date="2013-09-29T11:31:00Z"/>
          <w:rFonts w:cs="Arial"/>
          <w:szCs w:val="24"/>
        </w:rPr>
      </w:pPr>
      <w:ins w:id="37" w:author="HUNT Cindy L" w:date="2013-09-29T11:31:00Z">
        <w:r w:rsidRPr="006A1090">
          <w:rPr>
            <w:rFonts w:cs="Arial"/>
            <w:szCs w:val="24"/>
          </w:rPr>
          <w:t>Demographics</w:t>
        </w:r>
      </w:ins>
      <w:ins w:id="38" w:author="HUNT Cindy L" w:date="2013-09-29T11:33:00Z">
        <w:r w:rsidRPr="006A1090">
          <w:rPr>
            <w:rFonts w:cs="Arial"/>
            <w:szCs w:val="24"/>
          </w:rPr>
          <w:t>;</w:t>
        </w:r>
      </w:ins>
      <w:ins w:id="39" w:author="HUNT Cindy L" w:date="2013-09-29T11:31:00Z">
        <w:r w:rsidRPr="006A1090">
          <w:rPr>
            <w:rFonts w:cs="Arial"/>
            <w:szCs w:val="24"/>
          </w:rPr>
          <w:t xml:space="preserve"> </w:t>
        </w:r>
      </w:ins>
    </w:p>
    <w:p w:rsidR="00AC7A49" w:rsidRPr="006A1090" w:rsidRDefault="00AC7A49" w:rsidP="00AC7A49">
      <w:pPr>
        <w:numPr>
          <w:ilvl w:val="0"/>
          <w:numId w:val="3"/>
        </w:numPr>
        <w:jc w:val="both"/>
        <w:rPr>
          <w:ins w:id="40" w:author="HUNT Cindy L" w:date="2013-09-29T11:31:00Z"/>
          <w:rFonts w:cs="Arial"/>
          <w:szCs w:val="24"/>
        </w:rPr>
      </w:pPr>
      <w:ins w:id="41" w:author="HUNT Cindy L" w:date="2013-09-29T11:31:00Z">
        <w:r w:rsidRPr="006A1090">
          <w:rPr>
            <w:rFonts w:cs="Arial"/>
            <w:szCs w:val="24"/>
          </w:rPr>
          <w:t>Achievement</w:t>
        </w:r>
      </w:ins>
      <w:ins w:id="42" w:author="HUNT Cindy L" w:date="2013-09-29T11:33:00Z">
        <w:r w:rsidRPr="006A1090">
          <w:rPr>
            <w:rFonts w:cs="Arial"/>
            <w:szCs w:val="24"/>
          </w:rPr>
          <w:t>;</w:t>
        </w:r>
      </w:ins>
      <w:ins w:id="43" w:author="HUNT Cindy L" w:date="2013-09-29T11:31:00Z">
        <w:r w:rsidRPr="006A1090">
          <w:rPr>
            <w:rFonts w:cs="Arial"/>
            <w:szCs w:val="24"/>
          </w:rPr>
          <w:t xml:space="preserve"> and </w:t>
        </w:r>
      </w:ins>
    </w:p>
    <w:p w:rsidR="00AC7A49" w:rsidRPr="006A1090" w:rsidRDefault="00AC7A49" w:rsidP="00AC7A49">
      <w:pPr>
        <w:numPr>
          <w:ilvl w:val="0"/>
          <w:numId w:val="3"/>
        </w:numPr>
        <w:spacing w:after="200"/>
        <w:jc w:val="both"/>
        <w:rPr>
          <w:ins w:id="44" w:author="HUNT Cindy L" w:date="2013-09-29T11:31:00Z"/>
          <w:rFonts w:cs="Arial"/>
          <w:szCs w:val="24"/>
        </w:rPr>
      </w:pPr>
      <w:ins w:id="45" w:author="HUNT Cindy L" w:date="2013-09-29T11:34:00Z">
        <w:r w:rsidRPr="006A1090">
          <w:rPr>
            <w:rFonts w:cs="Arial"/>
            <w:szCs w:val="24"/>
          </w:rPr>
          <w:t>A</w:t>
        </w:r>
      </w:ins>
      <w:ins w:id="46" w:author="HUNT Cindy L" w:date="2013-09-29T11:31:00Z">
        <w:r w:rsidRPr="006A1090">
          <w:rPr>
            <w:rFonts w:cs="Arial"/>
            <w:szCs w:val="24"/>
          </w:rPr>
          <w:t xml:space="preserve">ssessment. </w:t>
        </w:r>
      </w:ins>
    </w:p>
    <w:p w:rsidR="00AC7A49" w:rsidRPr="006A1090" w:rsidRDefault="00AC7A49" w:rsidP="00AC7A49">
      <w:pPr>
        <w:numPr>
          <w:ilvl w:val="0"/>
          <w:numId w:val="2"/>
        </w:numPr>
        <w:autoSpaceDE w:val="0"/>
        <w:autoSpaceDN w:val="0"/>
        <w:adjustRightInd w:val="0"/>
        <w:spacing w:after="200"/>
        <w:jc w:val="both"/>
        <w:rPr>
          <w:ins w:id="47" w:author="HUNT Cindy L" w:date="2013-09-29T11:31:00Z"/>
          <w:rFonts w:eastAsia="Calibri" w:cs="Arial"/>
          <w:szCs w:val="24"/>
        </w:rPr>
      </w:pPr>
      <w:ins w:id="48" w:author="HUNT Cindy L" w:date="2013-09-29T11:31:00Z">
        <w:r w:rsidRPr="006A1090">
          <w:rPr>
            <w:rFonts w:eastAsia="Calibri" w:cs="Arial"/>
            <w:szCs w:val="24"/>
          </w:rPr>
          <w:lastRenderedPageBreak/>
          <w:t xml:space="preserve"> “High quality instructional programs“ means that teachers teach knowledge and skills through the use of an appropriate variety of instructional strategies reflecting best practice and based on state/national standards and assessments that effectively measure what the standards require. Such instruction is not universal but is situational based on instructional context.</w:t>
        </w:r>
      </w:ins>
    </w:p>
    <w:p w:rsidR="00AC7A49" w:rsidRPr="006A1090" w:rsidRDefault="00AC7A49" w:rsidP="00AC7A49">
      <w:pPr>
        <w:numPr>
          <w:ilvl w:val="0"/>
          <w:numId w:val="2"/>
        </w:numPr>
        <w:autoSpaceDE w:val="0"/>
        <w:autoSpaceDN w:val="0"/>
        <w:adjustRightInd w:val="0"/>
        <w:spacing w:after="240"/>
        <w:jc w:val="both"/>
        <w:rPr>
          <w:ins w:id="49" w:author="HUNT Cindy L" w:date="2013-09-29T11:31:00Z"/>
          <w:rFonts w:eastAsia="Calibri" w:cs="Arial"/>
          <w:szCs w:val="24"/>
        </w:rPr>
      </w:pPr>
      <w:ins w:id="50" w:author="HUNT Cindy L" w:date="2013-09-29T11:31:00Z">
        <w:r w:rsidRPr="006A1090">
          <w:rPr>
            <w:rFonts w:eastAsia="Calibri" w:cs="Arial"/>
            <w:szCs w:val="24"/>
          </w:rPr>
          <w:t xml:space="preserve">“Long-term professional development plans” means teacher training reflecting best practice as defined by national standards related to content, process, and context. </w:t>
        </w:r>
      </w:ins>
    </w:p>
    <w:p w:rsidR="00AC7A49" w:rsidRPr="006A1090" w:rsidRDefault="00AC7A49" w:rsidP="00AC7A49">
      <w:pPr>
        <w:autoSpaceDE w:val="0"/>
        <w:autoSpaceDN w:val="0"/>
        <w:adjustRightInd w:val="0"/>
        <w:ind w:left="720"/>
        <w:jc w:val="both"/>
        <w:rPr>
          <w:ins w:id="51" w:author="HUNT Cindy L" w:date="2013-09-29T11:31:00Z"/>
          <w:rFonts w:eastAsia="Calibri" w:cs="Arial"/>
          <w:szCs w:val="24"/>
        </w:rPr>
      </w:pPr>
      <w:ins w:id="52" w:author="HUNT Cindy L" w:date="2013-09-29T11:31:00Z">
        <w:r w:rsidRPr="006A1090">
          <w:rPr>
            <w:rFonts w:eastAsia="Calibri" w:cs="Arial"/>
            <w:szCs w:val="24"/>
          </w:rPr>
          <w:t>Such training supports:</w:t>
        </w:r>
      </w:ins>
    </w:p>
    <w:p w:rsidR="00AC7A49" w:rsidRPr="006A1090" w:rsidRDefault="00AC7A49" w:rsidP="00AC7A49">
      <w:pPr>
        <w:numPr>
          <w:ilvl w:val="1"/>
          <w:numId w:val="4"/>
        </w:numPr>
        <w:jc w:val="both"/>
        <w:rPr>
          <w:ins w:id="53" w:author="HUNT Cindy L" w:date="2013-09-29T11:31:00Z"/>
          <w:rFonts w:cs="Arial"/>
          <w:szCs w:val="24"/>
        </w:rPr>
      </w:pPr>
      <w:ins w:id="54" w:author="HUNT Cindy L" w:date="2013-09-29T11:34:00Z">
        <w:r w:rsidRPr="006A1090">
          <w:rPr>
            <w:rFonts w:cs="Arial"/>
            <w:szCs w:val="24"/>
          </w:rPr>
          <w:t>C</w:t>
        </w:r>
      </w:ins>
      <w:ins w:id="55" w:author="HUNT Cindy L" w:date="2013-09-29T11:31:00Z">
        <w:r w:rsidRPr="006A1090">
          <w:rPr>
            <w:rFonts w:cs="Arial"/>
            <w:szCs w:val="24"/>
          </w:rPr>
          <w:t>ontinuing advancement of professional collaboration</w:t>
        </w:r>
      </w:ins>
      <w:ins w:id="56" w:author="HUNT Cindy L" w:date="2013-09-29T11:34:00Z">
        <w:r w:rsidRPr="006A1090">
          <w:rPr>
            <w:rFonts w:cs="Arial"/>
            <w:szCs w:val="24"/>
          </w:rPr>
          <w:t>;</w:t>
        </w:r>
      </w:ins>
    </w:p>
    <w:p w:rsidR="00AC7A49" w:rsidRPr="006A1090" w:rsidRDefault="00AC7A49" w:rsidP="00AC7A49">
      <w:pPr>
        <w:numPr>
          <w:ilvl w:val="1"/>
          <w:numId w:val="4"/>
        </w:numPr>
        <w:jc w:val="both"/>
        <w:rPr>
          <w:ins w:id="57" w:author="HUNT Cindy L" w:date="2013-09-29T11:31:00Z"/>
          <w:rFonts w:cs="Arial"/>
          <w:szCs w:val="24"/>
        </w:rPr>
      </w:pPr>
      <w:ins w:id="58" w:author="HUNT Cindy L" w:date="2013-09-29T11:34:00Z">
        <w:r w:rsidRPr="006A1090">
          <w:rPr>
            <w:rFonts w:cs="Arial"/>
            <w:szCs w:val="24"/>
          </w:rPr>
          <w:t>O</w:t>
        </w:r>
      </w:ins>
      <w:ins w:id="59" w:author="HUNT Cindy L" w:date="2013-09-29T11:31:00Z">
        <w:r w:rsidRPr="006A1090">
          <w:rPr>
            <w:rFonts w:cs="Arial"/>
            <w:szCs w:val="24"/>
          </w:rPr>
          <w:t>ngoing, job-embedded experiences,</w:t>
        </w:r>
      </w:ins>
    </w:p>
    <w:p w:rsidR="00AC7A49" w:rsidRPr="006A1090" w:rsidRDefault="00AC7A49" w:rsidP="00AC7A49">
      <w:pPr>
        <w:numPr>
          <w:ilvl w:val="1"/>
          <w:numId w:val="4"/>
        </w:numPr>
        <w:spacing w:after="200"/>
        <w:jc w:val="both"/>
        <w:rPr>
          <w:ins w:id="60" w:author="HUNT Cindy L" w:date="2013-09-29T11:32:00Z"/>
          <w:rFonts w:cs="Arial"/>
          <w:szCs w:val="24"/>
        </w:rPr>
      </w:pPr>
      <w:ins w:id="61" w:author="HUNT Cindy L" w:date="2013-09-29T11:34:00Z">
        <w:r w:rsidRPr="006A1090">
          <w:rPr>
            <w:rFonts w:cs="Arial"/>
            <w:szCs w:val="24"/>
          </w:rPr>
          <w:t>S</w:t>
        </w:r>
      </w:ins>
      <w:ins w:id="62" w:author="HUNT Cindy L" w:date="2013-09-29T11:31:00Z">
        <w:r w:rsidRPr="006A1090">
          <w:rPr>
            <w:rFonts w:cs="Arial"/>
            <w:szCs w:val="24"/>
          </w:rPr>
          <w:t>tandards-based instruction, and</w:t>
        </w:r>
      </w:ins>
    </w:p>
    <w:p w:rsidR="00AC7A49" w:rsidRPr="006A1090" w:rsidRDefault="00AC7A49" w:rsidP="00AC7A49">
      <w:pPr>
        <w:numPr>
          <w:ilvl w:val="1"/>
          <w:numId w:val="4"/>
        </w:numPr>
        <w:spacing w:after="200"/>
        <w:jc w:val="both"/>
        <w:rPr>
          <w:ins w:id="63" w:author="HUNT Cindy L" w:date="2013-09-29T11:31:00Z"/>
          <w:rFonts w:cs="Arial"/>
          <w:szCs w:val="24"/>
        </w:rPr>
      </w:pPr>
      <w:ins w:id="64" w:author="HUNT Cindy L" w:date="2013-09-29T11:31:00Z">
        <w:r w:rsidRPr="006A1090">
          <w:rPr>
            <w:rFonts w:cs="Arial"/>
            <w:szCs w:val="24"/>
          </w:rPr>
          <w:t xml:space="preserve"> </w:t>
        </w:r>
      </w:ins>
      <w:ins w:id="65" w:author="HUNT Cindy L" w:date="2013-09-29T11:34:00Z">
        <w:r w:rsidRPr="006A1090">
          <w:rPr>
            <w:rFonts w:cs="Arial"/>
            <w:szCs w:val="24"/>
          </w:rPr>
          <w:t>C</w:t>
        </w:r>
      </w:ins>
      <w:ins w:id="66" w:author="HUNT Cindy L" w:date="2013-09-29T11:32:00Z">
        <w:r w:rsidRPr="006A1090">
          <w:rPr>
            <w:rFonts w:cs="Arial"/>
            <w:szCs w:val="24"/>
          </w:rPr>
          <w:t>ontinual, guided reflection on school/student data a part of professional learning.</w:t>
        </w:r>
      </w:ins>
    </w:p>
    <w:p w:rsidR="00AC7A49" w:rsidRPr="006A1090" w:rsidRDefault="00AC7A49" w:rsidP="00AC7A49">
      <w:pPr>
        <w:numPr>
          <w:ilvl w:val="0"/>
          <w:numId w:val="2"/>
        </w:numPr>
        <w:autoSpaceDE w:val="0"/>
        <w:autoSpaceDN w:val="0"/>
        <w:adjustRightInd w:val="0"/>
        <w:spacing w:after="240"/>
        <w:jc w:val="both"/>
        <w:rPr>
          <w:ins w:id="67" w:author="HUNT Cindy L" w:date="2013-09-29T11:31:00Z"/>
          <w:rFonts w:eastAsia="Calibri" w:cs="Arial"/>
          <w:szCs w:val="24"/>
        </w:rPr>
      </w:pPr>
      <w:ins w:id="68" w:author="HUNT Cindy L" w:date="2013-09-29T11:31:00Z">
        <w:r w:rsidRPr="006A1090">
          <w:rPr>
            <w:rFonts w:eastAsia="Calibri" w:cs="Arial"/>
            <w:szCs w:val="24"/>
          </w:rPr>
          <w:t xml:space="preserve"> “Rigorous curriculum” means multiple courses of study any one of which will prepare students to successfully meet the Oregon diploma requirements. These courses are cognitively demanding and challenging to students as those students apply the fundamental concepts and skills </w:t>
        </w:r>
        <w:r w:rsidRPr="006A1090">
          <w:rPr>
            <w:rFonts w:eastAsia="Calibri" w:cs="Arial"/>
            <w:bCs/>
            <w:szCs w:val="24"/>
          </w:rPr>
          <w:t xml:space="preserve">from various disciplines </w:t>
        </w:r>
        <w:r w:rsidRPr="006A1090">
          <w:rPr>
            <w:rFonts w:eastAsia="Calibri" w:cs="Arial"/>
            <w:szCs w:val="24"/>
          </w:rPr>
          <w:t>to real world problems in complex and open ended situations.</w:t>
        </w:r>
      </w:ins>
    </w:p>
    <w:p w:rsidR="00AC7A49" w:rsidRPr="006A1090" w:rsidDel="003D66C8" w:rsidRDefault="00AC7A49" w:rsidP="00AC7A49">
      <w:pPr>
        <w:numPr>
          <w:ilvl w:val="0"/>
          <w:numId w:val="2"/>
        </w:numPr>
        <w:autoSpaceDE w:val="0"/>
        <w:autoSpaceDN w:val="0"/>
        <w:adjustRightInd w:val="0"/>
        <w:spacing w:after="200"/>
        <w:jc w:val="both"/>
        <w:rPr>
          <w:ins w:id="69" w:author="HUNT Cindy L" w:date="2013-09-29T11:35:00Z"/>
          <w:rFonts w:eastAsia="Calibri" w:cs="Arial"/>
          <w:szCs w:val="24"/>
        </w:rPr>
      </w:pPr>
      <w:ins w:id="70" w:author="HUNT Cindy L" w:date="2013-09-29T11:35:00Z">
        <w:r w:rsidRPr="006A1090">
          <w:rPr>
            <w:rFonts w:eastAsia="Calibri" w:cs="Arial"/>
            <w:szCs w:val="24"/>
          </w:rPr>
          <w:t>“Safe educational environment” means a healthy, positive school climate free of drug use, gangs, violence, intimidation, fear, and shaming, ensuring the physical and emotional well-being and academic and social growth of every student.</w:t>
        </w:r>
      </w:ins>
    </w:p>
    <w:p w:rsidR="00AC7A49" w:rsidRPr="006A1090" w:rsidRDefault="00AC7A49" w:rsidP="00AC7A49">
      <w:pPr>
        <w:numPr>
          <w:ilvl w:val="0"/>
          <w:numId w:val="2"/>
        </w:numPr>
        <w:spacing w:after="240"/>
        <w:jc w:val="both"/>
        <w:rPr>
          <w:ins w:id="71" w:author="HUNT Cindy L" w:date="2013-09-29T11:35:00Z"/>
          <w:rFonts w:eastAsia="Times New Roman" w:cs="Arial"/>
          <w:szCs w:val="24"/>
        </w:rPr>
      </w:pPr>
      <w:ins w:id="72" w:author="HUNT Cindy L" w:date="2013-09-29T11:35:00Z">
        <w:r w:rsidRPr="006A1090">
          <w:rPr>
            <w:rFonts w:eastAsia="Times New Roman" w:cs="Arial"/>
            <w:szCs w:val="24"/>
          </w:rPr>
          <w:t>“Service plans for students”</w:t>
        </w:r>
        <w:r w:rsidRPr="006A1090">
          <w:rPr>
            <w:rFonts w:eastAsia="Calibri" w:cs="Arial"/>
            <w:szCs w:val="24"/>
          </w:rPr>
          <w:t xml:space="preserve"> means </w:t>
        </w:r>
        <w:r w:rsidRPr="006A1090">
          <w:rPr>
            <w:rFonts w:eastAsia="Times New Roman" w:cs="Arial"/>
            <w:szCs w:val="24"/>
          </w:rPr>
          <w:t>a system of planned services outlining student educational activities, supporting students in meeting expectations for one or more content areas and continuing to academically challenge students who have exceeded expectations in one or more content areas.</w:t>
        </w:r>
      </w:ins>
    </w:p>
    <w:p w:rsidR="00AC7A49" w:rsidRPr="006A1090" w:rsidRDefault="00AC7A49" w:rsidP="00AC7A49">
      <w:pPr>
        <w:numPr>
          <w:ilvl w:val="0"/>
          <w:numId w:val="2"/>
        </w:numPr>
        <w:autoSpaceDE w:val="0"/>
        <w:autoSpaceDN w:val="0"/>
        <w:adjustRightInd w:val="0"/>
        <w:spacing w:after="240"/>
        <w:jc w:val="both"/>
        <w:rPr>
          <w:ins w:id="73" w:author="HUNT Cindy L" w:date="2013-09-29T11:31:00Z"/>
          <w:rFonts w:eastAsia="Calibri" w:cs="Arial"/>
          <w:szCs w:val="24"/>
        </w:rPr>
      </w:pPr>
      <w:ins w:id="74" w:author="HUNT Cindy L" w:date="2013-09-29T11:35:00Z">
        <w:r w:rsidRPr="006A1090">
          <w:rPr>
            <w:rFonts w:eastAsia="Calibri" w:cs="Arial"/>
            <w:szCs w:val="24"/>
          </w:rPr>
          <w:t xml:space="preserve"> </w:t>
        </w:r>
      </w:ins>
      <w:ins w:id="75" w:author="HUNT Cindy L" w:date="2013-09-29T11:31:00Z">
        <w:r w:rsidRPr="006A1090">
          <w:rPr>
            <w:rFonts w:eastAsia="Calibri" w:cs="Arial"/>
            <w:szCs w:val="24"/>
          </w:rPr>
          <w:t>“Short-term professional development plans“ means a component of a long term professional development plan with a direct connection with one or more of the following–individual continuing professional development plans; board, district or school goals; state certification criteria; or other regulatory mandates. Such plans may be responsive to emerging needs not yet addressed in long-term professional development plans.</w:t>
        </w:r>
      </w:ins>
    </w:p>
    <w:p w:rsidR="00AC7A49" w:rsidRPr="006A1090" w:rsidRDefault="00AC7A49" w:rsidP="00AC7A49">
      <w:pPr>
        <w:numPr>
          <w:ilvl w:val="0"/>
          <w:numId w:val="2"/>
        </w:numPr>
        <w:autoSpaceDE w:val="0"/>
        <w:autoSpaceDN w:val="0"/>
        <w:adjustRightInd w:val="0"/>
        <w:spacing w:after="240"/>
        <w:jc w:val="both"/>
        <w:rPr>
          <w:ins w:id="76" w:author="HUNT Cindy L" w:date="2013-09-29T11:31:00Z"/>
          <w:rFonts w:eastAsia="Calibri" w:cs="Arial"/>
          <w:szCs w:val="24"/>
        </w:rPr>
      </w:pPr>
      <w:ins w:id="77" w:author="HUNT Cindy L" w:date="2013-09-29T11:31:00Z">
        <w:r w:rsidRPr="006A1090">
          <w:rPr>
            <w:rFonts w:eastAsia="Calibri" w:cs="Arial"/>
            <w:szCs w:val="24"/>
          </w:rPr>
          <w:t>“Staff leadership development” means practices, policies, and procedures that create shared leadership opportunities and empower teacher participation in setting and achieving school goals and policies.</w:t>
        </w:r>
      </w:ins>
    </w:p>
    <w:p w:rsidR="00AC7A49" w:rsidRPr="006A1090" w:rsidRDefault="00AC7A49" w:rsidP="00AC7A49">
      <w:pPr>
        <w:numPr>
          <w:ilvl w:val="0"/>
          <w:numId w:val="2"/>
        </w:numPr>
        <w:spacing w:after="240"/>
        <w:jc w:val="both"/>
        <w:rPr>
          <w:ins w:id="78" w:author="HUNT Cindy L" w:date="2013-09-29T11:31:00Z"/>
          <w:rFonts w:eastAsia="Calibri" w:cs="Arial"/>
          <w:szCs w:val="24"/>
        </w:rPr>
      </w:pPr>
      <w:ins w:id="79" w:author="HUNT Cindy L" w:date="2013-09-29T11:31:00Z">
        <w:r w:rsidRPr="006A1090" w:rsidDel="00B01C36">
          <w:rPr>
            <w:rFonts w:eastAsia="Calibri" w:cs="Arial"/>
            <w:szCs w:val="24"/>
          </w:rPr>
          <w:t xml:space="preserve"> </w:t>
        </w:r>
        <w:r w:rsidRPr="006A1090" w:rsidDel="00CE3F30">
          <w:rPr>
            <w:rFonts w:eastAsia="Calibri" w:cs="Arial"/>
            <w:szCs w:val="24"/>
          </w:rPr>
          <w:t xml:space="preserve"> </w:t>
        </w:r>
        <w:r w:rsidRPr="006A1090">
          <w:rPr>
            <w:rFonts w:eastAsia="Calibri" w:cs="Arial"/>
            <w:szCs w:val="24"/>
          </w:rPr>
          <w:t xml:space="preserve">“Strong school library program” means a planned effort to ensure the instruction of students, school staff, and the broader learning community in library skills, information literacy, and educational technology; such a program promotes a rich array of literacy experiences supporting life-long reading; facilitates collaboration </w:t>
        </w:r>
        <w:r w:rsidRPr="006A1090">
          <w:rPr>
            <w:rFonts w:eastAsia="Calibri" w:cs="Arial"/>
            <w:szCs w:val="24"/>
          </w:rPr>
          <w:lastRenderedPageBreak/>
          <w:t>in lesson planning and instruction; ensures equitable access to library resources and licensed school librarians; and develops and manages current, plentiful, and diverse library collections of print and electronic resources that support classroom curricula and student interests.</w:t>
        </w:r>
      </w:ins>
    </w:p>
    <w:p w:rsidR="00AC7A49" w:rsidRPr="006A1090" w:rsidRDefault="00AC7A49" w:rsidP="00AC7A49">
      <w:pPr>
        <w:pStyle w:val="NormalWeb"/>
        <w:shd w:val="clear" w:color="auto" w:fill="FFFFFF"/>
        <w:rPr>
          <w:rFonts w:ascii="Arial" w:hAnsi="Arial" w:cs="Arial"/>
          <w:color w:val="000000"/>
        </w:rPr>
      </w:pPr>
    </w:p>
    <w:p w:rsidR="00AC7A49" w:rsidRPr="006A1090" w:rsidDel="00AC7A49" w:rsidRDefault="00AC7A49" w:rsidP="00AC7A49">
      <w:pPr>
        <w:pStyle w:val="NormalWeb"/>
        <w:shd w:val="clear" w:color="auto" w:fill="FFFFFF"/>
        <w:rPr>
          <w:del w:id="80" w:author="HUNT Cindy L" w:date="2013-09-29T11:36:00Z"/>
          <w:rFonts w:ascii="Arial" w:hAnsi="Arial" w:cs="Arial"/>
          <w:color w:val="000000"/>
        </w:rPr>
      </w:pPr>
      <w:ins w:id="81" w:author="HUNT Cindy L" w:date="2013-09-29T11:35:00Z">
        <w:r w:rsidRPr="006A1090">
          <w:rPr>
            <w:rFonts w:ascii="Arial" w:hAnsi="Arial" w:cs="Arial"/>
            <w:color w:val="000000"/>
          </w:rPr>
          <w:t xml:space="preserve">(2) </w:t>
        </w:r>
      </w:ins>
      <w:del w:id="82" w:author="HUNT Cindy L" w:date="2013-09-29T11:31:00Z">
        <w:r w:rsidRPr="006A1090" w:rsidDel="00AC7A49">
          <w:rPr>
            <w:rFonts w:ascii="Arial" w:hAnsi="Arial" w:cs="Arial"/>
            <w:color w:val="000000"/>
          </w:rPr>
          <w:delText>District Continuous Improvement Plan</w:delText>
        </w:r>
      </w:del>
      <w:r w:rsidRPr="006A1090">
        <w:rPr>
          <w:rFonts w:ascii="Arial" w:hAnsi="Arial" w:cs="Arial"/>
          <w:color w:val="000000"/>
        </w:rPr>
        <w:t xml:space="preserve"> Each </w:t>
      </w:r>
      <w:ins w:id="83" w:author="HUNT Cindy L" w:date="2013-09-29T11:31:00Z">
        <w:r w:rsidRPr="006A1090">
          <w:rPr>
            <w:rFonts w:ascii="Arial" w:hAnsi="Arial" w:cs="Arial"/>
            <w:color w:val="000000"/>
          </w:rPr>
          <w:t xml:space="preserve">school </w:t>
        </w:r>
      </w:ins>
      <w:r w:rsidRPr="006A1090">
        <w:rPr>
          <w:rFonts w:ascii="Arial" w:hAnsi="Arial" w:cs="Arial"/>
          <w:color w:val="000000"/>
        </w:rPr>
        <w:t>district shall</w:t>
      </w:r>
      <w:del w:id="84" w:author="HUNT Cindy L" w:date="2013-09-29T11:36:00Z">
        <w:r w:rsidRPr="006A1090" w:rsidDel="00AC7A49">
          <w:rPr>
            <w:rFonts w:ascii="Arial" w:hAnsi="Arial" w:cs="Arial"/>
            <w:color w:val="000000"/>
          </w:rPr>
          <w:delText xml:space="preserve">: </w:delText>
        </w:r>
      </w:del>
    </w:p>
    <w:p w:rsidR="00AC7A49" w:rsidRPr="006A1090" w:rsidRDefault="00AC7A49" w:rsidP="00AC7A49">
      <w:pPr>
        <w:pStyle w:val="NormalWeb"/>
        <w:shd w:val="clear" w:color="auto" w:fill="FFFFFF"/>
        <w:rPr>
          <w:ins w:id="85" w:author="HUNT Cindy L" w:date="2013-09-29T11:41:00Z"/>
          <w:rFonts w:ascii="Arial" w:eastAsiaTheme="minorHAnsi" w:hAnsi="Arial" w:cs="Arial"/>
          <w:lang w:val="en"/>
        </w:rPr>
      </w:pPr>
      <w:del w:id="86" w:author="HUNT Cindy L" w:date="2013-09-29T11:36:00Z">
        <w:r w:rsidRPr="006A1090" w:rsidDel="00AC7A49">
          <w:rPr>
            <w:rFonts w:ascii="Arial" w:hAnsi="Arial" w:cs="Arial"/>
            <w:color w:val="000000"/>
          </w:rPr>
          <w:delText>(1)</w:delText>
        </w:r>
      </w:del>
      <w:r w:rsidRPr="006A1090">
        <w:rPr>
          <w:rFonts w:ascii="Arial" w:hAnsi="Arial" w:cs="Arial"/>
          <w:color w:val="000000"/>
        </w:rPr>
        <w:t xml:space="preserve"> </w:t>
      </w:r>
      <w:ins w:id="87" w:author="HUNT Cindy L" w:date="2013-09-29T11:36:00Z">
        <w:r w:rsidRPr="006A1090">
          <w:rPr>
            <w:rFonts w:ascii="Arial" w:hAnsi="Arial" w:cs="Arial"/>
            <w:color w:val="000000"/>
          </w:rPr>
          <w:t>c</w:t>
        </w:r>
      </w:ins>
      <w:del w:id="88" w:author="HUNT Cindy L" w:date="2013-09-29T11:36:00Z">
        <w:r w:rsidRPr="006A1090" w:rsidDel="00AC7A49">
          <w:rPr>
            <w:rFonts w:ascii="Arial" w:hAnsi="Arial" w:cs="Arial"/>
            <w:color w:val="000000"/>
          </w:rPr>
          <w:delText>C</w:delText>
        </w:r>
      </w:del>
      <w:r w:rsidRPr="006A1090">
        <w:rPr>
          <w:rFonts w:ascii="Arial" w:hAnsi="Arial" w:cs="Arial"/>
          <w:color w:val="000000"/>
        </w:rPr>
        <w:t>onduct self-evaluations in order to develop and</w:t>
      </w:r>
      <w:del w:id="89" w:author="HUNT Cindy L" w:date="2013-09-29T11:36:00Z">
        <w:r w:rsidRPr="006A1090" w:rsidDel="00AC7A49">
          <w:rPr>
            <w:rFonts w:ascii="Arial" w:hAnsi="Arial" w:cs="Arial"/>
            <w:color w:val="000000"/>
          </w:rPr>
          <w:delText>/or</w:delText>
        </w:r>
      </w:del>
      <w:r w:rsidRPr="006A1090">
        <w:rPr>
          <w:rFonts w:ascii="Arial" w:hAnsi="Arial" w:cs="Arial"/>
          <w:color w:val="000000"/>
        </w:rPr>
        <w:t xml:space="preserve"> update their local district continuous improvement plans </w:t>
      </w:r>
      <w:del w:id="90" w:author="HUNT Cindy L" w:date="2013-09-29T11:37:00Z">
        <w:r w:rsidRPr="006A1090" w:rsidDel="00AC7A49">
          <w:rPr>
            <w:rFonts w:ascii="Arial" w:hAnsi="Arial" w:cs="Arial"/>
            <w:color w:val="000000"/>
          </w:rPr>
          <w:delText>on a</w:delText>
        </w:r>
      </w:del>
      <w:r w:rsidRPr="006A1090">
        <w:rPr>
          <w:rFonts w:ascii="Arial" w:hAnsi="Arial" w:cs="Arial"/>
          <w:color w:val="000000"/>
        </w:rPr>
        <w:t xml:space="preserve"> </w:t>
      </w:r>
      <w:del w:id="91" w:author="HUNT Cindy L" w:date="2013-09-29T11:37:00Z">
        <w:r w:rsidRPr="006A1090" w:rsidDel="00AC7A49">
          <w:rPr>
            <w:rFonts w:ascii="Arial" w:hAnsi="Arial" w:cs="Arial"/>
            <w:color w:val="000000"/>
          </w:rPr>
          <w:delText>biennial basis</w:delText>
        </w:r>
      </w:del>
      <w:ins w:id="92" w:author="HUNT Cindy L" w:date="2013-09-29T11:37:00Z">
        <w:r w:rsidRPr="006A1090">
          <w:rPr>
            <w:rFonts w:ascii="Arial" w:hAnsi="Arial" w:cs="Arial"/>
            <w:color w:val="000000"/>
          </w:rPr>
          <w:t xml:space="preserve"> once every three years</w:t>
        </w:r>
      </w:ins>
      <w:r w:rsidRPr="006A1090">
        <w:rPr>
          <w:rFonts w:ascii="Arial" w:hAnsi="Arial" w:cs="Arial"/>
          <w:color w:val="000000"/>
        </w:rPr>
        <w:t xml:space="preserve">. </w:t>
      </w:r>
      <w:del w:id="93" w:author="HUNT Cindy L" w:date="2013-09-29T11:37:00Z">
        <w:r w:rsidRPr="006A1090" w:rsidDel="00AC7A49">
          <w:rPr>
            <w:rFonts w:ascii="Arial" w:hAnsi="Arial" w:cs="Arial"/>
            <w:color w:val="000000"/>
          </w:rPr>
          <w:delText xml:space="preserve">The self-evaluation process shall involve the public in the setting of local goals. The school districts shall ensure that representatives from the demographic groups of their school population are invited to participate in the development of local district continuous improvement plans to achieve the goals. </w:delText>
        </w:r>
      </w:del>
      <w:ins w:id="94" w:author="HUNT Cindy L" w:date="2013-09-29T11:38:00Z">
        <w:r w:rsidRPr="006A1090">
          <w:rPr>
            <w:rFonts w:ascii="Arial" w:hAnsi="Arial" w:cs="Arial"/>
            <w:color w:val="000000"/>
          </w:rPr>
          <w:t xml:space="preserve">Except as provided in subsection (3) of this rule, </w:t>
        </w:r>
        <w:r w:rsidRPr="006A1090">
          <w:rPr>
            <w:rFonts w:ascii="Arial" w:eastAsiaTheme="minorHAnsi" w:hAnsi="Arial" w:cs="Arial"/>
            <w:lang w:val="en"/>
          </w:rPr>
          <w:t>the department may not require school districts or schools to conduct self-evaluations or to update their local district continuous improvement plans more frequently than biennially.</w:t>
        </w:r>
      </w:ins>
      <w:ins w:id="95" w:author="HUNT Cindy L" w:date="2013-09-29T11:41:00Z">
        <w:r w:rsidRPr="006A1090">
          <w:rPr>
            <w:rFonts w:ascii="Arial" w:eastAsiaTheme="minorHAnsi" w:hAnsi="Arial" w:cs="Arial"/>
            <w:lang w:val="en"/>
          </w:rPr>
          <w:t xml:space="preserve"> </w:t>
        </w:r>
      </w:ins>
    </w:p>
    <w:p w:rsidR="00AC7A49" w:rsidRPr="006A1090" w:rsidRDefault="00AC7A49" w:rsidP="00AC7A49">
      <w:pPr>
        <w:pStyle w:val="NormalWeb"/>
        <w:shd w:val="clear" w:color="auto" w:fill="FFFFFF"/>
        <w:rPr>
          <w:ins w:id="96" w:author="HUNT Cindy L" w:date="2013-09-29T11:41:00Z"/>
          <w:rFonts w:ascii="Arial" w:eastAsiaTheme="minorHAnsi" w:hAnsi="Arial" w:cs="Arial"/>
        </w:rPr>
      </w:pPr>
      <w:ins w:id="97" w:author="HUNT Cindy L" w:date="2013-09-29T11:41:00Z">
        <w:r w:rsidRPr="006A1090">
          <w:rPr>
            <w:rFonts w:ascii="Arial" w:eastAsiaTheme="minorHAnsi" w:hAnsi="Arial" w:cs="Arial"/>
          </w:rPr>
          <w:t>(</w:t>
        </w:r>
      </w:ins>
      <w:ins w:id="98" w:author="HUNT Cindy L" w:date="2013-09-29T11:47:00Z">
        <w:r w:rsidRPr="006A1090">
          <w:rPr>
            <w:rFonts w:ascii="Arial" w:eastAsiaTheme="minorHAnsi" w:hAnsi="Arial" w:cs="Arial"/>
          </w:rPr>
          <w:t>3</w:t>
        </w:r>
      </w:ins>
      <w:ins w:id="99" w:author="HUNT Cindy L" w:date="2013-09-29T11:41:00Z">
        <w:r w:rsidRPr="006A1090">
          <w:rPr>
            <w:rFonts w:ascii="Arial" w:eastAsiaTheme="minorHAnsi" w:hAnsi="Arial" w:cs="Arial"/>
          </w:rPr>
          <w:t xml:space="preserve">) </w:t>
        </w:r>
      </w:ins>
      <w:ins w:id="100" w:author="HUNT Cindy L" w:date="2013-09-29T11:40:00Z">
        <w:r w:rsidRPr="006A1090">
          <w:rPr>
            <w:rFonts w:ascii="Arial" w:eastAsiaTheme="minorHAnsi" w:hAnsi="Arial" w:cs="Arial"/>
          </w:rPr>
          <w:t>Each school district shall</w:t>
        </w:r>
      </w:ins>
      <w:ins w:id="101" w:author="HUNT Cindy L" w:date="2013-09-29T11:41:00Z">
        <w:r w:rsidRPr="006A1090">
          <w:rPr>
            <w:rFonts w:ascii="Arial" w:eastAsiaTheme="minorHAnsi" w:hAnsi="Arial" w:cs="Arial"/>
          </w:rPr>
          <w:t>:</w:t>
        </w:r>
      </w:ins>
    </w:p>
    <w:p w:rsidR="00AC7A49" w:rsidRPr="006A1090" w:rsidRDefault="00AC7A49" w:rsidP="00AC7A49">
      <w:pPr>
        <w:pStyle w:val="NormalWeb"/>
        <w:shd w:val="clear" w:color="auto" w:fill="FFFFFF"/>
        <w:rPr>
          <w:ins w:id="102" w:author="HUNT Cindy L" w:date="2013-09-29T11:42:00Z"/>
          <w:rFonts w:ascii="Arial" w:eastAsiaTheme="minorHAnsi" w:hAnsi="Arial" w:cs="Arial"/>
        </w:rPr>
      </w:pPr>
      <w:ins w:id="103" w:author="HUNT Cindy L" w:date="2013-09-29T11:41:00Z">
        <w:r w:rsidRPr="006A1090">
          <w:rPr>
            <w:rFonts w:ascii="Arial" w:eastAsiaTheme="minorHAnsi" w:hAnsi="Arial" w:cs="Arial"/>
          </w:rPr>
          <w:t xml:space="preserve">(a) </w:t>
        </w:r>
      </w:ins>
      <w:ins w:id="104" w:author="HUNT Cindy L" w:date="2013-09-29T11:42:00Z">
        <w:r w:rsidRPr="006A1090">
          <w:rPr>
            <w:rFonts w:ascii="Arial" w:eastAsiaTheme="minorHAnsi" w:hAnsi="Arial" w:cs="Arial"/>
          </w:rPr>
          <w:t>S</w:t>
        </w:r>
      </w:ins>
      <w:ins w:id="105" w:author="HUNT Cindy L" w:date="2013-09-29T11:40:00Z">
        <w:r w:rsidRPr="006A1090">
          <w:rPr>
            <w:rFonts w:ascii="Arial" w:eastAsiaTheme="minorHAnsi" w:hAnsi="Arial" w:cs="Arial"/>
          </w:rPr>
          <w:t>ubmit its local district continuous improvement plan to the Department of Education once every three years unless there are substantial changes.</w:t>
        </w:r>
      </w:ins>
    </w:p>
    <w:p w:rsidR="00AC7A49" w:rsidRPr="006A1090" w:rsidRDefault="00AC7A49" w:rsidP="00AC7A49">
      <w:pPr>
        <w:pStyle w:val="NormalWeb"/>
        <w:shd w:val="clear" w:color="auto" w:fill="FFFFFF"/>
        <w:rPr>
          <w:ins w:id="106" w:author="HUNT Cindy L" w:date="2013-09-29T11:45:00Z"/>
          <w:rFonts w:ascii="Arial" w:eastAsiaTheme="minorHAnsi" w:hAnsi="Arial" w:cs="Arial"/>
        </w:rPr>
      </w:pPr>
      <w:ins w:id="107" w:author="HUNT Cindy L" w:date="2013-09-29T11:42:00Z">
        <w:r w:rsidRPr="006A1090">
          <w:rPr>
            <w:rFonts w:ascii="Arial" w:eastAsiaTheme="minorHAnsi" w:hAnsi="Arial" w:cs="Arial"/>
          </w:rPr>
          <w:t xml:space="preserve">(b) </w:t>
        </w:r>
      </w:ins>
      <w:ins w:id="108" w:author="HUNT Cindy L" w:date="2013-09-29T11:45:00Z">
        <w:r w:rsidRPr="006A1090">
          <w:rPr>
            <w:rFonts w:ascii="Arial" w:eastAsiaTheme="minorHAnsi" w:hAnsi="Arial" w:cs="Arial"/>
          </w:rPr>
          <w:t>Notify the Department and u</w:t>
        </w:r>
      </w:ins>
      <w:ins w:id="109" w:author="HUNT Cindy L" w:date="2013-09-29T11:40:00Z">
        <w:r w:rsidRPr="006A1090">
          <w:rPr>
            <w:rFonts w:ascii="Arial" w:eastAsiaTheme="minorHAnsi" w:hAnsi="Arial" w:cs="Arial"/>
          </w:rPr>
          <w:t>pdate its local district continuous improvement plan when there has been a substantial change</w:t>
        </w:r>
      </w:ins>
      <w:ins w:id="110" w:author="HUNT Cindy L" w:date="2013-09-29T11:42:00Z">
        <w:r w:rsidRPr="006A1090">
          <w:rPr>
            <w:rFonts w:ascii="Arial" w:eastAsiaTheme="minorHAnsi" w:hAnsi="Arial" w:cs="Arial"/>
          </w:rPr>
          <w:t>s</w:t>
        </w:r>
      </w:ins>
      <w:ins w:id="111" w:author="HUNT Cindy L" w:date="2013-09-29T11:40:00Z">
        <w:r w:rsidRPr="006A1090">
          <w:rPr>
            <w:rFonts w:ascii="Arial" w:eastAsiaTheme="minorHAnsi" w:hAnsi="Arial" w:cs="Arial"/>
          </w:rPr>
          <w:t>.</w:t>
        </w:r>
      </w:ins>
      <w:ins w:id="112" w:author="HUNT Cindy L" w:date="2013-09-29T11:42:00Z">
        <w:r w:rsidRPr="006A1090">
          <w:rPr>
            <w:rFonts w:ascii="Arial" w:eastAsiaTheme="minorHAnsi" w:hAnsi="Arial" w:cs="Arial"/>
          </w:rPr>
          <w:t xml:space="preserve"> </w:t>
        </w:r>
      </w:ins>
    </w:p>
    <w:p w:rsidR="00AC7A49" w:rsidRPr="006A1090" w:rsidRDefault="00AC7A49" w:rsidP="00AC7A49">
      <w:pPr>
        <w:pStyle w:val="NormalWeb"/>
        <w:shd w:val="clear" w:color="auto" w:fill="FFFFFF"/>
        <w:rPr>
          <w:ins w:id="113" w:author="HUNT Cindy L" w:date="2013-09-29T11:40:00Z"/>
          <w:rFonts w:ascii="Arial" w:hAnsi="Arial" w:cs="Arial"/>
          <w:color w:val="000000"/>
        </w:rPr>
      </w:pPr>
      <w:ins w:id="114" w:author="HUNT Cindy L" w:date="2013-09-29T11:45:00Z">
        <w:r w:rsidRPr="006A1090">
          <w:rPr>
            <w:rFonts w:ascii="Arial" w:eastAsiaTheme="minorHAnsi" w:hAnsi="Arial" w:cs="Arial"/>
          </w:rPr>
          <w:t xml:space="preserve">(c) </w:t>
        </w:r>
      </w:ins>
      <w:ins w:id="115" w:author="HUNT Cindy L" w:date="2013-09-29T11:40:00Z">
        <w:r w:rsidRPr="006A1090">
          <w:rPr>
            <w:rFonts w:ascii="Arial" w:hAnsi="Arial" w:cs="Arial"/>
            <w:color w:val="000000"/>
          </w:rPr>
          <w:t>Substantial change is defined as</w:t>
        </w:r>
      </w:ins>
      <w:ins w:id="116" w:author="HUNT Cindy L" w:date="2013-09-29T11:43:00Z">
        <w:r w:rsidRPr="006A1090">
          <w:rPr>
            <w:rFonts w:ascii="Arial" w:hAnsi="Arial" w:cs="Arial"/>
            <w:color w:val="000000"/>
          </w:rPr>
          <w:t xml:space="preserve"> changes to</w:t>
        </w:r>
      </w:ins>
      <w:ins w:id="117" w:author="HUNT Cindy L" w:date="2013-09-29T11:40:00Z">
        <w:r w:rsidRPr="006A1090">
          <w:rPr>
            <w:rFonts w:ascii="Arial" w:hAnsi="Arial" w:cs="Arial"/>
            <w:color w:val="000000"/>
          </w:rPr>
          <w:t>:</w:t>
        </w:r>
      </w:ins>
    </w:p>
    <w:p w:rsidR="00AC7A49" w:rsidRPr="006A1090" w:rsidRDefault="00AC7A49" w:rsidP="00AC7A49">
      <w:pPr>
        <w:numPr>
          <w:ilvl w:val="0"/>
          <w:numId w:val="8"/>
        </w:numPr>
        <w:spacing w:before="100" w:beforeAutospacing="1" w:after="100" w:afterAutospacing="1"/>
        <w:ind w:left="1080"/>
        <w:rPr>
          <w:ins w:id="118" w:author="HUNT Cindy L" w:date="2013-09-29T11:40:00Z"/>
          <w:rFonts w:eastAsia="Times New Roman" w:cs="Arial"/>
          <w:color w:val="000000"/>
          <w:szCs w:val="24"/>
        </w:rPr>
      </w:pPr>
      <w:ins w:id="119" w:author="HUNT Cindy L" w:date="2013-09-29T11:40:00Z">
        <w:r w:rsidRPr="006A1090">
          <w:rPr>
            <w:rFonts w:eastAsia="Times New Roman" w:cs="Arial"/>
            <w:color w:val="000000"/>
            <w:szCs w:val="24"/>
          </w:rPr>
          <w:t>School or district improvement status under state or federal law</w:t>
        </w:r>
      </w:ins>
      <w:ins w:id="120"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21" w:author="HUNT Cindy L" w:date="2013-09-29T11:40:00Z"/>
          <w:rFonts w:eastAsia="Times New Roman" w:cs="Arial"/>
          <w:color w:val="000000"/>
          <w:szCs w:val="24"/>
        </w:rPr>
      </w:pPr>
      <w:ins w:id="122" w:author="HUNT Cindy L" w:date="2013-09-29T11:40:00Z">
        <w:r w:rsidRPr="006A1090">
          <w:rPr>
            <w:rFonts w:eastAsia="Times New Roman" w:cs="Arial"/>
            <w:color w:val="000000"/>
            <w:szCs w:val="24"/>
          </w:rPr>
          <w:t>Student academic achievement</w:t>
        </w:r>
      </w:ins>
      <w:ins w:id="123"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24" w:author="HUNT Cindy L" w:date="2013-09-29T11:40:00Z"/>
          <w:rFonts w:eastAsia="Times New Roman" w:cs="Arial"/>
          <w:color w:val="000000"/>
          <w:szCs w:val="24"/>
        </w:rPr>
      </w:pPr>
      <w:ins w:id="125" w:author="HUNT Cindy L" w:date="2013-09-29T11:40:00Z">
        <w:r w:rsidRPr="006A1090">
          <w:rPr>
            <w:rFonts w:eastAsia="Times New Roman" w:cs="Arial"/>
            <w:color w:val="000000"/>
            <w:szCs w:val="24"/>
          </w:rPr>
          <w:t>Student demographics (including changes in excess of 10% in identified subgroups)</w:t>
        </w:r>
      </w:ins>
      <w:ins w:id="126"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27" w:author="HUNT Cindy L" w:date="2013-09-29T11:40:00Z"/>
          <w:rFonts w:eastAsia="Times New Roman" w:cs="Arial"/>
          <w:color w:val="000000"/>
          <w:szCs w:val="24"/>
        </w:rPr>
      </w:pPr>
      <w:ins w:id="128" w:author="HUNT Cindy L" w:date="2013-09-29T11:40:00Z">
        <w:r w:rsidRPr="006A1090">
          <w:rPr>
            <w:rFonts w:eastAsia="Times New Roman" w:cs="Arial"/>
            <w:color w:val="000000"/>
            <w:szCs w:val="24"/>
          </w:rPr>
          <w:t>Instructional staffing (either counts of personnel or changes in individual staff)</w:t>
        </w:r>
      </w:ins>
      <w:ins w:id="129" w:author="HUNT Cindy L" w:date="2013-09-29T11:43:00Z">
        <w:r w:rsidRPr="006A1090">
          <w:rPr>
            <w:rFonts w:eastAsia="Times New Roman" w:cs="Arial"/>
            <w:color w:val="000000"/>
            <w:szCs w:val="24"/>
          </w:rPr>
          <w:t>;</w:t>
        </w:r>
      </w:ins>
    </w:p>
    <w:p w:rsidR="00AC7A49" w:rsidRPr="006A1090" w:rsidRDefault="00AC7A49" w:rsidP="00AC7A49">
      <w:pPr>
        <w:numPr>
          <w:ilvl w:val="0"/>
          <w:numId w:val="8"/>
        </w:numPr>
        <w:spacing w:before="100" w:beforeAutospacing="1" w:after="100" w:afterAutospacing="1"/>
        <w:ind w:left="1080"/>
        <w:rPr>
          <w:ins w:id="130" w:author="HUNT Cindy L" w:date="2013-09-29T11:40:00Z"/>
          <w:rFonts w:eastAsia="Times New Roman" w:cs="Arial"/>
          <w:color w:val="000000"/>
          <w:szCs w:val="24"/>
        </w:rPr>
      </w:pPr>
      <w:ins w:id="131" w:author="HUNT Cindy L" w:date="2013-09-29T11:40:00Z">
        <w:r w:rsidRPr="006A1090">
          <w:rPr>
            <w:rFonts w:eastAsia="Times New Roman" w:cs="Arial"/>
            <w:color w:val="000000"/>
            <w:szCs w:val="24"/>
          </w:rPr>
          <w:t>Financial resources available to the district</w:t>
        </w:r>
      </w:ins>
      <w:ins w:id="132" w:author="HUNT Cindy L" w:date="2013-09-29T11:43:00Z">
        <w:r w:rsidRPr="006A1090">
          <w:rPr>
            <w:rFonts w:eastAsia="Times New Roman" w:cs="Arial"/>
            <w:color w:val="000000"/>
            <w:szCs w:val="24"/>
          </w:rPr>
          <w:t>; or</w:t>
        </w:r>
      </w:ins>
    </w:p>
    <w:p w:rsidR="00AC7A49" w:rsidRPr="006A1090" w:rsidRDefault="00AC7A49" w:rsidP="00AC7A49">
      <w:pPr>
        <w:numPr>
          <w:ilvl w:val="0"/>
          <w:numId w:val="8"/>
        </w:numPr>
        <w:spacing w:before="100" w:beforeAutospacing="1" w:after="100" w:afterAutospacing="1"/>
        <w:ind w:left="1080"/>
        <w:rPr>
          <w:ins w:id="133" w:author="HUNT Cindy L" w:date="2013-09-29T11:40:00Z"/>
          <w:rFonts w:eastAsia="Times New Roman" w:cs="Arial"/>
          <w:color w:val="000000"/>
          <w:szCs w:val="24"/>
        </w:rPr>
      </w:pPr>
      <w:ins w:id="134" w:author="HUNT Cindy L" w:date="2013-09-29T11:40:00Z">
        <w:r w:rsidRPr="006A1090">
          <w:rPr>
            <w:rFonts w:eastAsia="Times New Roman" w:cs="Arial"/>
            <w:color w:val="000000"/>
            <w:szCs w:val="24"/>
          </w:rPr>
          <w:t>The district’s goals for student achievement</w:t>
        </w:r>
      </w:ins>
      <w:ins w:id="135" w:author="HUNT Cindy L" w:date="2013-09-29T11:43:00Z">
        <w:r w:rsidRPr="006A1090">
          <w:rPr>
            <w:rFonts w:eastAsia="Times New Roman" w:cs="Arial"/>
            <w:color w:val="000000"/>
            <w:szCs w:val="24"/>
          </w:rPr>
          <w:t>.</w:t>
        </w:r>
      </w:ins>
    </w:p>
    <w:p w:rsidR="00AC7A49" w:rsidRPr="006A1090" w:rsidDel="00AC7A49" w:rsidRDefault="00AC7A49" w:rsidP="00AC7A49">
      <w:pPr>
        <w:pStyle w:val="NormalWeb"/>
        <w:shd w:val="clear" w:color="auto" w:fill="FFFFFF"/>
        <w:rPr>
          <w:del w:id="136" w:author="HUNT Cindy L" w:date="2013-09-29T11:37:00Z"/>
          <w:rFonts w:ascii="Arial" w:hAnsi="Arial" w:cs="Arial"/>
          <w:color w:val="000000"/>
        </w:rPr>
      </w:pPr>
      <w:ins w:id="137" w:author="HUNT Cindy L" w:date="2013-09-29T11:46:00Z">
        <w:r w:rsidRPr="006A1090">
          <w:rPr>
            <w:rFonts w:ascii="Arial" w:eastAsiaTheme="minorHAnsi" w:hAnsi="Arial" w:cs="Arial"/>
            <w:color w:val="000000"/>
          </w:rPr>
          <w:t>(4)</w:t>
        </w:r>
      </w:ins>
      <w:ins w:id="138" w:author="HUNT Cindy L" w:date="2013-09-29T11:40:00Z">
        <w:r w:rsidRPr="006A1090">
          <w:rPr>
            <w:rFonts w:ascii="Arial" w:eastAsiaTheme="minorHAnsi" w:hAnsi="Arial" w:cs="Arial"/>
            <w:color w:val="000000"/>
          </w:rPr>
          <w:t>The self-evaluation process shall involve the public in the setting of local goals. The school district shall ensure that representatives from the demographic groups of their school population are invited to participate in the development of local district continuous improvement plans to achieve the goals</w:t>
        </w:r>
      </w:ins>
    </w:p>
    <w:p w:rsidR="00AC7A49" w:rsidRPr="006A1090" w:rsidRDefault="00AC7A49" w:rsidP="00AC7A49">
      <w:pPr>
        <w:pStyle w:val="NormalWeb"/>
        <w:shd w:val="clear" w:color="auto" w:fill="FFFFFF"/>
        <w:rPr>
          <w:ins w:id="139" w:author="HUNT Cindy L" w:date="2013-09-29T11:48:00Z"/>
          <w:rFonts w:ascii="Arial" w:hAnsi="Arial" w:cs="Arial"/>
          <w:color w:val="000000"/>
        </w:rPr>
      </w:pPr>
      <w:ins w:id="140" w:author="HUNT Cindy L" w:date="2013-09-29T11:36:00Z">
        <w:r w:rsidRPr="006A1090">
          <w:rPr>
            <w:rFonts w:ascii="Arial" w:hAnsi="Arial" w:cs="Arial"/>
            <w:color w:val="000000"/>
          </w:rPr>
          <w:t>(</w:t>
        </w:r>
      </w:ins>
      <w:ins w:id="141" w:author="HUNT Cindy L" w:date="2013-09-29T11:47:00Z">
        <w:r w:rsidRPr="006A1090">
          <w:rPr>
            <w:rFonts w:ascii="Arial" w:hAnsi="Arial" w:cs="Arial"/>
            <w:color w:val="000000"/>
          </w:rPr>
          <w:t>5</w:t>
        </w:r>
      </w:ins>
      <w:ins w:id="142" w:author="HUNT Cindy L" w:date="2013-09-29T11:36:00Z">
        <w:r w:rsidRPr="006A1090">
          <w:rPr>
            <w:rFonts w:ascii="Arial" w:hAnsi="Arial" w:cs="Arial"/>
            <w:color w:val="000000"/>
          </w:rPr>
          <w:t>)</w:t>
        </w:r>
      </w:ins>
      <w:del w:id="143" w:author="HUNT Cindy L" w:date="2013-09-29T11:36:00Z">
        <w:r w:rsidRPr="006A1090" w:rsidDel="00AC7A49">
          <w:rPr>
            <w:rFonts w:ascii="Arial" w:hAnsi="Arial" w:cs="Arial"/>
            <w:color w:val="000000"/>
          </w:rPr>
          <w:delText>(2)</w:delText>
        </w:r>
      </w:del>
      <w:r w:rsidRPr="006A1090">
        <w:rPr>
          <w:rFonts w:ascii="Arial" w:hAnsi="Arial" w:cs="Arial"/>
          <w:color w:val="000000"/>
        </w:rPr>
        <w:t xml:space="preserve"> As part of setting local goals, school districts shall undertake a communications process that involves parents, students, teachers, school employees and community </w:t>
      </w:r>
      <w:r w:rsidRPr="006A1090">
        <w:rPr>
          <w:rFonts w:ascii="Arial" w:hAnsi="Arial" w:cs="Arial"/>
          <w:color w:val="000000"/>
        </w:rPr>
        <w:lastRenderedPageBreak/>
        <w:t xml:space="preserve">representatives to explain and discuss the local goals and their relationship to programs </w:t>
      </w:r>
      <w:del w:id="144" w:author="HUNT Cindy L" w:date="2013-09-29T11:47:00Z">
        <w:r w:rsidRPr="006A1090" w:rsidDel="00AC7A49">
          <w:rPr>
            <w:rFonts w:ascii="Arial" w:hAnsi="Arial" w:cs="Arial"/>
            <w:color w:val="000000"/>
          </w:rPr>
          <w:delText>under this chapter</w:delText>
        </w:r>
      </w:del>
      <w:ins w:id="145" w:author="HUNT Cindy L" w:date="2013-09-29T11:47:00Z">
        <w:r w:rsidRPr="006A1090">
          <w:rPr>
            <w:rFonts w:ascii="Arial" w:hAnsi="Arial" w:cs="Arial"/>
            <w:color w:val="000000"/>
          </w:rPr>
          <w:t xml:space="preserve"> in the continuous improvement plan</w:t>
        </w:r>
      </w:ins>
      <w:r w:rsidRPr="006A1090">
        <w:rPr>
          <w:rFonts w:ascii="Arial" w:hAnsi="Arial" w:cs="Arial"/>
          <w:color w:val="000000"/>
        </w:rPr>
        <w:t xml:space="preserve">. </w:t>
      </w:r>
    </w:p>
    <w:p w:rsidR="004C4B21" w:rsidRPr="006A1090" w:rsidRDefault="004C4B21" w:rsidP="004C4B21">
      <w:pPr>
        <w:shd w:val="clear" w:color="auto" w:fill="FFFFFF"/>
        <w:spacing w:before="100" w:beforeAutospacing="1" w:after="100" w:afterAutospacing="1"/>
        <w:rPr>
          <w:ins w:id="146" w:author="HUNT Cindy L" w:date="2013-09-29T11:48:00Z"/>
          <w:rFonts w:eastAsia="Times New Roman" w:cs="Arial"/>
          <w:color w:val="000000"/>
          <w:szCs w:val="24"/>
        </w:rPr>
      </w:pPr>
      <w:ins w:id="147" w:author="HUNT Cindy L" w:date="2013-09-29T11:48:00Z">
        <w:r w:rsidRPr="006A1090">
          <w:rPr>
            <w:rFonts w:eastAsia="Times New Roman" w:cs="Arial"/>
            <w:color w:val="000000"/>
            <w:szCs w:val="24"/>
          </w:rPr>
          <w:t>(6) At the request of the school district, department staff shall provide ongoing technical assistance in the development and implementation of the local district continuous improvement plan.</w:t>
        </w:r>
      </w:ins>
    </w:p>
    <w:p w:rsidR="004C4B21" w:rsidRPr="006A1090" w:rsidRDefault="004C4B21" w:rsidP="00AC7A49">
      <w:pPr>
        <w:pStyle w:val="NormalWeb"/>
        <w:shd w:val="clear" w:color="auto" w:fill="FFFFFF"/>
        <w:rPr>
          <w:rFonts w:ascii="Arial" w:hAnsi="Arial" w:cs="Arial"/>
          <w:color w:val="000000"/>
        </w:rPr>
      </w:pPr>
    </w:p>
    <w:p w:rsidR="00AC7A49" w:rsidRPr="006A1090" w:rsidRDefault="004C4B21" w:rsidP="00AC7A49">
      <w:pPr>
        <w:pStyle w:val="NormalWeb"/>
        <w:shd w:val="clear" w:color="auto" w:fill="FFFFFF"/>
        <w:rPr>
          <w:rFonts w:ascii="Arial" w:hAnsi="Arial" w:cs="Arial"/>
          <w:color w:val="000000"/>
        </w:rPr>
      </w:pPr>
      <w:ins w:id="148" w:author="HUNT Cindy L" w:date="2013-09-29T11:36:00Z">
        <w:r w:rsidRPr="006A1090">
          <w:rPr>
            <w:rFonts w:ascii="Arial" w:hAnsi="Arial" w:cs="Arial"/>
            <w:color w:val="000000"/>
          </w:rPr>
          <w:t>(</w:t>
        </w:r>
      </w:ins>
      <w:ins w:id="149" w:author="HUNT Cindy L" w:date="2013-09-29T11:49:00Z">
        <w:r w:rsidRPr="006A1090">
          <w:rPr>
            <w:rFonts w:ascii="Arial" w:hAnsi="Arial" w:cs="Arial"/>
            <w:color w:val="000000"/>
          </w:rPr>
          <w:t>7</w:t>
        </w:r>
      </w:ins>
      <w:ins w:id="150" w:author="HUNT Cindy L" w:date="2013-09-29T11:36:00Z">
        <w:r w:rsidR="00AC7A49" w:rsidRPr="006A1090">
          <w:rPr>
            <w:rFonts w:ascii="Arial" w:hAnsi="Arial" w:cs="Arial"/>
            <w:color w:val="000000"/>
          </w:rPr>
          <w:t>)</w:t>
        </w:r>
      </w:ins>
      <w:del w:id="151" w:author="HUNT Cindy L" w:date="2013-09-29T11:36:00Z">
        <w:r w:rsidR="00AC7A49" w:rsidRPr="006A1090" w:rsidDel="00AC7A49">
          <w:rPr>
            <w:rFonts w:ascii="Arial" w:hAnsi="Arial" w:cs="Arial"/>
            <w:color w:val="000000"/>
          </w:rPr>
          <w:delText>(3)</w:delText>
        </w:r>
      </w:del>
      <w:r w:rsidR="00AC7A49" w:rsidRPr="006A1090">
        <w:rPr>
          <w:rFonts w:ascii="Arial" w:hAnsi="Arial" w:cs="Arial"/>
          <w:color w:val="000000"/>
        </w:rPr>
        <w:t xml:space="preserve"> The local district continuous improvement plan shall include: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(a) A rigorous curriculum aligned with state standards;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(b) High-quality instructional programs;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(c) Short-term and long-term professional development plans;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(d) Programs and policies to achieve a safe educational environment;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(e) A plan for family and community engagement;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(f) Staff leadership development;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(g) High-quality data systems; </w:t>
      </w:r>
    </w:p>
    <w:p w:rsidR="00AC7A49" w:rsidRPr="006A1090" w:rsidRDefault="00AC7A49" w:rsidP="00AC7A49">
      <w:pPr>
        <w:pStyle w:val="NormalWeb"/>
        <w:shd w:val="clear" w:color="auto" w:fill="FFFFFF"/>
        <w:rPr>
          <w:rFonts w:ascii="Arial" w:hAnsi="Arial" w:cs="Arial"/>
          <w:color w:val="000000"/>
        </w:rPr>
      </w:pPr>
      <w:r w:rsidRPr="006A1090">
        <w:rPr>
          <w:rFonts w:ascii="Arial" w:hAnsi="Arial" w:cs="Arial"/>
          <w:color w:val="000000"/>
        </w:rPr>
        <w:t xml:space="preserve">(h) Improvement planning that is data-driven; </w:t>
      </w:r>
    </w:p>
    <w:p w:rsidR="00AC7A49" w:rsidRPr="006A1090" w:rsidRDefault="00AC7A49" w:rsidP="00AC7A49">
      <w:pPr>
        <w:pStyle w:val="NormalWeb"/>
        <w:shd w:val="clear" w:color="auto" w:fill="FFFFFF"/>
        <w:rPr>
          <w:ins w:id="152" w:author="HUNT Cindy L" w:date="2013-09-29T11:49:00Z"/>
          <w:rFonts w:ascii="Arial" w:hAnsi="Arial" w:cs="Arial"/>
          <w:color w:val="000000"/>
        </w:rPr>
      </w:pPr>
      <w:r w:rsidRPr="006A1090">
        <w:rPr>
          <w:rFonts w:ascii="Arial" w:hAnsi="Arial" w:cs="Arial"/>
          <w:color w:val="000000"/>
        </w:rPr>
        <w:t>(</w:t>
      </w:r>
      <w:proofErr w:type="spellStart"/>
      <w:r w:rsidRPr="006A1090">
        <w:rPr>
          <w:rFonts w:ascii="Arial" w:hAnsi="Arial" w:cs="Arial"/>
          <w:color w:val="000000"/>
        </w:rPr>
        <w:t>i</w:t>
      </w:r>
      <w:proofErr w:type="spellEnd"/>
      <w:r w:rsidRPr="006A1090">
        <w:rPr>
          <w:rFonts w:ascii="Arial" w:hAnsi="Arial" w:cs="Arial"/>
          <w:color w:val="000000"/>
        </w:rPr>
        <w:t xml:space="preserve">) Education service plans for students who have or have not exceeded all of the academic content standards; </w:t>
      </w:r>
    </w:p>
    <w:p w:rsidR="004C4B21" w:rsidRPr="006A1090" w:rsidRDefault="004C4B21" w:rsidP="004C4B21">
      <w:pPr>
        <w:shd w:val="clear" w:color="auto" w:fill="FFFFFF"/>
        <w:spacing w:before="100" w:beforeAutospacing="1" w:after="100" w:afterAutospacing="1"/>
        <w:rPr>
          <w:rFonts w:cs="Arial"/>
          <w:color w:val="000000"/>
          <w:szCs w:val="24"/>
        </w:rPr>
      </w:pPr>
      <w:ins w:id="153" w:author="HUNT Cindy L" w:date="2013-09-29T11:49:00Z">
        <w:r w:rsidRPr="006A1090">
          <w:rPr>
            <w:rFonts w:eastAsia="Times New Roman" w:cs="Arial"/>
            <w:color w:val="000000"/>
            <w:szCs w:val="24"/>
          </w:rPr>
          <w:t>(j</w:t>
        </w:r>
      </w:ins>
      <w:ins w:id="154" w:author="HUNT Cindy L" w:date="2013-09-29T11:50:00Z">
        <w:r w:rsidRPr="006A1090">
          <w:rPr>
            <w:rFonts w:eastAsia="Times New Roman" w:cs="Arial"/>
            <w:color w:val="000000"/>
            <w:szCs w:val="24"/>
          </w:rPr>
          <w:t>)</w:t>
        </w:r>
      </w:ins>
      <w:ins w:id="155" w:author="HUNT Cindy L" w:date="2013-09-29T11:49:00Z">
        <w:r w:rsidRPr="006A1090">
          <w:rPr>
            <w:rFonts w:eastAsia="Times New Roman" w:cs="Arial"/>
            <w:color w:val="000000"/>
            <w:szCs w:val="24"/>
          </w:rPr>
          <w:t xml:space="preserve"> A strong school library program;</w:t>
        </w:r>
      </w:ins>
    </w:p>
    <w:p w:rsidR="00AC7A49" w:rsidRPr="006A1090" w:rsidRDefault="00AC7A49" w:rsidP="00AC7A49">
      <w:pPr>
        <w:pStyle w:val="NormalWeb"/>
        <w:shd w:val="clear" w:color="auto" w:fill="FFFFFF"/>
        <w:rPr>
          <w:rFonts w:ascii="Arial" w:hAnsi="Arial" w:cs="Arial"/>
          <w:color w:val="000000"/>
        </w:rPr>
      </w:pPr>
      <w:del w:id="156" w:author="HUNT Cindy L" w:date="2013-09-29T11:50:00Z">
        <w:r w:rsidRPr="006A1090" w:rsidDel="004C4B21">
          <w:rPr>
            <w:rFonts w:ascii="Arial" w:hAnsi="Arial" w:cs="Arial"/>
            <w:color w:val="000000"/>
          </w:rPr>
          <w:delText>(j)</w:delText>
        </w:r>
      </w:del>
      <w:ins w:id="157" w:author="HUNT Cindy L" w:date="2013-09-29T11:50:00Z">
        <w:r w:rsidR="004C4B21" w:rsidRPr="006A1090">
          <w:rPr>
            <w:rFonts w:ascii="Arial" w:hAnsi="Arial" w:cs="Arial"/>
            <w:color w:val="000000"/>
          </w:rPr>
          <w:t>(k)</w:t>
        </w:r>
      </w:ins>
      <w:r w:rsidRPr="006A1090">
        <w:rPr>
          <w:rFonts w:ascii="Arial" w:hAnsi="Arial" w:cs="Arial"/>
          <w:color w:val="000000"/>
        </w:rPr>
        <w:t xml:space="preserve"> A review of demographics, student performance, staff characteristics and student access to, and use of, educational opportunities; and </w:t>
      </w:r>
    </w:p>
    <w:p w:rsidR="00AC7A49" w:rsidRPr="006A1090" w:rsidRDefault="00AC7A49" w:rsidP="00AC7A49">
      <w:pPr>
        <w:pStyle w:val="NormalWeb"/>
        <w:shd w:val="clear" w:color="auto" w:fill="FFFFFF"/>
        <w:rPr>
          <w:rFonts w:ascii="Arial" w:hAnsi="Arial" w:cs="Arial"/>
          <w:color w:val="000000"/>
        </w:rPr>
      </w:pPr>
      <w:del w:id="158" w:author="HUNT Cindy L" w:date="2013-09-29T11:50:00Z">
        <w:r w:rsidRPr="006A1090" w:rsidDel="004C4B21">
          <w:rPr>
            <w:rFonts w:ascii="Arial" w:hAnsi="Arial" w:cs="Arial"/>
            <w:color w:val="000000"/>
          </w:rPr>
          <w:delText>(k)</w:delText>
        </w:r>
      </w:del>
      <w:ins w:id="159" w:author="HUNT Cindy L" w:date="2013-09-29T11:50:00Z">
        <w:r w:rsidR="004C4B21" w:rsidRPr="006A1090">
          <w:rPr>
            <w:rFonts w:ascii="Arial" w:hAnsi="Arial" w:cs="Arial"/>
            <w:color w:val="000000"/>
          </w:rPr>
          <w:t>(l)</w:t>
        </w:r>
      </w:ins>
      <w:r w:rsidRPr="006A1090">
        <w:rPr>
          <w:rFonts w:ascii="Arial" w:hAnsi="Arial" w:cs="Arial"/>
          <w:color w:val="000000"/>
        </w:rPr>
        <w:t xml:space="preserve"> District efforts to achieve local efficiencies and efforts to make better use of resources. </w:t>
      </w:r>
    </w:p>
    <w:p w:rsidR="00AC7A49" w:rsidRPr="006A1090" w:rsidRDefault="00AC7A49" w:rsidP="00AC7A49">
      <w:pPr>
        <w:pStyle w:val="NormalWeb"/>
        <w:shd w:val="clear" w:color="auto" w:fill="FFFFFF"/>
        <w:rPr>
          <w:rFonts w:ascii="Arial" w:hAnsi="Arial" w:cs="Arial"/>
          <w:color w:val="000000"/>
        </w:rPr>
      </w:pPr>
      <w:del w:id="160" w:author="HUNT Cindy L" w:date="2013-09-29T11:50:00Z">
        <w:r w:rsidRPr="006A1090" w:rsidDel="004C4B21">
          <w:rPr>
            <w:rFonts w:ascii="Arial" w:hAnsi="Arial" w:cs="Arial"/>
            <w:color w:val="000000"/>
          </w:rPr>
          <w:delText>(4)</w:delText>
        </w:r>
      </w:del>
      <w:ins w:id="161" w:author="HUNT Cindy L" w:date="2013-09-29T11:50:00Z">
        <w:r w:rsidR="004C4B21" w:rsidRPr="006A1090">
          <w:rPr>
            <w:rFonts w:ascii="Arial" w:hAnsi="Arial" w:cs="Arial"/>
            <w:color w:val="000000"/>
          </w:rPr>
          <w:t>(8)</w:t>
        </w:r>
      </w:ins>
      <w:r w:rsidRPr="006A1090">
        <w:rPr>
          <w:rFonts w:ascii="Arial" w:hAnsi="Arial" w:cs="Arial"/>
          <w:color w:val="000000"/>
        </w:rPr>
        <w:t xml:space="preserve"> </w:t>
      </w:r>
      <w:ins w:id="162" w:author="HUNT Cindy L" w:date="2013-09-29T11:51:00Z">
        <w:r w:rsidR="004C4B21" w:rsidRPr="006A1090">
          <w:rPr>
            <w:rFonts w:ascii="Arial" w:hAnsi="Arial" w:cs="Arial"/>
            <w:color w:val="000000"/>
          </w:rPr>
          <w:t xml:space="preserve">Each school district shall </w:t>
        </w:r>
      </w:ins>
      <w:del w:id="163" w:author="HUNT Cindy L" w:date="2013-09-29T11:51:00Z">
        <w:r w:rsidRPr="006A1090" w:rsidDel="004C4B21">
          <w:rPr>
            <w:rFonts w:ascii="Arial" w:hAnsi="Arial" w:cs="Arial"/>
            <w:color w:val="000000"/>
          </w:rPr>
          <w:delText>A</w:delText>
        </w:r>
      </w:del>
      <w:ins w:id="164" w:author="HUNT Cindy L" w:date="2013-09-29T11:51:00Z">
        <w:r w:rsidR="004C4B21" w:rsidRPr="006A1090">
          <w:rPr>
            <w:rFonts w:ascii="Arial" w:hAnsi="Arial" w:cs="Arial"/>
            <w:color w:val="000000"/>
          </w:rPr>
          <w:t>a</w:t>
        </w:r>
      </w:ins>
      <w:r w:rsidRPr="006A1090">
        <w:rPr>
          <w:rFonts w:ascii="Arial" w:hAnsi="Arial" w:cs="Arial"/>
          <w:color w:val="000000"/>
        </w:rPr>
        <w:t xml:space="preserve">nnually review and report test results and progress on the district improvement plan to the community. </w:t>
      </w:r>
    </w:p>
    <w:p w:rsidR="00AC7A49" w:rsidRPr="006A1090" w:rsidRDefault="00AC7A49" w:rsidP="00AC7A49">
      <w:pPr>
        <w:pStyle w:val="NormalWeb"/>
        <w:shd w:val="clear" w:color="auto" w:fill="FFFFFF"/>
        <w:rPr>
          <w:rFonts w:ascii="Arial" w:hAnsi="Arial" w:cs="Arial"/>
          <w:color w:val="000000"/>
        </w:rPr>
      </w:pPr>
      <w:del w:id="165" w:author="HUNT Cindy L" w:date="2013-09-29T11:50:00Z">
        <w:r w:rsidRPr="006A1090" w:rsidDel="004C4B21">
          <w:rPr>
            <w:rFonts w:ascii="Arial" w:hAnsi="Arial" w:cs="Arial"/>
            <w:color w:val="000000"/>
          </w:rPr>
          <w:delText>(5</w:delText>
        </w:r>
      </w:del>
      <w:ins w:id="166" w:author="HUNT Cindy L" w:date="2013-09-29T11:50:00Z">
        <w:r w:rsidR="004C4B21" w:rsidRPr="006A1090">
          <w:rPr>
            <w:rFonts w:ascii="Arial" w:hAnsi="Arial" w:cs="Arial"/>
            <w:color w:val="000000"/>
          </w:rPr>
          <w:t>(9)</w:t>
        </w:r>
      </w:ins>
      <w:del w:id="167" w:author="HUNT Cindy L" w:date="2013-09-29T11:50:00Z">
        <w:r w:rsidRPr="006A1090" w:rsidDel="004C4B21">
          <w:rPr>
            <w:rFonts w:ascii="Arial" w:hAnsi="Arial" w:cs="Arial"/>
            <w:color w:val="000000"/>
          </w:rPr>
          <w:delText>)</w:delText>
        </w:r>
      </w:del>
      <w:ins w:id="168" w:author="HUNT Cindy L" w:date="2013-09-29T11:51:00Z">
        <w:r w:rsidR="004C4B21" w:rsidRPr="006A1090">
          <w:rPr>
            <w:rFonts w:ascii="Arial" w:hAnsi="Arial" w:cs="Arial"/>
            <w:color w:val="000000"/>
          </w:rPr>
          <w:t xml:space="preserve"> Each school district shall</w:t>
        </w:r>
      </w:ins>
      <w:r w:rsidRPr="006A1090">
        <w:rPr>
          <w:rFonts w:ascii="Arial" w:hAnsi="Arial" w:cs="Arial"/>
          <w:color w:val="000000"/>
        </w:rPr>
        <w:t xml:space="preserve"> </w:t>
      </w:r>
      <w:del w:id="169" w:author="HUNT Cindy L" w:date="2013-09-29T11:52:00Z">
        <w:r w:rsidRPr="006A1090" w:rsidDel="004C4B21">
          <w:rPr>
            <w:rFonts w:ascii="Arial" w:hAnsi="Arial" w:cs="Arial"/>
            <w:color w:val="000000"/>
          </w:rPr>
          <w:delText>M</w:delText>
        </w:r>
      </w:del>
      <w:ins w:id="170" w:author="HUNT Cindy L" w:date="2013-09-29T11:52:00Z">
        <w:r w:rsidR="004C4B21" w:rsidRPr="006A1090">
          <w:rPr>
            <w:rFonts w:ascii="Arial" w:hAnsi="Arial" w:cs="Arial"/>
            <w:color w:val="000000"/>
          </w:rPr>
          <w:t>m</w:t>
        </w:r>
      </w:ins>
      <w:r w:rsidRPr="006A1090">
        <w:rPr>
          <w:rFonts w:ascii="Arial" w:hAnsi="Arial" w:cs="Arial"/>
          <w:color w:val="000000"/>
        </w:rPr>
        <w:t xml:space="preserve">aintain copies of the school and district improvement plans as a public record. </w:t>
      </w:r>
    </w:p>
    <w:p w:rsidR="00AC7A49" w:rsidRPr="006A1090" w:rsidRDefault="00AC7A49" w:rsidP="00AC7A49">
      <w:pPr>
        <w:pStyle w:val="NormalWeb"/>
        <w:shd w:val="clear" w:color="auto" w:fill="FFFFFF"/>
        <w:rPr>
          <w:rFonts w:ascii="Arial" w:hAnsi="Arial" w:cs="Arial"/>
          <w:color w:val="000000"/>
        </w:rPr>
      </w:pPr>
      <w:del w:id="171" w:author="HUNT Cindy L" w:date="2013-09-29T11:51:00Z">
        <w:r w:rsidRPr="006A1090" w:rsidDel="004C4B21">
          <w:rPr>
            <w:rFonts w:ascii="Arial" w:hAnsi="Arial" w:cs="Arial"/>
            <w:color w:val="000000"/>
          </w:rPr>
          <w:delText>(6)</w:delText>
        </w:r>
      </w:del>
      <w:ins w:id="172" w:author="HUNT Cindy L" w:date="2013-09-29T11:51:00Z">
        <w:r w:rsidR="004C4B21" w:rsidRPr="006A1090">
          <w:rPr>
            <w:rFonts w:ascii="Arial" w:hAnsi="Arial" w:cs="Arial"/>
            <w:color w:val="000000"/>
          </w:rPr>
          <w:t>(10)</w:t>
        </w:r>
      </w:ins>
      <w:r w:rsidRPr="006A1090">
        <w:rPr>
          <w:rFonts w:ascii="Arial" w:hAnsi="Arial" w:cs="Arial"/>
          <w:color w:val="000000"/>
        </w:rPr>
        <w:t xml:space="preserve"> </w:t>
      </w:r>
      <w:ins w:id="173" w:author="HUNT Cindy L" w:date="2013-09-29T11:52:00Z">
        <w:r w:rsidR="004C4B21" w:rsidRPr="006A1090">
          <w:rPr>
            <w:rFonts w:ascii="Arial" w:hAnsi="Arial" w:cs="Arial"/>
            <w:color w:val="000000"/>
          </w:rPr>
          <w:t xml:space="preserve">Each school district shall </w:t>
        </w:r>
      </w:ins>
      <w:del w:id="174" w:author="HUNT Cindy L" w:date="2013-09-29T11:52:00Z">
        <w:r w:rsidRPr="006A1090" w:rsidDel="004C4B21">
          <w:rPr>
            <w:rFonts w:ascii="Arial" w:hAnsi="Arial" w:cs="Arial"/>
            <w:color w:val="000000"/>
          </w:rPr>
          <w:delText>S</w:delText>
        </w:r>
      </w:del>
      <w:ins w:id="175" w:author="HUNT Cindy L" w:date="2013-09-29T11:52:00Z">
        <w:r w:rsidR="004C4B21" w:rsidRPr="006A1090">
          <w:rPr>
            <w:rFonts w:ascii="Arial" w:hAnsi="Arial" w:cs="Arial"/>
            <w:color w:val="000000"/>
          </w:rPr>
          <w:t>s</w:t>
        </w:r>
      </w:ins>
      <w:r w:rsidRPr="006A1090">
        <w:rPr>
          <w:rFonts w:ascii="Arial" w:hAnsi="Arial" w:cs="Arial"/>
          <w:color w:val="000000"/>
        </w:rPr>
        <w:t xml:space="preserve">ubmit the district improvement plan to the Department of Education when requested. </w:t>
      </w:r>
    </w:p>
    <w:p w:rsidR="002746F1" w:rsidRPr="006A1090" w:rsidRDefault="00AC7A49" w:rsidP="00545C45">
      <w:pPr>
        <w:pStyle w:val="NormalWeb"/>
        <w:shd w:val="clear" w:color="auto" w:fill="FFFFFF"/>
        <w:rPr>
          <w:rFonts w:ascii="Arial" w:hAnsi="Arial" w:cs="Arial"/>
        </w:rPr>
      </w:pPr>
      <w:r w:rsidRPr="006A1090">
        <w:rPr>
          <w:rFonts w:ascii="Arial" w:hAnsi="Arial" w:cs="Arial"/>
          <w:color w:val="000000"/>
        </w:rPr>
        <w:lastRenderedPageBreak/>
        <w:t>Stat. Auth.: ORS 326.051</w:t>
      </w:r>
      <w:ins w:id="176" w:author="HUNT Cindy L" w:date="2013-09-29T11:52:00Z">
        <w:r w:rsidR="004C4B21" w:rsidRPr="006A1090">
          <w:rPr>
            <w:rFonts w:ascii="Arial" w:hAnsi="Arial" w:cs="Arial"/>
            <w:color w:val="000000"/>
          </w:rPr>
          <w:t xml:space="preserve"> and 329.095</w:t>
        </w:r>
      </w:ins>
      <w:r w:rsidRPr="006A1090">
        <w:rPr>
          <w:rFonts w:ascii="Arial" w:hAnsi="Arial" w:cs="Arial"/>
          <w:color w:val="000000"/>
        </w:rPr>
        <w:br/>
        <w:t>Stats. Implemented: ORS 326.051</w:t>
      </w:r>
      <w:ins w:id="177" w:author="HUNT Cindy L" w:date="2013-09-29T11:52:00Z">
        <w:r w:rsidR="00545C45" w:rsidRPr="006A1090">
          <w:rPr>
            <w:rFonts w:ascii="Arial" w:hAnsi="Arial" w:cs="Arial"/>
            <w:color w:val="000000"/>
          </w:rPr>
          <w:t xml:space="preserve"> and ORS 329.09</w:t>
        </w:r>
      </w:ins>
      <w:ins w:id="178" w:author="HUNT Cindy L" w:date="2013-09-29T11:54:00Z">
        <w:r w:rsidR="00545C45" w:rsidRPr="006A1090">
          <w:rPr>
            <w:rFonts w:ascii="Arial" w:hAnsi="Arial" w:cs="Arial"/>
            <w:color w:val="000000"/>
          </w:rPr>
          <w:t>5</w:t>
        </w:r>
      </w:ins>
    </w:p>
    <w:sectPr w:rsidR="002746F1" w:rsidRPr="006A1090"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B6"/>
    <w:multiLevelType w:val="hybridMultilevel"/>
    <w:tmpl w:val="657EEE02"/>
    <w:lvl w:ilvl="0" w:tplc="310029FA">
      <w:start w:val="3"/>
      <w:numFmt w:val="lowerLetter"/>
      <w:lvlText w:val="(%1)"/>
      <w:lvlJc w:val="left"/>
      <w:pPr>
        <w:ind w:left="720" w:hanging="360"/>
      </w:pPr>
      <w:rPr>
        <w:rFonts w:hint="default"/>
      </w:rPr>
    </w:lvl>
    <w:lvl w:ilvl="1" w:tplc="AEC689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4D33"/>
    <w:multiLevelType w:val="multilevel"/>
    <w:tmpl w:val="C302997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3"/>
      <w:numFmt w:val="lowerLetter"/>
      <w:lvlText w:val="(%5)"/>
      <w:lvlJc w:val="left"/>
      <w:pPr>
        <w:ind w:left="5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CF700B"/>
    <w:multiLevelType w:val="hybridMultilevel"/>
    <w:tmpl w:val="3C90EFCC"/>
    <w:lvl w:ilvl="0" w:tplc="AEC6898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5D9C"/>
    <w:multiLevelType w:val="hybridMultilevel"/>
    <w:tmpl w:val="ED40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BC0227"/>
    <w:multiLevelType w:val="hybridMultilevel"/>
    <w:tmpl w:val="052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71B89"/>
    <w:multiLevelType w:val="multilevel"/>
    <w:tmpl w:val="5394C692"/>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3"/>
      <w:numFmt w:val="lowerLetter"/>
      <w:lvlText w:val="(%5)"/>
      <w:lvlJc w:val="left"/>
      <w:pPr>
        <w:ind w:left="54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8602E5"/>
    <w:multiLevelType w:val="hybridMultilevel"/>
    <w:tmpl w:val="66ECFCCC"/>
    <w:lvl w:ilvl="0" w:tplc="B5BEB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94C2E"/>
    <w:multiLevelType w:val="hybridMultilevel"/>
    <w:tmpl w:val="4B686CE0"/>
    <w:lvl w:ilvl="0" w:tplc="BE765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7E262A"/>
    <w:multiLevelType w:val="multilevel"/>
    <w:tmpl w:val="124C357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D8C0886"/>
    <w:multiLevelType w:val="hybridMultilevel"/>
    <w:tmpl w:val="CFFECFF4"/>
    <w:lvl w:ilvl="0" w:tplc="310029F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14683"/>
    <w:multiLevelType w:val="hybridMultilevel"/>
    <w:tmpl w:val="99F6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1"/>
  </w:num>
  <w:num w:numId="6">
    <w:abstractNumId w:val="8"/>
  </w:num>
  <w:num w:numId="7">
    <w:abstractNumId w:val="6"/>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49"/>
    <w:rsid w:val="001520A4"/>
    <w:rsid w:val="00164650"/>
    <w:rsid w:val="002746F1"/>
    <w:rsid w:val="003031D6"/>
    <w:rsid w:val="004C4B21"/>
    <w:rsid w:val="00545C45"/>
    <w:rsid w:val="005D3457"/>
    <w:rsid w:val="006A1090"/>
    <w:rsid w:val="00AC7A49"/>
    <w:rsid w:val="00AE557B"/>
    <w:rsid w:val="00E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A4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C7A49"/>
    <w:rPr>
      <w:b/>
      <w:bCs/>
    </w:rPr>
  </w:style>
  <w:style w:type="paragraph" w:styleId="BalloonText">
    <w:name w:val="Balloon Text"/>
    <w:basedOn w:val="Normal"/>
    <w:link w:val="BalloonTextChar"/>
    <w:uiPriority w:val="99"/>
    <w:semiHidden/>
    <w:unhideWhenUsed/>
    <w:rsid w:val="00AC7A49"/>
    <w:rPr>
      <w:rFonts w:ascii="Tahoma" w:hAnsi="Tahoma" w:cs="Tahoma"/>
      <w:sz w:val="16"/>
      <w:szCs w:val="16"/>
    </w:rPr>
  </w:style>
  <w:style w:type="character" w:customStyle="1" w:styleId="BalloonTextChar">
    <w:name w:val="Balloon Text Char"/>
    <w:basedOn w:val="DefaultParagraphFont"/>
    <w:link w:val="BalloonText"/>
    <w:uiPriority w:val="99"/>
    <w:semiHidden/>
    <w:rsid w:val="00AC7A49"/>
    <w:rPr>
      <w:rFonts w:ascii="Tahoma" w:hAnsi="Tahoma" w:cs="Tahoma"/>
      <w:sz w:val="16"/>
      <w:szCs w:val="16"/>
    </w:rPr>
  </w:style>
  <w:style w:type="paragraph" w:styleId="NoSpacing">
    <w:name w:val="No Spacing"/>
    <w:uiPriority w:val="1"/>
    <w:qFormat/>
    <w:rsid w:val="00AC7A49"/>
  </w:style>
  <w:style w:type="paragraph" w:customStyle="1" w:styleId="Indent">
    <w:name w:val="Indent"/>
    <w:basedOn w:val="Normal"/>
    <w:rsid w:val="00AE557B"/>
    <w:pPr>
      <w:overflowPunct w:val="0"/>
      <w:autoSpaceDE w:val="0"/>
      <w:autoSpaceDN w:val="0"/>
      <w:adjustRightInd w:val="0"/>
      <w:ind w:left="540" w:hanging="540"/>
      <w:textAlignment w:val="baseline"/>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A4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C7A49"/>
    <w:rPr>
      <w:b/>
      <w:bCs/>
    </w:rPr>
  </w:style>
  <w:style w:type="paragraph" w:styleId="BalloonText">
    <w:name w:val="Balloon Text"/>
    <w:basedOn w:val="Normal"/>
    <w:link w:val="BalloonTextChar"/>
    <w:uiPriority w:val="99"/>
    <w:semiHidden/>
    <w:unhideWhenUsed/>
    <w:rsid w:val="00AC7A49"/>
    <w:rPr>
      <w:rFonts w:ascii="Tahoma" w:hAnsi="Tahoma" w:cs="Tahoma"/>
      <w:sz w:val="16"/>
      <w:szCs w:val="16"/>
    </w:rPr>
  </w:style>
  <w:style w:type="character" w:customStyle="1" w:styleId="BalloonTextChar">
    <w:name w:val="Balloon Text Char"/>
    <w:basedOn w:val="DefaultParagraphFont"/>
    <w:link w:val="BalloonText"/>
    <w:uiPriority w:val="99"/>
    <w:semiHidden/>
    <w:rsid w:val="00AC7A49"/>
    <w:rPr>
      <w:rFonts w:ascii="Tahoma" w:hAnsi="Tahoma" w:cs="Tahoma"/>
      <w:sz w:val="16"/>
      <w:szCs w:val="16"/>
    </w:rPr>
  </w:style>
  <w:style w:type="paragraph" w:styleId="NoSpacing">
    <w:name w:val="No Spacing"/>
    <w:uiPriority w:val="1"/>
    <w:qFormat/>
    <w:rsid w:val="00AC7A49"/>
  </w:style>
  <w:style w:type="paragraph" w:customStyle="1" w:styleId="Indent">
    <w:name w:val="Indent"/>
    <w:basedOn w:val="Normal"/>
    <w:rsid w:val="00AE557B"/>
    <w:pPr>
      <w:overflowPunct w:val="0"/>
      <w:autoSpaceDE w:val="0"/>
      <w:autoSpaceDN w:val="0"/>
      <w:adjustRightInd w:val="0"/>
      <w:ind w:left="540" w:hanging="540"/>
      <w:textAlignment w:val="baseline"/>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9667">
      <w:bodyDiv w:val="1"/>
      <w:marLeft w:val="0"/>
      <w:marRight w:val="0"/>
      <w:marTop w:val="0"/>
      <w:marBottom w:val="0"/>
      <w:divBdr>
        <w:top w:val="none" w:sz="0" w:space="0" w:color="auto"/>
        <w:left w:val="none" w:sz="0" w:space="0" w:color="auto"/>
        <w:bottom w:val="none" w:sz="0" w:space="0" w:color="auto"/>
        <w:right w:val="none" w:sz="0" w:space="0" w:color="auto"/>
      </w:divBdr>
      <w:divsChild>
        <w:div w:id="1912275149">
          <w:marLeft w:val="0"/>
          <w:marRight w:val="0"/>
          <w:marTop w:val="0"/>
          <w:marBottom w:val="0"/>
          <w:divBdr>
            <w:top w:val="none" w:sz="0" w:space="0" w:color="auto"/>
            <w:left w:val="none" w:sz="0" w:space="0" w:color="auto"/>
            <w:bottom w:val="none" w:sz="0" w:space="0" w:color="auto"/>
            <w:right w:val="none" w:sz="0" w:space="0" w:color="auto"/>
          </w:divBdr>
          <w:divsChild>
            <w:div w:id="211306968">
              <w:marLeft w:val="0"/>
              <w:marRight w:val="0"/>
              <w:marTop w:val="0"/>
              <w:marBottom w:val="0"/>
              <w:divBdr>
                <w:top w:val="none" w:sz="0" w:space="0" w:color="auto"/>
                <w:left w:val="none" w:sz="0" w:space="0" w:color="auto"/>
                <w:bottom w:val="none" w:sz="0" w:space="0" w:color="auto"/>
                <w:right w:val="none" w:sz="0" w:space="0" w:color="auto"/>
              </w:divBdr>
              <w:divsChild>
                <w:div w:id="222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2020-07-18T14:34:27+00:00</Remediation_x0020_Date>
    <Priority xmlns="ec60daf9-795a-4040-9785-6b9d8ae581da">New</Priority>
    <Estimated_x0020_Creation_x0020_Date xmlns="ec60daf9-795a-4040-9785-6b9d8ae581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2C916-BF74-4252-9AF6-B956F9490548}"/>
</file>

<file path=customXml/itemProps2.xml><?xml version="1.0" encoding="utf-8"?>
<ds:datastoreItem xmlns:ds="http://schemas.openxmlformats.org/officeDocument/2006/customXml" ds:itemID="{3520ACE6-8CD5-40A4-A667-5D15DF79A6F8}"/>
</file>

<file path=customXml/itemProps3.xml><?xml version="1.0" encoding="utf-8"?>
<ds:datastoreItem xmlns:ds="http://schemas.openxmlformats.org/officeDocument/2006/customXml" ds:itemID="{1E2B737C-8D03-49A5-A899-1DF31FDB8CC4}"/>
</file>

<file path=docProps/app.xml><?xml version="1.0" encoding="utf-8"?>
<Properties xmlns="http://schemas.openxmlformats.org/officeDocument/2006/extended-properties" xmlns:vt="http://schemas.openxmlformats.org/officeDocument/2006/docPropsVTypes">
  <Template>Normal.dotm</Template>
  <TotalTime>10</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NAZAROV Emily</cp:lastModifiedBy>
  <cp:revision>5</cp:revision>
  <cp:lastPrinted>2013-10-07T20:52:00Z</cp:lastPrinted>
  <dcterms:created xsi:type="dcterms:W3CDTF">2013-09-30T15:46:00Z</dcterms:created>
  <dcterms:modified xsi:type="dcterms:W3CDTF">2013-10-08T17:47:00Z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