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B449" w14:textId="442B7C3A" w:rsidR="007B1EEB" w:rsidRPr="00F80F3D" w:rsidRDefault="00E95112" w:rsidP="007B1EEB">
      <w:pPr>
        <w:ind w:left="2160"/>
        <w:jc w:val="center"/>
        <w:rPr>
          <w:rFonts w:cs="Arial"/>
        </w:rPr>
      </w:pPr>
      <w:r w:rsidRPr="00F80F3D">
        <w:rPr>
          <w:rFonts w:cs="Arial"/>
          <w:noProof/>
        </w:rPr>
        <w:drawing>
          <wp:anchor distT="0" distB="0" distL="114300" distR="114300" simplePos="0" relativeHeight="251659264" behindDoc="0" locked="0" layoutInCell="1" allowOverlap="1" wp14:anchorId="751E7127" wp14:editId="283070DF">
            <wp:simplePos x="0" y="0"/>
            <wp:positionH relativeFrom="column">
              <wp:posOffset>0</wp:posOffset>
            </wp:positionH>
            <wp:positionV relativeFrom="paragraph">
              <wp:posOffset>591</wp:posOffset>
            </wp:positionV>
            <wp:extent cx="2626360" cy="875030"/>
            <wp:effectExtent l="0" t="0" r="254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360" cy="875030"/>
                    </a:xfrm>
                    <a:prstGeom prst="rect">
                      <a:avLst/>
                    </a:prstGeom>
                  </pic:spPr>
                </pic:pic>
              </a:graphicData>
            </a:graphic>
            <wp14:sizeRelH relativeFrom="page">
              <wp14:pctWidth>0</wp14:pctWidth>
            </wp14:sizeRelH>
            <wp14:sizeRelV relativeFrom="page">
              <wp14:pctHeight>0</wp14:pctHeight>
            </wp14:sizeRelV>
          </wp:anchor>
        </w:drawing>
      </w:r>
    </w:p>
    <w:p w14:paraId="653C27FD" w14:textId="18FCD96C" w:rsidR="003624A4" w:rsidRPr="00F80F3D" w:rsidRDefault="003624A4" w:rsidP="007B1EEB">
      <w:pPr>
        <w:ind w:left="2520"/>
        <w:jc w:val="center"/>
        <w:rPr>
          <w:rFonts w:cs="Arial"/>
        </w:rPr>
      </w:pPr>
    </w:p>
    <w:p w14:paraId="4FD6FC16" w14:textId="7C71EE74" w:rsidR="003624A4" w:rsidRPr="00F80F3D" w:rsidRDefault="003624A4" w:rsidP="007B1EEB">
      <w:pPr>
        <w:ind w:left="2520"/>
        <w:jc w:val="center"/>
        <w:rPr>
          <w:rFonts w:cs="Arial"/>
        </w:rPr>
      </w:pPr>
    </w:p>
    <w:p w14:paraId="0591B668" w14:textId="7CE3A485" w:rsidR="003624A4" w:rsidRPr="00F80F3D" w:rsidRDefault="003624A4" w:rsidP="003624A4">
      <w:pPr>
        <w:rPr>
          <w:rFonts w:cs="Arial"/>
        </w:rPr>
      </w:pPr>
    </w:p>
    <w:p w14:paraId="420F6229" w14:textId="77777777" w:rsidR="003624A4" w:rsidRPr="00F80F3D" w:rsidRDefault="003624A4" w:rsidP="003624A4">
      <w:pPr>
        <w:rPr>
          <w:rFonts w:cs="Arial"/>
        </w:rPr>
      </w:pPr>
    </w:p>
    <w:p w14:paraId="6335A971" w14:textId="77777777" w:rsidR="003624A4" w:rsidRPr="00F80F3D" w:rsidRDefault="003624A4" w:rsidP="003624A4">
      <w:pPr>
        <w:ind w:left="90"/>
        <w:jc w:val="center"/>
        <w:rPr>
          <w:rFonts w:cs="Arial"/>
        </w:rPr>
      </w:pPr>
    </w:p>
    <w:p w14:paraId="1CB23922" w14:textId="77777777" w:rsidR="003624A4" w:rsidRPr="00F80F3D" w:rsidRDefault="003624A4" w:rsidP="003624A4">
      <w:pPr>
        <w:ind w:left="90"/>
        <w:jc w:val="center"/>
        <w:rPr>
          <w:rFonts w:cs="Arial"/>
        </w:rPr>
      </w:pPr>
    </w:p>
    <w:p w14:paraId="7C468219" w14:textId="7C89ECDD" w:rsidR="007B1EEB" w:rsidRPr="00F80F3D" w:rsidRDefault="007B1EEB" w:rsidP="003624A4">
      <w:pPr>
        <w:jc w:val="center"/>
        <w:rPr>
          <w:rFonts w:cs="Arial"/>
          <w:b/>
          <w:sz w:val="28"/>
          <w:szCs w:val="28"/>
        </w:rPr>
      </w:pPr>
      <w:r w:rsidRPr="00F80F3D">
        <w:rPr>
          <w:rFonts w:cs="Arial"/>
          <w:b/>
          <w:sz w:val="28"/>
          <w:szCs w:val="28"/>
        </w:rPr>
        <w:t>202</w:t>
      </w:r>
      <w:r w:rsidR="006E77F0">
        <w:rPr>
          <w:rFonts w:cs="Arial"/>
          <w:b/>
          <w:sz w:val="28"/>
          <w:szCs w:val="28"/>
        </w:rPr>
        <w:t>3</w:t>
      </w:r>
      <w:r w:rsidRPr="00F80F3D">
        <w:rPr>
          <w:rFonts w:cs="Arial"/>
          <w:b/>
          <w:sz w:val="28"/>
          <w:szCs w:val="28"/>
        </w:rPr>
        <w:t>-202</w:t>
      </w:r>
      <w:r w:rsidR="006E77F0">
        <w:rPr>
          <w:rFonts w:cs="Arial"/>
          <w:b/>
          <w:sz w:val="28"/>
          <w:szCs w:val="28"/>
        </w:rPr>
        <w:t>5</w:t>
      </w:r>
      <w:r w:rsidRPr="00F80F3D">
        <w:rPr>
          <w:rFonts w:cs="Arial"/>
          <w:b/>
          <w:sz w:val="28"/>
          <w:szCs w:val="28"/>
        </w:rPr>
        <w:t xml:space="preserve"> Focus Area Action Plan (FAAP)</w:t>
      </w:r>
    </w:p>
    <w:p w14:paraId="37F9F47D" w14:textId="77777777" w:rsidR="007B1EEB" w:rsidRPr="00F80F3D" w:rsidRDefault="007B1EEB" w:rsidP="003624A4">
      <w:pPr>
        <w:jc w:val="center"/>
        <w:rPr>
          <w:rFonts w:cs="Arial"/>
          <w:b/>
          <w:sz w:val="28"/>
          <w:szCs w:val="28"/>
        </w:rPr>
      </w:pPr>
      <w:r w:rsidRPr="00F80F3D">
        <w:rPr>
          <w:rFonts w:cs="Arial"/>
          <w:b/>
          <w:sz w:val="28"/>
          <w:szCs w:val="28"/>
        </w:rPr>
        <w:t>and Reporting Form</w:t>
      </w:r>
    </w:p>
    <w:p w14:paraId="2F03930F" w14:textId="77777777" w:rsidR="007B1EEB" w:rsidRPr="00F80F3D" w:rsidRDefault="007B1EEB" w:rsidP="007B1EEB">
      <w:pPr>
        <w:jc w:val="center"/>
        <w:rPr>
          <w:rFonts w:cs="Arial"/>
        </w:rPr>
      </w:pPr>
    </w:p>
    <w:p w14:paraId="372D7EF1" w14:textId="77777777" w:rsidR="007B1EEB" w:rsidRPr="00F80F3D" w:rsidRDefault="007B1EEB" w:rsidP="00AA23BC">
      <w:pPr>
        <w:rPr>
          <w:rFonts w:cs="Arial"/>
        </w:rPr>
      </w:pPr>
    </w:p>
    <w:p w14:paraId="676BAAE1" w14:textId="77777777" w:rsidR="00AA23BC" w:rsidRPr="00F80F3D" w:rsidRDefault="00AA23BC" w:rsidP="00AA23BC">
      <w:pPr>
        <w:rPr>
          <w:rFonts w:cs="Arial"/>
          <w:b/>
          <w:i/>
        </w:rPr>
      </w:pPr>
      <w:r w:rsidRPr="00F80F3D">
        <w:rPr>
          <w:rFonts w:cs="Arial"/>
          <w:b/>
          <w:i/>
        </w:rPr>
        <w:t xml:space="preserve">General Instructions: </w:t>
      </w:r>
    </w:p>
    <w:p w14:paraId="288776F2" w14:textId="62D05011" w:rsidR="00AA23BC" w:rsidRPr="00F80F3D" w:rsidRDefault="00AA23BC" w:rsidP="00AA23BC">
      <w:pPr>
        <w:pStyle w:val="ListParagraph"/>
        <w:numPr>
          <w:ilvl w:val="0"/>
          <w:numId w:val="1"/>
        </w:numPr>
        <w:rPr>
          <w:rFonts w:cs="Arial"/>
          <w:b/>
          <w:i/>
          <w:szCs w:val="22"/>
        </w:rPr>
      </w:pPr>
      <w:r w:rsidRPr="00F80F3D">
        <w:rPr>
          <w:rFonts w:cs="Arial"/>
          <w:i/>
          <w:szCs w:val="22"/>
        </w:rPr>
        <w:t xml:space="preserve">All </w:t>
      </w:r>
      <w:r w:rsidR="00673C1B" w:rsidRPr="00F80F3D">
        <w:rPr>
          <w:rFonts w:cs="Arial"/>
          <w:i/>
          <w:szCs w:val="22"/>
        </w:rPr>
        <w:t xml:space="preserve">SWCDs with a </w:t>
      </w:r>
      <w:r w:rsidRPr="00F80F3D">
        <w:rPr>
          <w:rFonts w:cs="Arial"/>
          <w:i/>
          <w:szCs w:val="22"/>
        </w:rPr>
        <w:t xml:space="preserve">Focus Area (new </w:t>
      </w:r>
      <w:r w:rsidR="00673C1B" w:rsidRPr="00F80F3D">
        <w:rPr>
          <w:rFonts w:cs="Arial"/>
          <w:i/>
          <w:szCs w:val="22"/>
        </w:rPr>
        <w:t>or</w:t>
      </w:r>
      <w:r w:rsidRPr="00F80F3D">
        <w:rPr>
          <w:rFonts w:cs="Arial"/>
          <w:i/>
          <w:szCs w:val="22"/>
        </w:rPr>
        <w:t xml:space="preserve"> continuing) need to submit a Focus Area Action Plan (FAAP), using this form, with the 202</w:t>
      </w:r>
      <w:r w:rsidR="006E77F0">
        <w:rPr>
          <w:rFonts w:cs="Arial"/>
          <w:i/>
          <w:szCs w:val="22"/>
        </w:rPr>
        <w:t>3</w:t>
      </w:r>
      <w:r w:rsidRPr="00F80F3D">
        <w:rPr>
          <w:rFonts w:cs="Arial"/>
          <w:i/>
          <w:szCs w:val="22"/>
        </w:rPr>
        <w:t>-202</w:t>
      </w:r>
      <w:r w:rsidR="006E77F0">
        <w:rPr>
          <w:rFonts w:cs="Arial"/>
          <w:i/>
          <w:szCs w:val="22"/>
        </w:rPr>
        <w:t>5</w:t>
      </w:r>
      <w:r w:rsidRPr="00F80F3D">
        <w:rPr>
          <w:rFonts w:cs="Arial"/>
          <w:i/>
          <w:szCs w:val="22"/>
        </w:rPr>
        <w:t xml:space="preserve"> Capacity Grant Application and also each quarter in 202</w:t>
      </w:r>
      <w:r w:rsidR="006E77F0">
        <w:rPr>
          <w:rFonts w:cs="Arial"/>
          <w:i/>
          <w:szCs w:val="22"/>
        </w:rPr>
        <w:t>3</w:t>
      </w:r>
      <w:r w:rsidRPr="00F80F3D">
        <w:rPr>
          <w:rFonts w:cs="Arial"/>
          <w:i/>
          <w:szCs w:val="22"/>
        </w:rPr>
        <w:t>-202</w:t>
      </w:r>
      <w:r w:rsidR="006E77F0">
        <w:rPr>
          <w:rFonts w:cs="Arial"/>
          <w:i/>
          <w:szCs w:val="22"/>
        </w:rPr>
        <w:t>5</w:t>
      </w:r>
      <w:r w:rsidRPr="00F80F3D">
        <w:rPr>
          <w:rFonts w:cs="Arial"/>
          <w:i/>
          <w:szCs w:val="22"/>
        </w:rPr>
        <w:t xml:space="preserve"> for reporting purposes.</w:t>
      </w:r>
    </w:p>
    <w:p w14:paraId="6FEAE965" w14:textId="31D33D6C" w:rsidR="00AA23BC" w:rsidRPr="00F80F3D" w:rsidRDefault="00AA23BC" w:rsidP="00AA23BC">
      <w:pPr>
        <w:pStyle w:val="ListParagraph"/>
        <w:numPr>
          <w:ilvl w:val="0"/>
          <w:numId w:val="1"/>
        </w:numPr>
        <w:rPr>
          <w:rFonts w:cs="Arial"/>
          <w:b/>
          <w:i/>
          <w:szCs w:val="22"/>
        </w:rPr>
      </w:pPr>
      <w:r w:rsidRPr="00F80F3D">
        <w:rPr>
          <w:rFonts w:cs="Arial"/>
          <w:i/>
          <w:szCs w:val="22"/>
        </w:rPr>
        <w:t xml:space="preserve">Complete all sections, except: new Focus Areas fill in Tables 7 and 8 after the </w:t>
      </w:r>
      <w:r w:rsidR="006E77F0">
        <w:rPr>
          <w:rFonts w:cs="Arial"/>
          <w:i/>
          <w:szCs w:val="22"/>
        </w:rPr>
        <w:t>2023</w:t>
      </w:r>
      <w:r w:rsidRPr="00F80F3D">
        <w:rPr>
          <w:rFonts w:cs="Arial"/>
          <w:i/>
          <w:szCs w:val="22"/>
        </w:rPr>
        <w:t xml:space="preserve"> assessment is completed; all Focus Areas fill in Table 9 at end of biennium (or sooner if Focus Area closes).</w:t>
      </w:r>
    </w:p>
    <w:p w14:paraId="2208AC79" w14:textId="77777777" w:rsidR="00AA23BC" w:rsidRPr="00F80F3D" w:rsidRDefault="00AA23BC" w:rsidP="00AA23BC">
      <w:pPr>
        <w:pStyle w:val="ListParagraph"/>
        <w:numPr>
          <w:ilvl w:val="0"/>
          <w:numId w:val="1"/>
        </w:numPr>
        <w:rPr>
          <w:rFonts w:cs="Arial"/>
          <w:b/>
          <w:i/>
          <w:szCs w:val="22"/>
        </w:rPr>
      </w:pPr>
      <w:r w:rsidRPr="00F80F3D">
        <w:rPr>
          <w:rFonts w:cs="Arial"/>
          <w:i/>
          <w:szCs w:val="22"/>
        </w:rPr>
        <w:t>Do not delete or modify instructions or tables, except as noted.</w:t>
      </w:r>
    </w:p>
    <w:p w14:paraId="41CD5D46" w14:textId="77777777" w:rsidR="00AA23BC" w:rsidRPr="00F80F3D" w:rsidRDefault="00AA23BC" w:rsidP="00AA23BC">
      <w:pPr>
        <w:pStyle w:val="ListParagraph"/>
        <w:numPr>
          <w:ilvl w:val="0"/>
          <w:numId w:val="1"/>
        </w:numPr>
        <w:rPr>
          <w:rFonts w:cs="Arial"/>
          <w:b/>
          <w:i/>
          <w:szCs w:val="22"/>
        </w:rPr>
      </w:pPr>
      <w:r w:rsidRPr="00F80F3D">
        <w:rPr>
          <w:rFonts w:cs="Arial"/>
          <w:i/>
          <w:szCs w:val="22"/>
        </w:rPr>
        <w:t>Discuss options and alternatives with your ODA Regional Water Quality Specialist (RWQS), including how to use the FAAP for Focus Areas that open or close mid-biennium.</w:t>
      </w:r>
    </w:p>
    <w:p w14:paraId="705062C4" w14:textId="539508C0" w:rsidR="006B25B7" w:rsidRPr="006B25B7" w:rsidRDefault="00AA23BC" w:rsidP="006B25B7">
      <w:pPr>
        <w:pStyle w:val="ListParagraph"/>
        <w:widowControl w:val="0"/>
        <w:numPr>
          <w:ilvl w:val="0"/>
          <w:numId w:val="1"/>
        </w:numPr>
        <w:autoSpaceDE w:val="0"/>
        <w:autoSpaceDN w:val="0"/>
        <w:adjustRightInd w:val="0"/>
        <w:rPr>
          <w:rFonts w:cs="Arial"/>
          <w:highlight w:val="yellow"/>
        </w:rPr>
      </w:pPr>
      <w:r w:rsidRPr="006B25B7">
        <w:rPr>
          <w:rFonts w:cs="Arial"/>
          <w:i/>
          <w:szCs w:val="22"/>
        </w:rPr>
        <w:t xml:space="preserve">Examples of responses, plus additional instructions and guidelines, can be found in the </w:t>
      </w:r>
      <w:r w:rsidR="000D1246" w:rsidRPr="006B25B7">
        <w:rPr>
          <w:rFonts w:cs="Arial"/>
          <w:i/>
          <w:szCs w:val="22"/>
        </w:rPr>
        <w:t>“</w:t>
      </w:r>
      <w:r w:rsidRPr="006B25B7">
        <w:rPr>
          <w:rFonts w:cs="Arial"/>
          <w:i/>
          <w:szCs w:val="22"/>
        </w:rPr>
        <w:t xml:space="preserve">FAAP </w:t>
      </w:r>
      <w:r w:rsidR="000D1246" w:rsidRPr="006B25B7">
        <w:rPr>
          <w:rFonts w:cs="Arial"/>
          <w:i/>
          <w:szCs w:val="22"/>
        </w:rPr>
        <w:t>E</w:t>
      </w:r>
      <w:r w:rsidRPr="006B25B7">
        <w:rPr>
          <w:rFonts w:cs="Arial"/>
          <w:i/>
          <w:szCs w:val="22"/>
        </w:rPr>
        <w:t>xamples” document. You may copy and paste anything that fits your Focus Area approach.</w:t>
      </w:r>
    </w:p>
    <w:p w14:paraId="56E9F13D" w14:textId="77777777" w:rsidR="006B25B7" w:rsidRPr="006B25B7" w:rsidRDefault="006B25B7" w:rsidP="006B25B7">
      <w:pPr>
        <w:pStyle w:val="ListParagraph"/>
        <w:widowControl w:val="0"/>
        <w:numPr>
          <w:ilvl w:val="0"/>
          <w:numId w:val="1"/>
        </w:numPr>
        <w:autoSpaceDE w:val="0"/>
        <w:autoSpaceDN w:val="0"/>
        <w:adjustRightInd w:val="0"/>
        <w:rPr>
          <w:rFonts w:cs="Arial"/>
        </w:rPr>
      </w:pPr>
      <w:r w:rsidRPr="006B25B7">
        <w:rPr>
          <w:rFonts w:cs="Arial"/>
        </w:rPr>
        <w:t>*The term ‘landowner’ used throughout this document includes owners, managers, and/or stewards of agricultural land.</w:t>
      </w:r>
    </w:p>
    <w:p w14:paraId="6A0581C5" w14:textId="77777777" w:rsidR="006B25B7" w:rsidRPr="006B25B7" w:rsidRDefault="006B25B7" w:rsidP="006B25B7">
      <w:pPr>
        <w:ind w:left="360"/>
        <w:rPr>
          <w:rFonts w:cs="Arial"/>
          <w:b/>
          <w:i/>
        </w:rPr>
      </w:pPr>
    </w:p>
    <w:p w14:paraId="116ECAC1" w14:textId="77777777" w:rsidR="00AA23BC" w:rsidRPr="00F80F3D" w:rsidRDefault="00AA23BC" w:rsidP="00AA23BC">
      <w:pPr>
        <w:rPr>
          <w:rFonts w:cs="Arial"/>
        </w:rPr>
      </w:pPr>
    </w:p>
    <w:p w14:paraId="62650AE1" w14:textId="77777777" w:rsidR="00AA23BC" w:rsidRPr="00F80F3D" w:rsidRDefault="00AA23BC" w:rsidP="00AA23BC">
      <w:pPr>
        <w:rPr>
          <w:b/>
        </w:rPr>
      </w:pPr>
    </w:p>
    <w:p w14:paraId="595F3F7D" w14:textId="77777777" w:rsidR="00AA23BC" w:rsidRPr="00F80F3D" w:rsidRDefault="00AA23BC" w:rsidP="00AA23BC">
      <w:pPr>
        <w:pStyle w:val="Heading2"/>
        <w:spacing w:before="0"/>
        <w:rPr>
          <w:rFonts w:ascii="Arial" w:hAnsi="Arial" w:cs="Arial"/>
          <w:b/>
          <w:color w:val="auto"/>
          <w:sz w:val="28"/>
          <w:szCs w:val="28"/>
          <w:u w:val="single"/>
        </w:rPr>
      </w:pPr>
      <w:r w:rsidRPr="00F80F3D">
        <w:rPr>
          <w:rFonts w:ascii="Arial" w:hAnsi="Arial" w:cs="Arial"/>
          <w:b/>
          <w:color w:val="auto"/>
          <w:sz w:val="28"/>
          <w:szCs w:val="28"/>
          <w:u w:val="single"/>
        </w:rPr>
        <w:t>I. Introduction</w:t>
      </w:r>
    </w:p>
    <w:p w14:paraId="361391E0" w14:textId="77777777" w:rsidR="00AA23BC" w:rsidRPr="00F80F3D" w:rsidRDefault="00AA23BC" w:rsidP="00AA23BC">
      <w:pPr>
        <w:pStyle w:val="Heading2"/>
        <w:spacing w:before="0"/>
        <w:rPr>
          <w:rFonts w:ascii="Arial" w:hAnsi="Arial" w:cs="Arial"/>
          <w:b/>
          <w:color w:val="auto"/>
          <w:sz w:val="22"/>
          <w:szCs w:val="22"/>
        </w:rPr>
      </w:pPr>
    </w:p>
    <w:p w14:paraId="27D014B2" w14:textId="77777777" w:rsidR="00AA23BC" w:rsidRPr="00F80F3D" w:rsidRDefault="00AA23BC" w:rsidP="00AA23BC">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A. Focus Area Overview and Details</w:t>
      </w:r>
    </w:p>
    <w:p w14:paraId="74B6ADBA" w14:textId="77777777" w:rsidR="00AA23BC" w:rsidRPr="00F80F3D" w:rsidRDefault="00AA23BC" w:rsidP="00AA23BC">
      <w:pPr>
        <w:rPr>
          <w:rFonts w:cs="Arial"/>
        </w:rPr>
      </w:pPr>
    </w:p>
    <w:p w14:paraId="1F33BA33" w14:textId="77777777" w:rsidR="00AA23BC" w:rsidRPr="00F80F3D" w:rsidRDefault="00AA23BC" w:rsidP="00AA23BC">
      <w:pPr>
        <w:rPr>
          <w:rFonts w:cs="Arial"/>
          <w:b/>
        </w:rPr>
      </w:pPr>
      <w:r w:rsidRPr="00F80F3D">
        <w:rPr>
          <w:rFonts w:cs="Arial"/>
          <w:b/>
        </w:rPr>
        <w:t>Table 1: Focus Area Overview and Details</w:t>
      </w:r>
      <w:r w:rsidR="0077122A" w:rsidRPr="00F80F3D">
        <w:rPr>
          <w:rFonts w:cs="Arial"/>
          <w:b/>
        </w:rPr>
        <w:tab/>
      </w:r>
      <w:r w:rsidR="0077122A" w:rsidRPr="00F80F3D">
        <w:rPr>
          <w:rFonts w:cs="Arial"/>
          <w:b/>
        </w:rPr>
        <w:tab/>
      </w:r>
      <w:r w:rsidR="0077122A" w:rsidRPr="00F80F3D">
        <w:rPr>
          <w:rFonts w:cs="Arial"/>
          <w:i/>
        </w:rPr>
        <w:t>Fill in all of the information requested</w:t>
      </w:r>
      <w:r w:rsidR="003C458D" w:rsidRPr="00F80F3D">
        <w:rPr>
          <w:rFonts w:cs="Arial"/>
          <w:i/>
        </w:rPr>
        <w:t>.</w:t>
      </w:r>
    </w:p>
    <w:p w14:paraId="1E7AF34C" w14:textId="77777777" w:rsidR="00AA23BC" w:rsidRPr="00F80F3D" w:rsidRDefault="00AA23BC" w:rsidP="00AA23BC">
      <w:pPr>
        <w:rPr>
          <w:rFonts w:cs="Arial"/>
          <w:b/>
        </w:rPr>
      </w:pPr>
    </w:p>
    <w:tbl>
      <w:tblPr>
        <w:tblStyle w:val="TableGrid"/>
        <w:tblW w:w="0" w:type="auto"/>
        <w:tblLook w:val="04A0" w:firstRow="1" w:lastRow="0" w:firstColumn="1" w:lastColumn="0" w:noHBand="0" w:noVBand="1"/>
      </w:tblPr>
      <w:tblGrid>
        <w:gridCol w:w="5215"/>
        <w:gridCol w:w="4770"/>
      </w:tblGrid>
      <w:tr w:rsidR="00AA23BC" w:rsidRPr="00F80F3D" w14:paraId="08F34F1B" w14:textId="77777777" w:rsidTr="00AA23BC">
        <w:tc>
          <w:tcPr>
            <w:tcW w:w="9985" w:type="dxa"/>
            <w:gridSpan w:val="2"/>
            <w:shd w:val="clear" w:color="auto" w:fill="D9D9D9"/>
          </w:tcPr>
          <w:p w14:paraId="6DD469FF" w14:textId="77777777" w:rsidR="00AA23BC" w:rsidRPr="00F80F3D" w:rsidRDefault="00AA23BC" w:rsidP="00511805">
            <w:pPr>
              <w:pStyle w:val="ListParagraph"/>
            </w:pPr>
            <w:r w:rsidRPr="00F80F3D">
              <w:t>Focus Area Overview:</w:t>
            </w:r>
          </w:p>
        </w:tc>
      </w:tr>
      <w:tr w:rsidR="00AA23BC" w:rsidRPr="00F80F3D" w14:paraId="267C2639" w14:textId="77777777" w:rsidTr="00AA23BC">
        <w:tc>
          <w:tcPr>
            <w:tcW w:w="5215" w:type="dxa"/>
          </w:tcPr>
          <w:p w14:paraId="792E6ED6" w14:textId="77777777" w:rsidR="00AA23BC" w:rsidRPr="00F80F3D" w:rsidRDefault="00AA23BC" w:rsidP="00511805">
            <w:pPr>
              <w:pStyle w:val="ListParagraph"/>
            </w:pPr>
            <w:r w:rsidRPr="00F80F3D">
              <w:t>Name of Soil and Water Conservation District</w:t>
            </w:r>
          </w:p>
        </w:tc>
        <w:tc>
          <w:tcPr>
            <w:tcW w:w="4770" w:type="dxa"/>
          </w:tcPr>
          <w:p w14:paraId="055EF225" w14:textId="77777777" w:rsidR="00AA23BC" w:rsidRPr="00F80F3D" w:rsidRDefault="00AA23BC" w:rsidP="00511805">
            <w:pPr>
              <w:pStyle w:val="ListParagraph"/>
            </w:pPr>
          </w:p>
        </w:tc>
      </w:tr>
      <w:tr w:rsidR="00AA23BC" w:rsidRPr="00F80F3D" w14:paraId="5D8758E4" w14:textId="77777777" w:rsidTr="00AA23BC">
        <w:tc>
          <w:tcPr>
            <w:tcW w:w="5215" w:type="dxa"/>
          </w:tcPr>
          <w:p w14:paraId="03D315B4" w14:textId="77777777" w:rsidR="00AA23BC" w:rsidRPr="00F80F3D" w:rsidRDefault="00AA23BC" w:rsidP="00511805">
            <w:pPr>
              <w:pStyle w:val="ListParagraph"/>
            </w:pPr>
            <w:r w:rsidRPr="00F80F3D">
              <w:t xml:space="preserve">Name of Ag Water Quality Management Area </w:t>
            </w:r>
          </w:p>
        </w:tc>
        <w:tc>
          <w:tcPr>
            <w:tcW w:w="4770" w:type="dxa"/>
          </w:tcPr>
          <w:p w14:paraId="53F44852" w14:textId="77777777" w:rsidR="00AA23BC" w:rsidRPr="00F80F3D" w:rsidRDefault="00AA23BC" w:rsidP="00511805">
            <w:pPr>
              <w:pStyle w:val="ListParagraph"/>
            </w:pPr>
          </w:p>
        </w:tc>
      </w:tr>
      <w:tr w:rsidR="00AA23BC" w:rsidRPr="00F80F3D" w14:paraId="065DF1A3" w14:textId="77777777" w:rsidTr="00AA23BC">
        <w:tc>
          <w:tcPr>
            <w:tcW w:w="5215" w:type="dxa"/>
          </w:tcPr>
          <w:p w14:paraId="2C69FA45" w14:textId="77777777" w:rsidR="00AA23BC" w:rsidRPr="00F80F3D" w:rsidRDefault="00AA23BC" w:rsidP="00511805">
            <w:pPr>
              <w:pStyle w:val="ListParagraph"/>
            </w:pPr>
            <w:r w:rsidRPr="00F80F3D">
              <w:t>Name of Focus Area</w:t>
            </w:r>
          </w:p>
        </w:tc>
        <w:tc>
          <w:tcPr>
            <w:tcW w:w="4770" w:type="dxa"/>
          </w:tcPr>
          <w:p w14:paraId="78B301EE" w14:textId="77777777" w:rsidR="00AA23BC" w:rsidRPr="00F80F3D" w:rsidRDefault="00AA23BC" w:rsidP="00511805">
            <w:pPr>
              <w:pStyle w:val="ListParagraph"/>
            </w:pPr>
          </w:p>
        </w:tc>
      </w:tr>
      <w:tr w:rsidR="00AA23BC" w:rsidRPr="00F80F3D" w14:paraId="59C08032" w14:textId="77777777" w:rsidTr="00AA23BC">
        <w:tc>
          <w:tcPr>
            <w:tcW w:w="5215" w:type="dxa"/>
          </w:tcPr>
          <w:p w14:paraId="5D0BBC86" w14:textId="77777777" w:rsidR="00AA23BC" w:rsidRPr="00F80F3D" w:rsidRDefault="00AA23BC" w:rsidP="00511805">
            <w:pPr>
              <w:pStyle w:val="ListParagraph"/>
            </w:pPr>
            <w:r w:rsidRPr="00F80F3D">
              <w:t>HUC Name(s) from WBD</w:t>
            </w:r>
            <w:r w:rsidRPr="00F80F3D">
              <w:rPr>
                <w:vertAlign w:val="superscript"/>
              </w:rPr>
              <w:t>1</w:t>
            </w:r>
          </w:p>
        </w:tc>
        <w:tc>
          <w:tcPr>
            <w:tcW w:w="4770" w:type="dxa"/>
          </w:tcPr>
          <w:p w14:paraId="264C575E" w14:textId="77777777" w:rsidR="00AA23BC" w:rsidRPr="00F80F3D" w:rsidRDefault="00AA23BC" w:rsidP="00511805">
            <w:pPr>
              <w:pStyle w:val="ListParagraph"/>
            </w:pPr>
          </w:p>
        </w:tc>
      </w:tr>
      <w:tr w:rsidR="00AA23BC" w:rsidRPr="00F80F3D" w14:paraId="131F7D59" w14:textId="77777777" w:rsidTr="00AA23BC">
        <w:tc>
          <w:tcPr>
            <w:tcW w:w="5215" w:type="dxa"/>
          </w:tcPr>
          <w:p w14:paraId="4902F034" w14:textId="77777777" w:rsidR="00AA23BC" w:rsidRPr="00F80F3D" w:rsidRDefault="00AA23BC" w:rsidP="00511805">
            <w:pPr>
              <w:pStyle w:val="ListParagraph"/>
            </w:pPr>
            <w:r w:rsidRPr="00F80F3D">
              <w:t>HUC Number(s) from WBD</w:t>
            </w:r>
            <w:r w:rsidRPr="00F80F3D">
              <w:rPr>
                <w:vertAlign w:val="superscript"/>
              </w:rPr>
              <w:t>1</w:t>
            </w:r>
          </w:p>
        </w:tc>
        <w:tc>
          <w:tcPr>
            <w:tcW w:w="4770" w:type="dxa"/>
          </w:tcPr>
          <w:p w14:paraId="10C5E644" w14:textId="77777777" w:rsidR="00AA23BC" w:rsidRPr="00F80F3D" w:rsidRDefault="00AA23BC" w:rsidP="00511805">
            <w:pPr>
              <w:pStyle w:val="ListParagraph"/>
            </w:pPr>
          </w:p>
        </w:tc>
      </w:tr>
      <w:tr w:rsidR="00AA23BC" w:rsidRPr="00F80F3D" w14:paraId="765314B5" w14:textId="77777777" w:rsidTr="00AA23BC">
        <w:tc>
          <w:tcPr>
            <w:tcW w:w="5215" w:type="dxa"/>
          </w:tcPr>
          <w:p w14:paraId="3A186D1D" w14:textId="2B8C8E94" w:rsidR="00AA23BC" w:rsidRPr="00F80F3D" w:rsidRDefault="00AA23BC" w:rsidP="00511805">
            <w:pPr>
              <w:pStyle w:val="ListParagraph"/>
            </w:pPr>
            <w:r w:rsidRPr="00F80F3D">
              <w:t xml:space="preserve">New Focus Area or </w:t>
            </w:r>
            <w:r w:rsidR="00E23F9C" w:rsidRPr="00F80F3D">
              <w:t>c</w:t>
            </w:r>
            <w:r w:rsidRPr="00F80F3D">
              <w:t>ontinued from 20</w:t>
            </w:r>
            <w:r w:rsidR="006E77F0">
              <w:t>21</w:t>
            </w:r>
            <w:r w:rsidRPr="00F80F3D">
              <w:t>-202</w:t>
            </w:r>
            <w:r w:rsidR="006E77F0">
              <w:t>3</w:t>
            </w:r>
          </w:p>
        </w:tc>
        <w:tc>
          <w:tcPr>
            <w:tcW w:w="4770" w:type="dxa"/>
          </w:tcPr>
          <w:p w14:paraId="561ECAB3" w14:textId="77777777" w:rsidR="00AA23BC" w:rsidRPr="00F80F3D" w:rsidRDefault="00AA23BC" w:rsidP="00511805">
            <w:pPr>
              <w:pStyle w:val="ListParagraph"/>
            </w:pPr>
          </w:p>
        </w:tc>
      </w:tr>
      <w:tr w:rsidR="00AA23BC" w:rsidRPr="00F80F3D" w14:paraId="33A465D4" w14:textId="77777777" w:rsidTr="00AA23BC">
        <w:tc>
          <w:tcPr>
            <w:tcW w:w="5215" w:type="dxa"/>
          </w:tcPr>
          <w:p w14:paraId="6C4E623B" w14:textId="77777777" w:rsidR="00AA23BC" w:rsidRPr="00F80F3D" w:rsidRDefault="00AA23BC" w:rsidP="00511805">
            <w:pPr>
              <w:pStyle w:val="ListParagraph"/>
            </w:pPr>
            <w:r w:rsidRPr="00F80F3D">
              <w:t xml:space="preserve">Percent of Scope of Work (SOW) </w:t>
            </w:r>
            <w:r w:rsidR="00673C1B" w:rsidRPr="00F80F3D">
              <w:t>f</w:t>
            </w:r>
            <w:r w:rsidRPr="00F80F3D">
              <w:t xml:space="preserve">unds </w:t>
            </w:r>
            <w:r w:rsidR="00673C1B" w:rsidRPr="00F80F3D">
              <w:t>a</w:t>
            </w:r>
            <w:r w:rsidRPr="00F80F3D">
              <w:t>llocated to this Focus Area</w:t>
            </w:r>
          </w:p>
        </w:tc>
        <w:tc>
          <w:tcPr>
            <w:tcW w:w="4770" w:type="dxa"/>
          </w:tcPr>
          <w:p w14:paraId="161B62A7" w14:textId="77777777" w:rsidR="00AA23BC" w:rsidRPr="00F80F3D" w:rsidRDefault="00AA23BC" w:rsidP="00511805">
            <w:pPr>
              <w:pStyle w:val="ListParagraph"/>
            </w:pPr>
          </w:p>
        </w:tc>
      </w:tr>
      <w:tr w:rsidR="00AA23BC" w:rsidRPr="00F80F3D" w14:paraId="5D7E8D1F" w14:textId="77777777" w:rsidTr="00AA23BC">
        <w:tc>
          <w:tcPr>
            <w:tcW w:w="9985" w:type="dxa"/>
            <w:gridSpan w:val="2"/>
            <w:shd w:val="clear" w:color="auto" w:fill="D9D9D9"/>
          </w:tcPr>
          <w:p w14:paraId="44E34298" w14:textId="77777777" w:rsidR="00AA23BC" w:rsidRPr="00F80F3D" w:rsidRDefault="00AA23BC" w:rsidP="00511805">
            <w:pPr>
              <w:pStyle w:val="ListParagraph"/>
            </w:pPr>
            <w:r w:rsidRPr="00F80F3D">
              <w:t>Focus Area Details:</w:t>
            </w:r>
          </w:p>
        </w:tc>
      </w:tr>
      <w:tr w:rsidR="00AA23BC" w:rsidRPr="00F80F3D" w14:paraId="2EB4B52E" w14:textId="77777777" w:rsidTr="00AA23BC">
        <w:tc>
          <w:tcPr>
            <w:tcW w:w="5215" w:type="dxa"/>
          </w:tcPr>
          <w:p w14:paraId="5AF8B82D" w14:textId="77777777" w:rsidR="00AA23BC" w:rsidRPr="00F80F3D" w:rsidRDefault="00AA23BC" w:rsidP="00511805">
            <w:pPr>
              <w:pStyle w:val="ListParagraph"/>
            </w:pPr>
            <w:r w:rsidRPr="00F80F3D">
              <w:t>Size of Focus Area (acres or square miles)</w:t>
            </w:r>
          </w:p>
        </w:tc>
        <w:tc>
          <w:tcPr>
            <w:tcW w:w="4770" w:type="dxa"/>
          </w:tcPr>
          <w:p w14:paraId="12BE6EFE" w14:textId="77777777" w:rsidR="00AA23BC" w:rsidRPr="00F80F3D" w:rsidRDefault="00AA23BC" w:rsidP="00511805">
            <w:pPr>
              <w:pStyle w:val="ListParagraph"/>
            </w:pPr>
          </w:p>
        </w:tc>
      </w:tr>
      <w:tr w:rsidR="00AA23BC" w:rsidRPr="00F80F3D" w14:paraId="40E3BFFB" w14:textId="77777777" w:rsidTr="00AA23BC">
        <w:tc>
          <w:tcPr>
            <w:tcW w:w="5215" w:type="dxa"/>
          </w:tcPr>
          <w:p w14:paraId="6597744F" w14:textId="77777777" w:rsidR="00AA23BC" w:rsidRPr="00F80F3D" w:rsidRDefault="00AA23BC" w:rsidP="00511805">
            <w:pPr>
              <w:pStyle w:val="ListParagraph"/>
            </w:pPr>
            <w:r w:rsidRPr="00F80F3D">
              <w:t>Percent of Focus Area in agricultural use (do not include grazing on federal lands)</w:t>
            </w:r>
          </w:p>
        </w:tc>
        <w:tc>
          <w:tcPr>
            <w:tcW w:w="4770" w:type="dxa"/>
          </w:tcPr>
          <w:p w14:paraId="7E55E94A" w14:textId="77777777" w:rsidR="00AA23BC" w:rsidRPr="00F80F3D" w:rsidRDefault="00AA23BC" w:rsidP="00511805">
            <w:pPr>
              <w:pStyle w:val="ListParagraph"/>
            </w:pPr>
          </w:p>
        </w:tc>
      </w:tr>
      <w:tr w:rsidR="00AA23BC" w:rsidRPr="00F80F3D" w14:paraId="2D79CC9E" w14:textId="77777777" w:rsidTr="00AA23BC">
        <w:tc>
          <w:tcPr>
            <w:tcW w:w="5215" w:type="dxa"/>
          </w:tcPr>
          <w:p w14:paraId="7C48E303" w14:textId="77777777" w:rsidR="00AA23BC" w:rsidRPr="00F80F3D" w:rsidRDefault="00AA23BC" w:rsidP="00511805">
            <w:pPr>
              <w:pStyle w:val="ListParagraph"/>
            </w:pPr>
            <w:r w:rsidRPr="00F80F3D">
              <w:t>Primary types of agriculture in Focus Area</w:t>
            </w:r>
          </w:p>
        </w:tc>
        <w:tc>
          <w:tcPr>
            <w:tcW w:w="4770" w:type="dxa"/>
          </w:tcPr>
          <w:p w14:paraId="1339DA56" w14:textId="77777777" w:rsidR="00AA23BC" w:rsidRPr="00F80F3D" w:rsidRDefault="00AA23BC" w:rsidP="00511805">
            <w:pPr>
              <w:pStyle w:val="ListParagraph"/>
            </w:pPr>
          </w:p>
        </w:tc>
      </w:tr>
      <w:tr w:rsidR="00AA23BC" w:rsidRPr="00F80F3D" w14:paraId="198631BE" w14:textId="77777777" w:rsidTr="00AA23BC">
        <w:tc>
          <w:tcPr>
            <w:tcW w:w="5215" w:type="dxa"/>
          </w:tcPr>
          <w:p w14:paraId="34AB85CB" w14:textId="77777777" w:rsidR="00AA23BC" w:rsidRPr="00F80F3D" w:rsidRDefault="00AA23BC" w:rsidP="00511805">
            <w:pPr>
              <w:pStyle w:val="ListParagraph"/>
            </w:pPr>
            <w:r w:rsidRPr="00F80F3D">
              <w:t>Is Focus Area boundary same as boundary of HUC(s) listed above? (</w:t>
            </w:r>
            <w:r w:rsidR="00790F34">
              <w:t>Y</w:t>
            </w:r>
            <w:r w:rsidRPr="00F80F3D">
              <w:t xml:space="preserve">es or </w:t>
            </w:r>
            <w:r w:rsidR="00790F34">
              <w:t>N</w:t>
            </w:r>
            <w:r w:rsidRPr="00F80F3D">
              <w:t xml:space="preserve">o; if </w:t>
            </w:r>
            <w:r w:rsidR="00790F34">
              <w:t>N</w:t>
            </w:r>
            <w:r w:rsidRPr="00F80F3D">
              <w:t xml:space="preserve">o, clearly describe Focus Area boundary and show on </w:t>
            </w:r>
            <w:r w:rsidR="00E23F9C" w:rsidRPr="00F80F3D">
              <w:t>m</w:t>
            </w:r>
            <w:r w:rsidRPr="00F80F3D">
              <w:t>ap)</w:t>
            </w:r>
          </w:p>
        </w:tc>
        <w:tc>
          <w:tcPr>
            <w:tcW w:w="4770" w:type="dxa"/>
          </w:tcPr>
          <w:p w14:paraId="33387FA8" w14:textId="77777777" w:rsidR="00AA23BC" w:rsidRPr="00F80F3D" w:rsidRDefault="00AA23BC" w:rsidP="00511805">
            <w:pPr>
              <w:pStyle w:val="ListParagraph"/>
            </w:pPr>
          </w:p>
        </w:tc>
      </w:tr>
      <w:tr w:rsidR="00AA23BC" w:rsidRPr="00F80F3D" w14:paraId="779C2A3E" w14:textId="77777777" w:rsidTr="00AA23BC">
        <w:tc>
          <w:tcPr>
            <w:tcW w:w="5215" w:type="dxa"/>
          </w:tcPr>
          <w:p w14:paraId="4C2EF41B" w14:textId="77777777" w:rsidR="00AA23BC" w:rsidRPr="00F80F3D" w:rsidRDefault="00AA23BC" w:rsidP="00511805">
            <w:pPr>
              <w:pStyle w:val="ListParagraph"/>
            </w:pPr>
            <w:r w:rsidRPr="00F80F3D">
              <w:t>Other (optional)</w:t>
            </w:r>
          </w:p>
        </w:tc>
        <w:tc>
          <w:tcPr>
            <w:tcW w:w="4770" w:type="dxa"/>
          </w:tcPr>
          <w:p w14:paraId="40577E7C" w14:textId="77777777" w:rsidR="00AA23BC" w:rsidRPr="00F80F3D" w:rsidRDefault="00AA23BC" w:rsidP="00511805">
            <w:pPr>
              <w:pStyle w:val="ListParagraph"/>
            </w:pPr>
          </w:p>
        </w:tc>
      </w:tr>
    </w:tbl>
    <w:p w14:paraId="3D0D8C80" w14:textId="77777777" w:rsidR="008E28B2" w:rsidRPr="00F80F3D" w:rsidRDefault="008E28B2" w:rsidP="008E28B2">
      <w:pPr>
        <w:rPr>
          <w:rFonts w:cs="Arial"/>
          <w:color w:val="0563C1" w:themeColor="hyperlink"/>
          <w:sz w:val="18"/>
          <w:szCs w:val="18"/>
          <w:u w:val="single"/>
        </w:rPr>
      </w:pPr>
      <w:r w:rsidRPr="00F80F3D">
        <w:rPr>
          <w:rFonts w:cs="Arial"/>
          <w:sz w:val="18"/>
          <w:szCs w:val="18"/>
        </w:rPr>
        <w:lastRenderedPageBreak/>
        <w:t>1. WBD = USGS Watershed Boundary Dataset (</w:t>
      </w:r>
      <w:hyperlink r:id="rId8" w:history="1">
        <w:r w:rsidRPr="00F80F3D">
          <w:rPr>
            <w:rStyle w:val="Hyperlink"/>
            <w:rFonts w:cs="Arial"/>
            <w:sz w:val="18"/>
            <w:szCs w:val="18"/>
          </w:rPr>
          <w:t>http://nhd.usgs.gov</w:t>
        </w:r>
      </w:hyperlink>
      <w:r w:rsidRPr="00F80F3D">
        <w:rPr>
          <w:rStyle w:val="Hyperlink"/>
          <w:rFonts w:cs="Arial"/>
          <w:sz w:val="18"/>
          <w:szCs w:val="18"/>
        </w:rPr>
        <w:t>)</w:t>
      </w:r>
    </w:p>
    <w:p w14:paraId="4BD3EDA1" w14:textId="77777777" w:rsidR="003C458D" w:rsidRPr="00F80F3D" w:rsidRDefault="003C458D" w:rsidP="008E28B2">
      <w:pPr>
        <w:pStyle w:val="Heading2"/>
        <w:spacing w:before="0"/>
        <w:rPr>
          <w:rFonts w:ascii="Arial" w:hAnsi="Arial" w:cs="Arial"/>
          <w:b/>
          <w:color w:val="auto"/>
          <w:sz w:val="22"/>
          <w:szCs w:val="22"/>
          <w:u w:val="single"/>
        </w:rPr>
      </w:pPr>
    </w:p>
    <w:p w14:paraId="1C501F3E" w14:textId="77777777" w:rsidR="008E28B2" w:rsidRPr="00F80F3D" w:rsidRDefault="008E28B2" w:rsidP="008E28B2">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B. Map of Focus Area</w:t>
      </w:r>
    </w:p>
    <w:p w14:paraId="48CB5AA0" w14:textId="77777777" w:rsidR="008E28B2" w:rsidRPr="00F80F3D" w:rsidRDefault="008E28B2" w:rsidP="008E28B2">
      <w:pPr>
        <w:rPr>
          <w:rFonts w:cs="Arial"/>
          <w:b/>
          <w:i/>
        </w:rPr>
      </w:pPr>
    </w:p>
    <w:p w14:paraId="3C608271" w14:textId="77777777" w:rsidR="008E28B2" w:rsidRPr="00F80F3D" w:rsidRDefault="008E28B2" w:rsidP="008E28B2">
      <w:pPr>
        <w:rPr>
          <w:rFonts w:cs="Arial"/>
          <w:i/>
        </w:rPr>
      </w:pPr>
      <w:r w:rsidRPr="00F80F3D">
        <w:rPr>
          <w:rFonts w:cs="Arial"/>
          <w:b/>
          <w:i/>
        </w:rPr>
        <w:t>Instructions:</w:t>
      </w:r>
      <w:r w:rsidRPr="00F80F3D">
        <w:rPr>
          <w:rFonts w:cs="Arial"/>
          <w:i/>
        </w:rPr>
        <w:t xml:space="preserve"> Insert or paste (as jpg, tif, png, etc.) a map here, that includes the scale, HUC boundary(ies), HUC number(s), perennial streams, and Focus Area boundary (if different from HUC boundary). If conducting WQ monitoring in the Focus Area (Section IV-C), include monitoring locations and site IDs.</w:t>
      </w:r>
    </w:p>
    <w:p w14:paraId="5D790C7B" w14:textId="77777777" w:rsidR="008E28B2" w:rsidRPr="00F80F3D" w:rsidRDefault="008E28B2" w:rsidP="008E28B2">
      <w:pPr>
        <w:rPr>
          <w:rFonts w:cs="Arial"/>
          <w:i/>
        </w:rPr>
      </w:pPr>
    </w:p>
    <w:p w14:paraId="07E0A5F3" w14:textId="77777777" w:rsidR="008E28B2" w:rsidRPr="00F80F3D" w:rsidRDefault="008E28B2" w:rsidP="008E28B2">
      <w:pPr>
        <w:rPr>
          <w:rFonts w:cs="Arial"/>
          <w:i/>
        </w:rPr>
      </w:pPr>
    </w:p>
    <w:p w14:paraId="504B17E5" w14:textId="77777777" w:rsidR="008E28B2" w:rsidRPr="00F80F3D" w:rsidRDefault="008E28B2" w:rsidP="008E28B2">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C. Basis for Selection of Focus Area</w:t>
      </w:r>
    </w:p>
    <w:p w14:paraId="6BE08401" w14:textId="77777777" w:rsidR="008E28B2" w:rsidRPr="00F80F3D" w:rsidRDefault="008E28B2" w:rsidP="008E28B2">
      <w:pPr>
        <w:rPr>
          <w:rFonts w:cs="Arial"/>
          <w:b/>
          <w:i/>
        </w:rPr>
      </w:pPr>
    </w:p>
    <w:p w14:paraId="1F351612" w14:textId="10BB36FF" w:rsidR="008E28B2" w:rsidRPr="00F80F3D" w:rsidRDefault="008E28B2" w:rsidP="008E28B2">
      <w:pPr>
        <w:rPr>
          <w:rFonts w:cs="Arial"/>
          <w:i/>
        </w:rPr>
      </w:pPr>
      <w:r w:rsidRPr="00F80F3D">
        <w:rPr>
          <w:rFonts w:cs="Arial"/>
          <w:b/>
          <w:i/>
        </w:rPr>
        <w:t>Instructions:</w:t>
      </w:r>
      <w:r w:rsidRPr="00F80F3D">
        <w:rPr>
          <w:rFonts w:cs="Arial"/>
          <w:i/>
        </w:rPr>
        <w:t xml:space="preserve"> Describe how and why this Focus Area was chosen. Considerations when choosing a Focus Area include: need for agricultural water quality or streamside vegetation improvement, input from Local Advisory Committee,</w:t>
      </w:r>
      <w:r w:rsidR="00CE74CA">
        <w:rPr>
          <w:rFonts w:cs="Arial"/>
          <w:i/>
        </w:rPr>
        <w:t xml:space="preserve"> </w:t>
      </w:r>
      <w:r w:rsidR="00E95112">
        <w:rPr>
          <w:rFonts w:cs="Arial"/>
          <w:i/>
        </w:rPr>
        <w:t>a</w:t>
      </w:r>
      <w:r w:rsidR="00CE74CA">
        <w:rPr>
          <w:rFonts w:cs="Arial"/>
          <w:i/>
        </w:rPr>
        <w:t>griculture</w:t>
      </w:r>
      <w:r w:rsidRPr="00F80F3D">
        <w:rPr>
          <w:rFonts w:cs="Arial"/>
          <w:i/>
        </w:rPr>
        <w:t xml:space="preserve"> landowner interest, alignment with other partners’ priorities and funding, etc. </w:t>
      </w:r>
    </w:p>
    <w:p w14:paraId="529C862E" w14:textId="77777777" w:rsidR="008E28B2" w:rsidRPr="00F80F3D" w:rsidRDefault="008E28B2" w:rsidP="008E28B2">
      <w:pPr>
        <w:rPr>
          <w:rFonts w:cs="Arial"/>
          <w:i/>
        </w:rPr>
      </w:pPr>
    </w:p>
    <w:tbl>
      <w:tblPr>
        <w:tblStyle w:val="TableGrid"/>
        <w:tblW w:w="10165" w:type="dxa"/>
        <w:tblLook w:val="04A0" w:firstRow="1" w:lastRow="0" w:firstColumn="1" w:lastColumn="0" w:noHBand="0" w:noVBand="1"/>
      </w:tblPr>
      <w:tblGrid>
        <w:gridCol w:w="10165"/>
      </w:tblGrid>
      <w:tr w:rsidR="008E28B2" w:rsidRPr="00F80F3D" w14:paraId="20992C24" w14:textId="77777777" w:rsidTr="00F84FB8">
        <w:tc>
          <w:tcPr>
            <w:tcW w:w="10165" w:type="dxa"/>
          </w:tcPr>
          <w:p w14:paraId="59D48427" w14:textId="77777777" w:rsidR="008E28B2" w:rsidRPr="00F80F3D" w:rsidRDefault="008E28B2" w:rsidP="00B15AB5">
            <w:pPr>
              <w:rPr>
                <w:rFonts w:cs="Arial"/>
              </w:rPr>
            </w:pPr>
            <w:bookmarkStart w:id="0" w:name="_Toc185999124"/>
          </w:p>
          <w:p w14:paraId="48DEA628" w14:textId="77777777" w:rsidR="008E28B2" w:rsidRPr="00F80F3D" w:rsidRDefault="008E28B2" w:rsidP="00B15AB5">
            <w:pPr>
              <w:rPr>
                <w:rFonts w:cs="Arial"/>
              </w:rPr>
            </w:pPr>
          </w:p>
        </w:tc>
      </w:tr>
    </w:tbl>
    <w:p w14:paraId="2F3F323A" w14:textId="77777777" w:rsidR="008E28B2" w:rsidRPr="00F80F3D" w:rsidRDefault="008E28B2" w:rsidP="008E28B2">
      <w:pPr>
        <w:rPr>
          <w:rFonts w:cs="Arial"/>
        </w:rPr>
      </w:pPr>
    </w:p>
    <w:p w14:paraId="2676AA0C" w14:textId="77777777" w:rsidR="008E28B2" w:rsidRPr="00F80F3D" w:rsidRDefault="008E28B2" w:rsidP="008E28B2">
      <w:pPr>
        <w:rPr>
          <w:rFonts w:cs="Arial"/>
        </w:rPr>
      </w:pPr>
    </w:p>
    <w:p w14:paraId="31665312" w14:textId="77777777" w:rsidR="008E28B2" w:rsidRPr="00F80F3D" w:rsidRDefault="008E28B2" w:rsidP="008E28B2">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D. Water Quality Parameters of Concern</w:t>
      </w:r>
      <w:bookmarkEnd w:id="0"/>
      <w:r w:rsidRPr="00F80F3D">
        <w:rPr>
          <w:rFonts w:ascii="Arial" w:hAnsi="Arial" w:cs="Arial"/>
          <w:b/>
          <w:color w:val="auto"/>
          <w:sz w:val="22"/>
          <w:szCs w:val="22"/>
          <w:u w:val="single"/>
        </w:rPr>
        <w:t xml:space="preserve"> and Implementation Approach </w:t>
      </w:r>
    </w:p>
    <w:p w14:paraId="3D8DA2AB" w14:textId="77777777" w:rsidR="008E28B2" w:rsidRPr="00F80F3D" w:rsidRDefault="008E28B2" w:rsidP="008E28B2">
      <w:pPr>
        <w:rPr>
          <w:rFonts w:cs="Arial"/>
          <w:b/>
          <w:i/>
        </w:rPr>
      </w:pPr>
    </w:p>
    <w:p w14:paraId="7DA65EBF" w14:textId="77777777" w:rsidR="008E28B2" w:rsidRPr="00F80F3D" w:rsidRDefault="008E28B2" w:rsidP="008E28B2">
      <w:pPr>
        <w:rPr>
          <w:rFonts w:cs="Arial"/>
          <w:i/>
        </w:rPr>
      </w:pPr>
      <w:r w:rsidRPr="00F80F3D">
        <w:rPr>
          <w:rFonts w:cs="Arial"/>
          <w:b/>
          <w:i/>
        </w:rPr>
        <w:t>Instructions:</w:t>
      </w:r>
      <w:r w:rsidRPr="00F80F3D">
        <w:rPr>
          <w:rFonts w:cs="Arial"/>
          <w:i/>
        </w:rPr>
        <w:t xml:space="preserve"> Fill in Table 2 to provide the following information (leave unused boxes blank):</w:t>
      </w:r>
    </w:p>
    <w:p w14:paraId="728DC36A" w14:textId="77777777" w:rsidR="008E28B2" w:rsidRPr="00F80F3D" w:rsidRDefault="008E28B2" w:rsidP="008E28B2">
      <w:pPr>
        <w:pStyle w:val="ListParagraph"/>
        <w:numPr>
          <w:ilvl w:val="0"/>
          <w:numId w:val="12"/>
        </w:numPr>
        <w:ind w:left="720"/>
        <w:rPr>
          <w:rFonts w:cs="Arial"/>
          <w:b/>
          <w:i/>
          <w:szCs w:val="22"/>
        </w:rPr>
      </w:pPr>
      <w:r w:rsidRPr="00F80F3D">
        <w:rPr>
          <w:rFonts w:cs="Arial"/>
          <w:i/>
          <w:szCs w:val="22"/>
        </w:rPr>
        <w:t>Column 1. Type an “X” in the box(es) for the primary water quality (WQ) parameter(s) of concern that are (or may be) related to agriculture.</w:t>
      </w:r>
    </w:p>
    <w:p w14:paraId="438EA76D" w14:textId="77777777" w:rsidR="008E28B2" w:rsidRPr="00F80F3D" w:rsidRDefault="008E28B2" w:rsidP="008E28B2">
      <w:pPr>
        <w:pStyle w:val="ListParagraph"/>
        <w:numPr>
          <w:ilvl w:val="0"/>
          <w:numId w:val="12"/>
        </w:numPr>
        <w:ind w:left="720"/>
        <w:rPr>
          <w:rFonts w:cs="Arial"/>
          <w:b/>
          <w:i/>
          <w:szCs w:val="22"/>
        </w:rPr>
      </w:pPr>
      <w:r w:rsidRPr="00F80F3D">
        <w:rPr>
          <w:rFonts w:cs="Arial"/>
          <w:i/>
          <w:szCs w:val="22"/>
        </w:rPr>
        <w:t>Column 2. Type an “X” in the box(es) that describe the source(s) of information for each WQ parameter of concern</w:t>
      </w:r>
      <w:r w:rsidR="00790F34">
        <w:rPr>
          <w:rFonts w:cs="Arial"/>
          <w:i/>
          <w:szCs w:val="22"/>
        </w:rPr>
        <w:t xml:space="preserve"> (</w:t>
      </w:r>
      <w:r w:rsidRPr="00F80F3D">
        <w:rPr>
          <w:rFonts w:cs="Arial"/>
          <w:i/>
          <w:szCs w:val="22"/>
        </w:rPr>
        <w:t>TMDL, 303</w:t>
      </w:r>
      <w:r w:rsidR="00790F34">
        <w:rPr>
          <w:rFonts w:cs="Arial"/>
          <w:i/>
          <w:szCs w:val="22"/>
        </w:rPr>
        <w:t>(</w:t>
      </w:r>
      <w:r w:rsidRPr="00F80F3D">
        <w:rPr>
          <w:rFonts w:cs="Arial"/>
          <w:i/>
          <w:szCs w:val="22"/>
        </w:rPr>
        <w:t>d</w:t>
      </w:r>
      <w:r w:rsidR="00790F34">
        <w:rPr>
          <w:rFonts w:cs="Arial"/>
          <w:i/>
          <w:szCs w:val="22"/>
        </w:rPr>
        <w:t>)</w:t>
      </w:r>
      <w:r w:rsidRPr="00F80F3D">
        <w:rPr>
          <w:rFonts w:cs="Arial"/>
          <w:i/>
          <w:szCs w:val="22"/>
        </w:rPr>
        <w:t xml:space="preserve"> </w:t>
      </w:r>
      <w:r w:rsidR="00790F34">
        <w:rPr>
          <w:rFonts w:cs="Arial"/>
          <w:i/>
          <w:szCs w:val="22"/>
        </w:rPr>
        <w:t>Li</w:t>
      </w:r>
      <w:r w:rsidRPr="00F80F3D">
        <w:rPr>
          <w:rFonts w:cs="Arial"/>
          <w:i/>
          <w:szCs w:val="22"/>
        </w:rPr>
        <w:t>st</w:t>
      </w:r>
      <w:r w:rsidR="00790F34">
        <w:rPr>
          <w:rFonts w:cs="Arial"/>
          <w:i/>
          <w:szCs w:val="22"/>
        </w:rPr>
        <w:t xml:space="preserve">); and/or describe any </w:t>
      </w:r>
      <w:r w:rsidRPr="00F80F3D">
        <w:rPr>
          <w:rFonts w:cs="Arial"/>
          <w:i/>
          <w:szCs w:val="22"/>
        </w:rPr>
        <w:t>instream WQ data or land condition data.</w:t>
      </w:r>
    </w:p>
    <w:p w14:paraId="52B9EC6B" w14:textId="793983EA" w:rsidR="008E28B2" w:rsidRPr="00F80F3D" w:rsidRDefault="008E28B2" w:rsidP="008E28B2">
      <w:pPr>
        <w:pStyle w:val="ListParagraph"/>
        <w:numPr>
          <w:ilvl w:val="0"/>
          <w:numId w:val="12"/>
        </w:numPr>
        <w:ind w:left="720"/>
        <w:rPr>
          <w:rFonts w:cs="Arial"/>
          <w:b/>
          <w:szCs w:val="22"/>
        </w:rPr>
      </w:pPr>
      <w:r w:rsidRPr="00F80F3D">
        <w:rPr>
          <w:rFonts w:cs="Arial"/>
          <w:i/>
          <w:szCs w:val="22"/>
        </w:rPr>
        <w:t xml:space="preserve">Column 3. Describe the planned implementation approach (type of projects to assist </w:t>
      </w:r>
      <w:r w:rsidR="00E95112">
        <w:rPr>
          <w:rFonts w:cs="Arial"/>
          <w:i/>
        </w:rPr>
        <w:t>a</w:t>
      </w:r>
      <w:r w:rsidR="00CE74CA">
        <w:rPr>
          <w:rFonts w:cs="Arial"/>
          <w:i/>
        </w:rPr>
        <w:t>griculture</w:t>
      </w:r>
      <w:r w:rsidR="00CE74CA">
        <w:rPr>
          <w:rFonts w:cs="Arial"/>
          <w:i/>
          <w:szCs w:val="22"/>
        </w:rPr>
        <w:t xml:space="preserve"> </w:t>
      </w:r>
      <w:r w:rsidRPr="00F80F3D">
        <w:rPr>
          <w:rFonts w:cs="Arial"/>
          <w:i/>
          <w:szCs w:val="22"/>
        </w:rPr>
        <w:t xml:space="preserve">landowners with) that will be used to address the primary agricultural WQ </w:t>
      </w:r>
      <w:r w:rsidR="00790F34">
        <w:rPr>
          <w:rFonts w:cs="Arial"/>
          <w:i/>
          <w:szCs w:val="22"/>
        </w:rPr>
        <w:t>paramete</w:t>
      </w:r>
      <w:r w:rsidRPr="00F80F3D">
        <w:rPr>
          <w:rFonts w:cs="Arial"/>
          <w:i/>
          <w:szCs w:val="22"/>
        </w:rPr>
        <w:t>r</w:t>
      </w:r>
      <w:r w:rsidR="00790F34">
        <w:rPr>
          <w:rFonts w:cs="Arial"/>
          <w:i/>
          <w:szCs w:val="22"/>
        </w:rPr>
        <w:t>(</w:t>
      </w:r>
      <w:r w:rsidRPr="00F80F3D">
        <w:rPr>
          <w:rFonts w:cs="Arial"/>
          <w:i/>
          <w:szCs w:val="22"/>
        </w:rPr>
        <w:t>s</w:t>
      </w:r>
      <w:r w:rsidR="00790F34">
        <w:rPr>
          <w:rFonts w:cs="Arial"/>
          <w:i/>
          <w:szCs w:val="22"/>
        </w:rPr>
        <w:t>)</w:t>
      </w:r>
      <w:r w:rsidRPr="00F80F3D">
        <w:rPr>
          <w:rFonts w:cs="Arial"/>
          <w:i/>
          <w:szCs w:val="22"/>
        </w:rPr>
        <w:t xml:space="preserve"> of concern.</w:t>
      </w:r>
    </w:p>
    <w:p w14:paraId="41AFAD52" w14:textId="77777777" w:rsidR="008E28B2" w:rsidRPr="00F80F3D" w:rsidRDefault="008E28B2" w:rsidP="008E28B2">
      <w:pPr>
        <w:rPr>
          <w:rFonts w:cs="Arial"/>
          <w:i/>
        </w:rPr>
      </w:pPr>
    </w:p>
    <w:p w14:paraId="0B990493" w14:textId="77777777" w:rsidR="008E28B2" w:rsidRPr="00F80F3D" w:rsidRDefault="008E28B2" w:rsidP="008E28B2">
      <w:pPr>
        <w:rPr>
          <w:rFonts w:cs="Arial"/>
          <w:b/>
        </w:rPr>
      </w:pPr>
      <w:r w:rsidRPr="00F80F3D">
        <w:rPr>
          <w:rFonts w:cs="Arial"/>
          <w:b/>
        </w:rPr>
        <w:t>Table 2: Primary Water Quality Parameters of Concern in Focus Area</w:t>
      </w:r>
    </w:p>
    <w:p w14:paraId="08513075" w14:textId="77777777" w:rsidR="008E28B2" w:rsidRPr="00F80F3D" w:rsidRDefault="008E28B2" w:rsidP="008E28B2">
      <w:pPr>
        <w:rPr>
          <w:rFonts w:cs="Arial"/>
          <w:b/>
        </w:rPr>
      </w:pPr>
    </w:p>
    <w:tbl>
      <w:tblPr>
        <w:tblStyle w:val="TableGrid"/>
        <w:tblW w:w="0" w:type="auto"/>
        <w:jc w:val="center"/>
        <w:tblLayout w:type="fixed"/>
        <w:tblLook w:val="04A0" w:firstRow="1" w:lastRow="0" w:firstColumn="1" w:lastColumn="0" w:noHBand="0" w:noVBand="1"/>
      </w:tblPr>
      <w:tblGrid>
        <w:gridCol w:w="1615"/>
        <w:gridCol w:w="563"/>
        <w:gridCol w:w="900"/>
        <w:gridCol w:w="900"/>
        <w:gridCol w:w="2700"/>
        <w:gridCol w:w="3217"/>
      </w:tblGrid>
      <w:tr w:rsidR="008E28B2" w:rsidRPr="00F80F3D" w14:paraId="1D431458" w14:textId="77777777" w:rsidTr="54E9FB02">
        <w:trPr>
          <w:jc w:val="center"/>
        </w:trPr>
        <w:tc>
          <w:tcPr>
            <w:tcW w:w="2178" w:type="dxa"/>
            <w:gridSpan w:val="2"/>
            <w:vMerge w:val="restart"/>
            <w:shd w:val="clear" w:color="auto" w:fill="E0E0E0"/>
            <w:vAlign w:val="center"/>
          </w:tcPr>
          <w:p w14:paraId="2DBC9CB2" w14:textId="78AC79D0" w:rsidR="00F01231" w:rsidRPr="00F80F3D" w:rsidRDefault="008E28B2" w:rsidP="00511805">
            <w:pPr>
              <w:pStyle w:val="ListParagraph"/>
              <w:jc w:val="center"/>
            </w:pPr>
            <w:r w:rsidRPr="00F80F3D">
              <w:t>Primary Ag</w:t>
            </w:r>
            <w:r w:rsidR="00E95112">
              <w:t>ricultural</w:t>
            </w:r>
            <w:r w:rsidRPr="00F80F3D">
              <w:t xml:space="preserve"> WQ Parameters of</w:t>
            </w:r>
          </w:p>
          <w:p w14:paraId="37D4283D" w14:textId="77777777" w:rsidR="008E28B2" w:rsidRPr="00F80F3D" w:rsidRDefault="00F01231" w:rsidP="00511805">
            <w:pPr>
              <w:pStyle w:val="ListParagraph"/>
              <w:jc w:val="center"/>
            </w:pPr>
            <w:r w:rsidRPr="00F80F3D">
              <w:t xml:space="preserve">   </w:t>
            </w:r>
            <w:r w:rsidR="008E28B2" w:rsidRPr="00F80F3D">
              <w:t xml:space="preserve"> </w:t>
            </w:r>
            <w:r w:rsidRPr="00F80F3D">
              <w:t xml:space="preserve">   </w:t>
            </w:r>
            <w:r w:rsidR="008E28B2" w:rsidRPr="00F80F3D">
              <w:t>Concern</w:t>
            </w:r>
            <w:r w:rsidRPr="00F80F3D">
              <w:t xml:space="preserve">      1.</w:t>
            </w:r>
          </w:p>
        </w:tc>
        <w:tc>
          <w:tcPr>
            <w:tcW w:w="4500" w:type="dxa"/>
            <w:gridSpan w:val="3"/>
            <w:shd w:val="clear" w:color="auto" w:fill="E0E0E0"/>
            <w:vAlign w:val="center"/>
          </w:tcPr>
          <w:p w14:paraId="61188240" w14:textId="77777777" w:rsidR="008E28B2" w:rsidRPr="00F80F3D" w:rsidRDefault="008E28B2" w:rsidP="00511805">
            <w:pPr>
              <w:pStyle w:val="ListParagraph"/>
              <w:jc w:val="center"/>
            </w:pPr>
            <w:r w:rsidRPr="00F80F3D">
              <w:t>2. Source of Information for WQ Concern</w:t>
            </w:r>
          </w:p>
        </w:tc>
        <w:tc>
          <w:tcPr>
            <w:tcW w:w="3217" w:type="dxa"/>
            <w:vMerge w:val="restart"/>
            <w:shd w:val="clear" w:color="auto" w:fill="E0E0E0"/>
            <w:vAlign w:val="center"/>
          </w:tcPr>
          <w:p w14:paraId="0449C624" w14:textId="77777777" w:rsidR="008E28B2" w:rsidRPr="00F80F3D" w:rsidRDefault="008E28B2" w:rsidP="00F01231">
            <w:pPr>
              <w:pStyle w:val="ListParagraph"/>
              <w:jc w:val="center"/>
            </w:pPr>
            <w:r w:rsidRPr="00F80F3D">
              <w:t>3. Type of Project(s) Planned to Address</w:t>
            </w:r>
            <w:r w:rsidR="00F01231" w:rsidRPr="00F80F3D">
              <w:t xml:space="preserve"> </w:t>
            </w:r>
            <w:r w:rsidRPr="00F80F3D">
              <w:t>WQ Concern(s)</w:t>
            </w:r>
          </w:p>
        </w:tc>
      </w:tr>
      <w:tr w:rsidR="008E28B2" w:rsidRPr="00F80F3D" w14:paraId="03622889" w14:textId="77777777" w:rsidTr="54E9FB02">
        <w:trPr>
          <w:jc w:val="center"/>
        </w:trPr>
        <w:tc>
          <w:tcPr>
            <w:tcW w:w="2178" w:type="dxa"/>
            <w:gridSpan w:val="2"/>
            <w:vMerge/>
          </w:tcPr>
          <w:p w14:paraId="31702F77" w14:textId="77777777" w:rsidR="008E28B2" w:rsidRPr="00F80F3D" w:rsidRDefault="008E28B2" w:rsidP="00511805">
            <w:pPr>
              <w:pStyle w:val="ListParagraph"/>
              <w:rPr>
                <w:color w:val="FF0000"/>
              </w:rPr>
            </w:pPr>
          </w:p>
        </w:tc>
        <w:tc>
          <w:tcPr>
            <w:tcW w:w="900" w:type="dxa"/>
            <w:shd w:val="clear" w:color="auto" w:fill="E0E0E0"/>
            <w:vAlign w:val="center"/>
          </w:tcPr>
          <w:p w14:paraId="37D9A440" w14:textId="77777777" w:rsidR="008E28B2" w:rsidRPr="00F80F3D" w:rsidRDefault="008E28B2" w:rsidP="00511805">
            <w:pPr>
              <w:pStyle w:val="ListParagraph"/>
            </w:pPr>
            <w:r w:rsidRPr="00F80F3D">
              <w:t>TMDL</w:t>
            </w:r>
          </w:p>
        </w:tc>
        <w:tc>
          <w:tcPr>
            <w:tcW w:w="900" w:type="dxa"/>
            <w:shd w:val="clear" w:color="auto" w:fill="E0E0E0"/>
            <w:vAlign w:val="center"/>
          </w:tcPr>
          <w:p w14:paraId="337EF1AF" w14:textId="77777777" w:rsidR="008E28B2" w:rsidRPr="00F80F3D" w:rsidRDefault="008E28B2" w:rsidP="00511805">
            <w:pPr>
              <w:pStyle w:val="ListParagraph"/>
              <w:jc w:val="center"/>
            </w:pPr>
            <w:r w:rsidRPr="00F80F3D">
              <w:t>303(d) List</w:t>
            </w:r>
          </w:p>
        </w:tc>
        <w:tc>
          <w:tcPr>
            <w:tcW w:w="2700" w:type="dxa"/>
            <w:shd w:val="clear" w:color="auto" w:fill="E0E0E0"/>
            <w:vAlign w:val="center"/>
          </w:tcPr>
          <w:p w14:paraId="280A9686" w14:textId="77777777" w:rsidR="008E28B2" w:rsidRPr="00F80F3D" w:rsidRDefault="008E28B2" w:rsidP="00511805">
            <w:pPr>
              <w:pStyle w:val="ListParagraph"/>
              <w:jc w:val="center"/>
            </w:pPr>
            <w:r w:rsidRPr="00F80F3D">
              <w:t>Instream WQ or Land Condition Data (Describe)</w:t>
            </w:r>
          </w:p>
        </w:tc>
        <w:tc>
          <w:tcPr>
            <w:tcW w:w="3217" w:type="dxa"/>
            <w:vMerge/>
          </w:tcPr>
          <w:p w14:paraId="393D6540" w14:textId="77777777" w:rsidR="008E28B2" w:rsidRPr="00F80F3D" w:rsidRDefault="008E28B2" w:rsidP="00511805">
            <w:pPr>
              <w:pStyle w:val="ListParagraph"/>
              <w:rPr>
                <w:color w:val="FF0000"/>
              </w:rPr>
            </w:pPr>
          </w:p>
        </w:tc>
      </w:tr>
      <w:tr w:rsidR="008E28B2" w:rsidRPr="00F80F3D" w14:paraId="2DB9CF81" w14:textId="77777777" w:rsidTr="54E9FB02">
        <w:trPr>
          <w:trHeight w:val="300"/>
          <w:jc w:val="center"/>
        </w:trPr>
        <w:tc>
          <w:tcPr>
            <w:tcW w:w="1615" w:type="dxa"/>
            <w:shd w:val="clear" w:color="auto" w:fill="E0E0E0"/>
          </w:tcPr>
          <w:p w14:paraId="67B9D2E7" w14:textId="77777777" w:rsidR="008E28B2" w:rsidRPr="00F80F3D" w:rsidRDefault="008E28B2" w:rsidP="00AF4EF8">
            <w:pPr>
              <w:pStyle w:val="ListParagraph"/>
              <w:jc w:val="center"/>
            </w:pPr>
            <w:r w:rsidRPr="00F80F3D">
              <w:t>Stream</w:t>
            </w:r>
          </w:p>
          <w:p w14:paraId="5EDCDE87" w14:textId="77777777" w:rsidR="008E28B2" w:rsidRPr="00F80F3D" w:rsidRDefault="008E28B2" w:rsidP="00AF4EF8">
            <w:pPr>
              <w:pStyle w:val="ListParagraph"/>
              <w:jc w:val="center"/>
            </w:pPr>
            <w:r w:rsidRPr="00F80F3D">
              <w:t>Temperature</w:t>
            </w:r>
          </w:p>
        </w:tc>
        <w:tc>
          <w:tcPr>
            <w:tcW w:w="563" w:type="dxa"/>
            <w:shd w:val="clear" w:color="auto" w:fill="auto"/>
          </w:tcPr>
          <w:p w14:paraId="5A51CF7C" w14:textId="77777777" w:rsidR="008E28B2" w:rsidRPr="00F80F3D" w:rsidRDefault="008E28B2" w:rsidP="00F01231">
            <w:pPr>
              <w:pStyle w:val="ListParagraph"/>
              <w:jc w:val="center"/>
            </w:pPr>
          </w:p>
        </w:tc>
        <w:tc>
          <w:tcPr>
            <w:tcW w:w="900" w:type="dxa"/>
          </w:tcPr>
          <w:p w14:paraId="0F91BE36" w14:textId="77777777" w:rsidR="008E28B2" w:rsidRPr="00F80F3D" w:rsidRDefault="008E28B2" w:rsidP="00F01231">
            <w:pPr>
              <w:pStyle w:val="ListParagraph"/>
              <w:jc w:val="center"/>
            </w:pPr>
          </w:p>
        </w:tc>
        <w:tc>
          <w:tcPr>
            <w:tcW w:w="900" w:type="dxa"/>
          </w:tcPr>
          <w:p w14:paraId="653AE240" w14:textId="77777777" w:rsidR="008E28B2" w:rsidRPr="00F80F3D" w:rsidRDefault="008E28B2" w:rsidP="00F01231">
            <w:pPr>
              <w:pStyle w:val="ListParagraph"/>
              <w:jc w:val="center"/>
            </w:pPr>
          </w:p>
        </w:tc>
        <w:tc>
          <w:tcPr>
            <w:tcW w:w="2700" w:type="dxa"/>
          </w:tcPr>
          <w:p w14:paraId="1F0699C7" w14:textId="77777777" w:rsidR="008E28B2" w:rsidRPr="00F80F3D" w:rsidRDefault="008E28B2" w:rsidP="00F01231">
            <w:pPr>
              <w:pStyle w:val="ListParagraph"/>
              <w:jc w:val="center"/>
            </w:pPr>
          </w:p>
        </w:tc>
        <w:tc>
          <w:tcPr>
            <w:tcW w:w="3217" w:type="dxa"/>
          </w:tcPr>
          <w:p w14:paraId="5B4629AE" w14:textId="77777777" w:rsidR="008E28B2" w:rsidRPr="00F80F3D" w:rsidRDefault="008E28B2" w:rsidP="00F01231">
            <w:pPr>
              <w:jc w:val="center"/>
            </w:pPr>
          </w:p>
        </w:tc>
      </w:tr>
      <w:tr w:rsidR="008E28B2" w:rsidRPr="00F80F3D" w14:paraId="156B7417" w14:textId="77777777" w:rsidTr="54E9FB02">
        <w:trPr>
          <w:jc w:val="center"/>
        </w:trPr>
        <w:tc>
          <w:tcPr>
            <w:tcW w:w="1615" w:type="dxa"/>
            <w:shd w:val="clear" w:color="auto" w:fill="E0E0E0"/>
          </w:tcPr>
          <w:p w14:paraId="4C5A52CB" w14:textId="77777777" w:rsidR="008E28B2" w:rsidRPr="00F80F3D" w:rsidRDefault="008E28B2" w:rsidP="00AF4EF8">
            <w:pPr>
              <w:pStyle w:val="ListParagraph"/>
              <w:jc w:val="center"/>
            </w:pPr>
            <w:r w:rsidRPr="00F80F3D">
              <w:t>Bacteria</w:t>
            </w:r>
          </w:p>
        </w:tc>
        <w:tc>
          <w:tcPr>
            <w:tcW w:w="563" w:type="dxa"/>
            <w:shd w:val="clear" w:color="auto" w:fill="auto"/>
          </w:tcPr>
          <w:p w14:paraId="402701CC" w14:textId="77777777" w:rsidR="008E28B2" w:rsidRPr="00F80F3D" w:rsidRDefault="008E28B2" w:rsidP="00F01231">
            <w:pPr>
              <w:pStyle w:val="ListParagraph"/>
              <w:jc w:val="center"/>
            </w:pPr>
          </w:p>
        </w:tc>
        <w:tc>
          <w:tcPr>
            <w:tcW w:w="900" w:type="dxa"/>
          </w:tcPr>
          <w:p w14:paraId="337CD6F6" w14:textId="77777777" w:rsidR="008E28B2" w:rsidRPr="00F80F3D" w:rsidRDefault="008E28B2" w:rsidP="00F01231">
            <w:pPr>
              <w:pStyle w:val="ListParagraph"/>
              <w:jc w:val="center"/>
            </w:pPr>
          </w:p>
        </w:tc>
        <w:tc>
          <w:tcPr>
            <w:tcW w:w="900" w:type="dxa"/>
          </w:tcPr>
          <w:p w14:paraId="574F6BC4" w14:textId="77777777" w:rsidR="008E28B2" w:rsidRPr="00F80F3D" w:rsidRDefault="008E28B2" w:rsidP="00F01231">
            <w:pPr>
              <w:pStyle w:val="ListParagraph"/>
              <w:jc w:val="center"/>
            </w:pPr>
          </w:p>
        </w:tc>
        <w:tc>
          <w:tcPr>
            <w:tcW w:w="2700" w:type="dxa"/>
          </w:tcPr>
          <w:p w14:paraId="1CE61439" w14:textId="77777777" w:rsidR="008E28B2" w:rsidRPr="00F80F3D" w:rsidRDefault="008E28B2" w:rsidP="00F01231">
            <w:pPr>
              <w:pStyle w:val="ListParagraph"/>
              <w:jc w:val="center"/>
            </w:pPr>
          </w:p>
        </w:tc>
        <w:tc>
          <w:tcPr>
            <w:tcW w:w="3217" w:type="dxa"/>
          </w:tcPr>
          <w:p w14:paraId="41A29644" w14:textId="77777777" w:rsidR="008E28B2" w:rsidRPr="00F80F3D" w:rsidRDefault="008E28B2" w:rsidP="00F01231">
            <w:pPr>
              <w:pStyle w:val="ListParagraph"/>
              <w:jc w:val="center"/>
            </w:pPr>
          </w:p>
        </w:tc>
      </w:tr>
      <w:tr w:rsidR="008E28B2" w:rsidRPr="00F80F3D" w14:paraId="47ADDDCD" w14:textId="77777777" w:rsidTr="54E9FB02">
        <w:trPr>
          <w:jc w:val="center"/>
        </w:trPr>
        <w:tc>
          <w:tcPr>
            <w:tcW w:w="1615" w:type="dxa"/>
            <w:shd w:val="clear" w:color="auto" w:fill="E0E0E0"/>
          </w:tcPr>
          <w:p w14:paraId="56515179" w14:textId="77777777" w:rsidR="008E28B2" w:rsidRPr="00F80F3D" w:rsidRDefault="008E28B2" w:rsidP="00AF4EF8">
            <w:pPr>
              <w:pStyle w:val="ListParagraph"/>
              <w:jc w:val="center"/>
            </w:pPr>
            <w:r w:rsidRPr="00F80F3D">
              <w:t>Sediment</w:t>
            </w:r>
          </w:p>
        </w:tc>
        <w:tc>
          <w:tcPr>
            <w:tcW w:w="563" w:type="dxa"/>
            <w:shd w:val="clear" w:color="auto" w:fill="auto"/>
          </w:tcPr>
          <w:p w14:paraId="08AF74DD" w14:textId="77777777" w:rsidR="008E28B2" w:rsidRPr="00F80F3D" w:rsidRDefault="008E28B2" w:rsidP="00F01231">
            <w:pPr>
              <w:pStyle w:val="ListParagraph"/>
              <w:jc w:val="center"/>
            </w:pPr>
          </w:p>
        </w:tc>
        <w:tc>
          <w:tcPr>
            <w:tcW w:w="900" w:type="dxa"/>
          </w:tcPr>
          <w:p w14:paraId="4E22F6F6" w14:textId="77777777" w:rsidR="008E28B2" w:rsidRPr="00F80F3D" w:rsidRDefault="008E28B2" w:rsidP="00F01231">
            <w:pPr>
              <w:pStyle w:val="ListParagraph"/>
              <w:jc w:val="center"/>
            </w:pPr>
          </w:p>
        </w:tc>
        <w:tc>
          <w:tcPr>
            <w:tcW w:w="900" w:type="dxa"/>
          </w:tcPr>
          <w:p w14:paraId="2E690972" w14:textId="77777777" w:rsidR="008E28B2" w:rsidRPr="00F80F3D" w:rsidRDefault="008E28B2" w:rsidP="00F01231">
            <w:pPr>
              <w:pStyle w:val="ListParagraph"/>
              <w:jc w:val="center"/>
            </w:pPr>
          </w:p>
        </w:tc>
        <w:tc>
          <w:tcPr>
            <w:tcW w:w="2700" w:type="dxa"/>
          </w:tcPr>
          <w:p w14:paraId="0E9C183C" w14:textId="77777777" w:rsidR="008E28B2" w:rsidRPr="00F80F3D" w:rsidRDefault="008E28B2" w:rsidP="00F01231">
            <w:pPr>
              <w:pStyle w:val="ListParagraph"/>
              <w:jc w:val="center"/>
            </w:pPr>
          </w:p>
        </w:tc>
        <w:tc>
          <w:tcPr>
            <w:tcW w:w="3217" w:type="dxa"/>
          </w:tcPr>
          <w:p w14:paraId="155A63A8" w14:textId="77777777" w:rsidR="008E28B2" w:rsidRPr="00F80F3D" w:rsidRDefault="008E28B2" w:rsidP="00F01231">
            <w:pPr>
              <w:pStyle w:val="ListParagraph"/>
              <w:jc w:val="center"/>
            </w:pPr>
          </w:p>
        </w:tc>
      </w:tr>
      <w:tr w:rsidR="008E28B2" w:rsidRPr="00F80F3D" w14:paraId="1EC5DE2F" w14:textId="77777777" w:rsidTr="54E9FB02">
        <w:trPr>
          <w:jc w:val="center"/>
        </w:trPr>
        <w:tc>
          <w:tcPr>
            <w:tcW w:w="1615" w:type="dxa"/>
            <w:shd w:val="clear" w:color="auto" w:fill="E0E0E0"/>
          </w:tcPr>
          <w:p w14:paraId="7422DD08" w14:textId="77777777" w:rsidR="008E28B2" w:rsidRPr="00F80F3D" w:rsidRDefault="008E28B2" w:rsidP="00AF4EF8">
            <w:pPr>
              <w:pStyle w:val="ListParagraph"/>
              <w:jc w:val="center"/>
            </w:pPr>
            <w:r w:rsidRPr="00F80F3D">
              <w:t>Dissolved Oxygen</w:t>
            </w:r>
          </w:p>
        </w:tc>
        <w:tc>
          <w:tcPr>
            <w:tcW w:w="563" w:type="dxa"/>
            <w:shd w:val="clear" w:color="auto" w:fill="auto"/>
          </w:tcPr>
          <w:p w14:paraId="78867AC2" w14:textId="77777777" w:rsidR="008E28B2" w:rsidRPr="00F80F3D" w:rsidRDefault="008E28B2" w:rsidP="00F01231">
            <w:pPr>
              <w:pStyle w:val="ListParagraph"/>
              <w:jc w:val="center"/>
            </w:pPr>
          </w:p>
        </w:tc>
        <w:tc>
          <w:tcPr>
            <w:tcW w:w="900" w:type="dxa"/>
          </w:tcPr>
          <w:p w14:paraId="5A20523F" w14:textId="77777777" w:rsidR="008E28B2" w:rsidRPr="00F80F3D" w:rsidRDefault="008E28B2" w:rsidP="00F01231">
            <w:pPr>
              <w:pStyle w:val="ListParagraph"/>
              <w:jc w:val="center"/>
            </w:pPr>
          </w:p>
        </w:tc>
        <w:tc>
          <w:tcPr>
            <w:tcW w:w="900" w:type="dxa"/>
          </w:tcPr>
          <w:p w14:paraId="250018C6" w14:textId="77777777" w:rsidR="008E28B2" w:rsidRPr="00F80F3D" w:rsidRDefault="008E28B2" w:rsidP="00F01231">
            <w:pPr>
              <w:pStyle w:val="ListParagraph"/>
              <w:jc w:val="center"/>
            </w:pPr>
          </w:p>
        </w:tc>
        <w:tc>
          <w:tcPr>
            <w:tcW w:w="2700" w:type="dxa"/>
          </w:tcPr>
          <w:p w14:paraId="0FC32E43" w14:textId="77777777" w:rsidR="008E28B2" w:rsidRPr="00F80F3D" w:rsidRDefault="008E28B2" w:rsidP="00F01231">
            <w:pPr>
              <w:pStyle w:val="ListParagraph"/>
              <w:jc w:val="center"/>
            </w:pPr>
          </w:p>
        </w:tc>
        <w:tc>
          <w:tcPr>
            <w:tcW w:w="3217" w:type="dxa"/>
          </w:tcPr>
          <w:p w14:paraId="4DD27B02" w14:textId="77777777" w:rsidR="008E28B2" w:rsidRPr="00F80F3D" w:rsidRDefault="008E28B2" w:rsidP="00F01231">
            <w:pPr>
              <w:pStyle w:val="ListParagraph"/>
              <w:jc w:val="center"/>
            </w:pPr>
          </w:p>
        </w:tc>
      </w:tr>
      <w:tr w:rsidR="008E28B2" w:rsidRPr="00F80F3D" w14:paraId="74CCA75D" w14:textId="77777777" w:rsidTr="54E9FB02">
        <w:trPr>
          <w:jc w:val="center"/>
        </w:trPr>
        <w:tc>
          <w:tcPr>
            <w:tcW w:w="1615" w:type="dxa"/>
            <w:shd w:val="clear" w:color="auto" w:fill="E0E0E0"/>
          </w:tcPr>
          <w:p w14:paraId="27E97E7A" w14:textId="77777777" w:rsidR="008E28B2" w:rsidRPr="00F80F3D" w:rsidRDefault="008E28B2" w:rsidP="00AF4EF8">
            <w:pPr>
              <w:pStyle w:val="ListParagraph"/>
              <w:jc w:val="center"/>
            </w:pPr>
            <w:r w:rsidRPr="00F80F3D">
              <w:t>Nutrients</w:t>
            </w:r>
          </w:p>
          <w:p w14:paraId="43A5DA26" w14:textId="77777777" w:rsidR="008E28B2" w:rsidRPr="00F80F3D" w:rsidRDefault="008E28B2" w:rsidP="00AF4EF8">
            <w:pPr>
              <w:pStyle w:val="ListParagraph"/>
              <w:jc w:val="center"/>
            </w:pPr>
            <w:r w:rsidRPr="00F80F3D">
              <w:t>(N &amp; P)</w:t>
            </w:r>
          </w:p>
        </w:tc>
        <w:tc>
          <w:tcPr>
            <w:tcW w:w="563" w:type="dxa"/>
            <w:shd w:val="clear" w:color="auto" w:fill="auto"/>
          </w:tcPr>
          <w:p w14:paraId="4CAEB6C0" w14:textId="77777777" w:rsidR="008E28B2" w:rsidRPr="00F80F3D" w:rsidRDefault="008E28B2" w:rsidP="00F01231">
            <w:pPr>
              <w:pStyle w:val="ListParagraph"/>
              <w:jc w:val="center"/>
            </w:pPr>
          </w:p>
        </w:tc>
        <w:tc>
          <w:tcPr>
            <w:tcW w:w="900" w:type="dxa"/>
          </w:tcPr>
          <w:p w14:paraId="65A5C082" w14:textId="77777777" w:rsidR="008E28B2" w:rsidRPr="00F80F3D" w:rsidRDefault="008E28B2" w:rsidP="00F01231">
            <w:pPr>
              <w:pStyle w:val="ListParagraph"/>
              <w:jc w:val="center"/>
            </w:pPr>
          </w:p>
        </w:tc>
        <w:tc>
          <w:tcPr>
            <w:tcW w:w="900" w:type="dxa"/>
          </w:tcPr>
          <w:p w14:paraId="22D7367C" w14:textId="77777777" w:rsidR="008E28B2" w:rsidRPr="00F80F3D" w:rsidRDefault="008E28B2" w:rsidP="00F01231">
            <w:pPr>
              <w:pStyle w:val="ListParagraph"/>
              <w:jc w:val="center"/>
            </w:pPr>
          </w:p>
        </w:tc>
        <w:tc>
          <w:tcPr>
            <w:tcW w:w="2700" w:type="dxa"/>
          </w:tcPr>
          <w:p w14:paraId="3552052B" w14:textId="77777777" w:rsidR="008E28B2" w:rsidRPr="00F80F3D" w:rsidRDefault="008E28B2" w:rsidP="00F01231">
            <w:pPr>
              <w:pStyle w:val="ListParagraph"/>
              <w:jc w:val="center"/>
            </w:pPr>
          </w:p>
        </w:tc>
        <w:tc>
          <w:tcPr>
            <w:tcW w:w="3217" w:type="dxa"/>
          </w:tcPr>
          <w:p w14:paraId="269D1F76" w14:textId="77777777" w:rsidR="008E28B2" w:rsidRPr="00F80F3D" w:rsidRDefault="008E28B2" w:rsidP="00F01231">
            <w:pPr>
              <w:pStyle w:val="ListParagraph"/>
              <w:jc w:val="center"/>
            </w:pPr>
          </w:p>
        </w:tc>
      </w:tr>
      <w:tr w:rsidR="008E28B2" w:rsidRPr="00F80F3D" w14:paraId="3EB9FD77" w14:textId="77777777" w:rsidTr="54E9FB02">
        <w:trPr>
          <w:jc w:val="center"/>
        </w:trPr>
        <w:tc>
          <w:tcPr>
            <w:tcW w:w="1615" w:type="dxa"/>
            <w:shd w:val="clear" w:color="auto" w:fill="E0E0E0"/>
          </w:tcPr>
          <w:p w14:paraId="6A3D8F26" w14:textId="77777777" w:rsidR="008E28B2" w:rsidRPr="00F80F3D" w:rsidRDefault="008E28B2" w:rsidP="00AF4EF8">
            <w:pPr>
              <w:pStyle w:val="ListParagraph"/>
              <w:jc w:val="center"/>
            </w:pPr>
            <w:r w:rsidRPr="00F80F3D">
              <w:t>Pesticides</w:t>
            </w:r>
          </w:p>
          <w:p w14:paraId="56A98217" w14:textId="77777777" w:rsidR="008E28B2" w:rsidRPr="00F80F3D" w:rsidRDefault="008E28B2" w:rsidP="00AF4EF8">
            <w:pPr>
              <w:pStyle w:val="ListParagraph"/>
              <w:jc w:val="center"/>
            </w:pPr>
            <w:r w:rsidRPr="00F80F3D">
              <w:t>or Toxics</w:t>
            </w:r>
          </w:p>
        </w:tc>
        <w:tc>
          <w:tcPr>
            <w:tcW w:w="563" w:type="dxa"/>
            <w:shd w:val="clear" w:color="auto" w:fill="auto"/>
          </w:tcPr>
          <w:p w14:paraId="3FF08BAA" w14:textId="77777777" w:rsidR="008E28B2" w:rsidRPr="00F80F3D" w:rsidRDefault="008E28B2" w:rsidP="00F01231">
            <w:pPr>
              <w:pStyle w:val="ListParagraph"/>
              <w:jc w:val="center"/>
            </w:pPr>
          </w:p>
        </w:tc>
        <w:tc>
          <w:tcPr>
            <w:tcW w:w="900" w:type="dxa"/>
          </w:tcPr>
          <w:p w14:paraId="0A2AD466" w14:textId="77777777" w:rsidR="008E28B2" w:rsidRPr="00F80F3D" w:rsidRDefault="008E28B2" w:rsidP="00F01231">
            <w:pPr>
              <w:pStyle w:val="ListParagraph"/>
              <w:jc w:val="center"/>
            </w:pPr>
          </w:p>
        </w:tc>
        <w:tc>
          <w:tcPr>
            <w:tcW w:w="900" w:type="dxa"/>
          </w:tcPr>
          <w:p w14:paraId="28230627" w14:textId="77777777" w:rsidR="008E28B2" w:rsidRPr="00F80F3D" w:rsidRDefault="008E28B2" w:rsidP="00F01231">
            <w:pPr>
              <w:pStyle w:val="ListParagraph"/>
              <w:jc w:val="center"/>
            </w:pPr>
          </w:p>
        </w:tc>
        <w:tc>
          <w:tcPr>
            <w:tcW w:w="2700" w:type="dxa"/>
          </w:tcPr>
          <w:p w14:paraId="62AFC960" w14:textId="77777777" w:rsidR="008E28B2" w:rsidRPr="00F80F3D" w:rsidRDefault="008E28B2" w:rsidP="00F01231">
            <w:pPr>
              <w:pStyle w:val="ListParagraph"/>
              <w:jc w:val="center"/>
            </w:pPr>
          </w:p>
        </w:tc>
        <w:tc>
          <w:tcPr>
            <w:tcW w:w="3217" w:type="dxa"/>
          </w:tcPr>
          <w:p w14:paraId="0CCD6575" w14:textId="77777777" w:rsidR="008E28B2" w:rsidRPr="00F80F3D" w:rsidRDefault="008E28B2" w:rsidP="00F01231">
            <w:pPr>
              <w:pStyle w:val="ListParagraph"/>
              <w:jc w:val="center"/>
            </w:pPr>
          </w:p>
        </w:tc>
      </w:tr>
      <w:tr w:rsidR="008E28B2" w:rsidRPr="00F80F3D" w14:paraId="0A8C94C1" w14:textId="77777777" w:rsidTr="54E9FB02">
        <w:trPr>
          <w:jc w:val="center"/>
        </w:trPr>
        <w:tc>
          <w:tcPr>
            <w:tcW w:w="1615" w:type="dxa"/>
            <w:shd w:val="clear" w:color="auto" w:fill="E0E0E0"/>
          </w:tcPr>
          <w:p w14:paraId="003D8E68" w14:textId="77777777" w:rsidR="008E28B2" w:rsidRPr="00F80F3D" w:rsidRDefault="008E28B2" w:rsidP="00AF4EF8">
            <w:pPr>
              <w:pStyle w:val="ListParagraph"/>
              <w:jc w:val="center"/>
            </w:pPr>
            <w:r w:rsidRPr="00F80F3D">
              <w:t>Other:</w:t>
            </w:r>
          </w:p>
        </w:tc>
        <w:tc>
          <w:tcPr>
            <w:tcW w:w="563" w:type="dxa"/>
            <w:shd w:val="clear" w:color="auto" w:fill="auto"/>
          </w:tcPr>
          <w:p w14:paraId="548CECE5" w14:textId="77777777" w:rsidR="008E28B2" w:rsidRPr="00F80F3D" w:rsidRDefault="008E28B2" w:rsidP="00F01231">
            <w:pPr>
              <w:pStyle w:val="ListParagraph"/>
              <w:jc w:val="center"/>
            </w:pPr>
          </w:p>
        </w:tc>
        <w:tc>
          <w:tcPr>
            <w:tcW w:w="900" w:type="dxa"/>
          </w:tcPr>
          <w:p w14:paraId="3D68E11D" w14:textId="77777777" w:rsidR="008E28B2" w:rsidRPr="00F80F3D" w:rsidRDefault="008E28B2" w:rsidP="00F01231">
            <w:pPr>
              <w:pStyle w:val="ListParagraph"/>
              <w:jc w:val="center"/>
            </w:pPr>
          </w:p>
        </w:tc>
        <w:tc>
          <w:tcPr>
            <w:tcW w:w="900" w:type="dxa"/>
          </w:tcPr>
          <w:p w14:paraId="7B90E82E" w14:textId="77777777" w:rsidR="008E28B2" w:rsidRPr="00F80F3D" w:rsidRDefault="008E28B2" w:rsidP="00F01231">
            <w:pPr>
              <w:pStyle w:val="ListParagraph"/>
              <w:jc w:val="center"/>
            </w:pPr>
          </w:p>
        </w:tc>
        <w:tc>
          <w:tcPr>
            <w:tcW w:w="2700" w:type="dxa"/>
          </w:tcPr>
          <w:p w14:paraId="012813F7" w14:textId="77777777" w:rsidR="008E28B2" w:rsidRPr="00F80F3D" w:rsidRDefault="008E28B2" w:rsidP="00F01231">
            <w:pPr>
              <w:pStyle w:val="ListParagraph"/>
              <w:jc w:val="center"/>
            </w:pPr>
          </w:p>
        </w:tc>
        <w:tc>
          <w:tcPr>
            <w:tcW w:w="3217" w:type="dxa"/>
          </w:tcPr>
          <w:p w14:paraId="7992A9E4" w14:textId="77777777" w:rsidR="008E28B2" w:rsidRPr="00F80F3D" w:rsidRDefault="008E28B2" w:rsidP="00F01231">
            <w:pPr>
              <w:pStyle w:val="ListParagraph"/>
              <w:jc w:val="center"/>
            </w:pPr>
          </w:p>
        </w:tc>
      </w:tr>
    </w:tbl>
    <w:p w14:paraId="4E3377F8" w14:textId="77777777" w:rsidR="00AA23BC" w:rsidRPr="00F80F3D" w:rsidRDefault="00AA23BC" w:rsidP="00AA23BC"/>
    <w:p w14:paraId="278E465A" w14:textId="77777777" w:rsidR="00B15AB5" w:rsidRPr="00F80F3D" w:rsidRDefault="00B15AB5" w:rsidP="00AA23BC"/>
    <w:p w14:paraId="182DBBB2" w14:textId="77777777" w:rsidR="00B15AB5" w:rsidRPr="00F80F3D" w:rsidRDefault="00B15AB5" w:rsidP="00B15AB5">
      <w:pPr>
        <w:pStyle w:val="Heading1"/>
        <w:spacing w:before="0"/>
        <w:rPr>
          <w:rFonts w:ascii="Arial" w:hAnsi="Arial" w:cs="Arial"/>
          <w:color w:val="auto"/>
          <w:szCs w:val="28"/>
          <w:u w:val="single"/>
        </w:rPr>
      </w:pPr>
      <w:bookmarkStart w:id="1" w:name="_Toc185999128"/>
      <w:r w:rsidRPr="00F80F3D">
        <w:rPr>
          <w:rFonts w:ascii="Arial" w:hAnsi="Arial" w:cs="Arial"/>
          <w:color w:val="auto"/>
          <w:szCs w:val="28"/>
          <w:u w:val="single"/>
        </w:rPr>
        <w:lastRenderedPageBreak/>
        <w:t xml:space="preserve">II. </w:t>
      </w:r>
      <w:bookmarkEnd w:id="1"/>
      <w:r w:rsidRPr="00F80F3D">
        <w:rPr>
          <w:rFonts w:ascii="Arial" w:hAnsi="Arial" w:cs="Arial"/>
          <w:color w:val="auto"/>
          <w:szCs w:val="28"/>
          <w:u w:val="single"/>
        </w:rPr>
        <w:t xml:space="preserve">Implementation Planning and Reporting (Inputs and Outputs) </w:t>
      </w:r>
    </w:p>
    <w:p w14:paraId="2D865CB4" w14:textId="77777777" w:rsidR="00B15AB5" w:rsidRPr="00F80F3D" w:rsidRDefault="00B15AB5" w:rsidP="00B15AB5">
      <w:pPr>
        <w:rPr>
          <w:rFonts w:cs="Arial"/>
          <w:i/>
        </w:rPr>
      </w:pPr>
    </w:p>
    <w:p w14:paraId="169F3258" w14:textId="77777777" w:rsidR="00B15AB5" w:rsidRPr="00F80F3D" w:rsidRDefault="00B15AB5" w:rsidP="00B15AB5">
      <w:pPr>
        <w:rPr>
          <w:rFonts w:cs="Arial"/>
          <w:b/>
          <w:u w:val="single"/>
        </w:rPr>
      </w:pPr>
      <w:r w:rsidRPr="00F80F3D">
        <w:rPr>
          <w:rFonts w:cs="Arial"/>
          <w:b/>
          <w:u w:val="single"/>
        </w:rPr>
        <w:t>A. Focus Area Quarterly Planning and Reporting (Narrative)</w:t>
      </w:r>
    </w:p>
    <w:p w14:paraId="745B2259" w14:textId="77777777" w:rsidR="00B15AB5" w:rsidRPr="00F80F3D" w:rsidRDefault="00B15AB5" w:rsidP="00B15AB5">
      <w:pPr>
        <w:rPr>
          <w:rFonts w:cs="Arial"/>
          <w:b/>
          <w:i/>
        </w:rPr>
      </w:pPr>
    </w:p>
    <w:p w14:paraId="67419C00" w14:textId="77777777" w:rsidR="00B15AB5" w:rsidRPr="00F80F3D" w:rsidRDefault="00B15AB5" w:rsidP="00B15AB5">
      <w:pPr>
        <w:rPr>
          <w:rFonts w:cs="Arial"/>
          <w:i/>
        </w:rPr>
      </w:pPr>
      <w:r w:rsidRPr="00F80F3D">
        <w:rPr>
          <w:rFonts w:cs="Arial"/>
          <w:b/>
          <w:i/>
        </w:rPr>
        <w:t>Instructions:</w:t>
      </w:r>
      <w:r w:rsidRPr="00F80F3D">
        <w:rPr>
          <w:rFonts w:cs="Arial"/>
          <w:i/>
        </w:rPr>
        <w:t xml:space="preserve"> Use Table 3 to describe planned and actual Focus Area activities, including: </w:t>
      </w:r>
    </w:p>
    <w:p w14:paraId="5B0AACF3" w14:textId="77777777" w:rsidR="00B15AB5" w:rsidRPr="00F80F3D" w:rsidRDefault="00B15AB5" w:rsidP="00B15AB5">
      <w:pPr>
        <w:pStyle w:val="ListParagraph"/>
        <w:numPr>
          <w:ilvl w:val="0"/>
          <w:numId w:val="13"/>
        </w:numPr>
        <w:rPr>
          <w:rFonts w:cs="Arial"/>
          <w:b/>
          <w:i/>
          <w:szCs w:val="22"/>
        </w:rPr>
      </w:pPr>
      <w:r w:rsidRPr="00F80F3D">
        <w:rPr>
          <w:rFonts w:cs="Arial"/>
          <w:i/>
          <w:szCs w:val="22"/>
        </w:rPr>
        <w:t>Assess initial conditions and set a short-term milestone and a longer-term measurable objective (see Tables 7 and 8).</w:t>
      </w:r>
    </w:p>
    <w:p w14:paraId="4399D745" w14:textId="0250EE1B" w:rsidR="00B15AB5" w:rsidRPr="00F80F3D" w:rsidRDefault="00B15AB5" w:rsidP="00B15AB5">
      <w:pPr>
        <w:pStyle w:val="ListParagraph"/>
        <w:numPr>
          <w:ilvl w:val="0"/>
          <w:numId w:val="13"/>
        </w:numPr>
        <w:rPr>
          <w:rFonts w:cs="Arial"/>
          <w:b/>
          <w:i/>
          <w:szCs w:val="22"/>
        </w:rPr>
      </w:pPr>
      <w:r w:rsidRPr="00F80F3D">
        <w:rPr>
          <w:rFonts w:cs="Arial"/>
          <w:i/>
          <w:szCs w:val="22"/>
        </w:rPr>
        <w:t>Engage</w:t>
      </w:r>
      <w:r w:rsidR="00B762C5">
        <w:rPr>
          <w:rFonts w:cs="Arial"/>
          <w:i/>
          <w:szCs w:val="22"/>
        </w:rPr>
        <w:t xml:space="preserve"> </w:t>
      </w:r>
      <w:r w:rsidR="00E95112">
        <w:rPr>
          <w:rFonts w:cs="Arial"/>
          <w:i/>
        </w:rPr>
        <w:t>a</w:t>
      </w:r>
      <w:r w:rsidR="00B762C5">
        <w:rPr>
          <w:rFonts w:cs="Arial"/>
          <w:i/>
        </w:rPr>
        <w:t>griculture</w:t>
      </w:r>
      <w:r w:rsidRPr="00F80F3D">
        <w:rPr>
          <w:rFonts w:cs="Arial"/>
          <w:i/>
          <w:szCs w:val="22"/>
        </w:rPr>
        <w:t xml:space="preserve"> landowners and provide technical assistance.</w:t>
      </w:r>
    </w:p>
    <w:p w14:paraId="7FE4489B" w14:textId="77777777" w:rsidR="00B15AB5" w:rsidRPr="00F80F3D" w:rsidRDefault="00B15AB5" w:rsidP="00B15AB5">
      <w:pPr>
        <w:pStyle w:val="ListParagraph"/>
        <w:numPr>
          <w:ilvl w:val="0"/>
          <w:numId w:val="13"/>
        </w:numPr>
        <w:rPr>
          <w:rFonts w:cs="Arial"/>
          <w:b/>
          <w:i/>
          <w:szCs w:val="22"/>
        </w:rPr>
      </w:pPr>
      <w:r w:rsidRPr="00F80F3D">
        <w:rPr>
          <w:rFonts w:cs="Arial"/>
          <w:i/>
          <w:szCs w:val="22"/>
        </w:rPr>
        <w:t>Plan, obtain funding, and implement on-the-ground projects with local partners.</w:t>
      </w:r>
    </w:p>
    <w:p w14:paraId="73C25AA4" w14:textId="77777777" w:rsidR="00B15AB5" w:rsidRPr="00F80F3D" w:rsidRDefault="00B15AB5" w:rsidP="00B15AB5">
      <w:pPr>
        <w:pStyle w:val="ListParagraph"/>
        <w:numPr>
          <w:ilvl w:val="0"/>
          <w:numId w:val="13"/>
        </w:numPr>
        <w:rPr>
          <w:rFonts w:cs="Arial"/>
          <w:b/>
          <w:i/>
          <w:szCs w:val="22"/>
        </w:rPr>
      </w:pPr>
      <w:r w:rsidRPr="00F80F3D">
        <w:rPr>
          <w:rFonts w:cs="Arial"/>
          <w:i/>
          <w:szCs w:val="22"/>
        </w:rPr>
        <w:t>Re-assess conditions at the end of the biennium (results are reported in Table 7).</w:t>
      </w:r>
    </w:p>
    <w:p w14:paraId="021C3AFF" w14:textId="77777777" w:rsidR="00B15AB5" w:rsidRPr="00F80F3D" w:rsidRDefault="00B15AB5" w:rsidP="00B15AB5">
      <w:pPr>
        <w:pStyle w:val="ListParagraph"/>
        <w:numPr>
          <w:ilvl w:val="0"/>
          <w:numId w:val="13"/>
        </w:numPr>
        <w:rPr>
          <w:rFonts w:cs="Arial"/>
          <w:b/>
          <w:i/>
          <w:szCs w:val="22"/>
        </w:rPr>
      </w:pPr>
      <w:r w:rsidRPr="00F80F3D">
        <w:rPr>
          <w:rFonts w:cs="Arial"/>
          <w:i/>
          <w:szCs w:val="22"/>
        </w:rPr>
        <w:t>Evaluate progress using adaptive management</w:t>
      </w:r>
      <w:r w:rsidR="0037239E">
        <w:rPr>
          <w:rFonts w:cs="Arial"/>
          <w:i/>
          <w:szCs w:val="22"/>
        </w:rPr>
        <w:t>: during</w:t>
      </w:r>
      <w:r w:rsidR="00790F34" w:rsidRPr="00F80F3D">
        <w:rPr>
          <w:rFonts w:cs="Arial"/>
          <w:i/>
          <w:szCs w:val="22"/>
        </w:rPr>
        <w:t xml:space="preserve"> biennial review of Agricultural Water Quality Management Area Plan</w:t>
      </w:r>
      <w:r w:rsidR="00790F34">
        <w:rPr>
          <w:rFonts w:cs="Arial"/>
          <w:i/>
          <w:szCs w:val="22"/>
        </w:rPr>
        <w:t xml:space="preserve"> (Area Plan</w:t>
      </w:r>
      <w:r w:rsidR="00790F34" w:rsidRPr="00F80F3D">
        <w:rPr>
          <w:rFonts w:cs="Arial"/>
          <w:i/>
          <w:szCs w:val="22"/>
        </w:rPr>
        <w:t>)</w:t>
      </w:r>
      <w:r w:rsidR="00790F34">
        <w:rPr>
          <w:rFonts w:cs="Arial"/>
          <w:i/>
          <w:szCs w:val="22"/>
        </w:rPr>
        <w:t xml:space="preserve"> and </w:t>
      </w:r>
      <w:r w:rsidRPr="00F80F3D">
        <w:rPr>
          <w:rFonts w:cs="Arial"/>
          <w:i/>
          <w:szCs w:val="22"/>
        </w:rPr>
        <w:t>in Table 9</w:t>
      </w:r>
      <w:r w:rsidR="00790F34">
        <w:rPr>
          <w:rFonts w:cs="Arial"/>
          <w:i/>
          <w:szCs w:val="22"/>
        </w:rPr>
        <w:t>.</w:t>
      </w:r>
      <w:r w:rsidRPr="00F80F3D">
        <w:rPr>
          <w:rFonts w:cs="Arial"/>
          <w:i/>
          <w:szCs w:val="22"/>
        </w:rPr>
        <w:t xml:space="preserve"> </w:t>
      </w:r>
    </w:p>
    <w:p w14:paraId="100FEE07" w14:textId="77777777" w:rsidR="00B15AB5" w:rsidRPr="00F80F3D" w:rsidRDefault="00B15AB5" w:rsidP="00B15AB5">
      <w:pPr>
        <w:rPr>
          <w:rFonts w:cs="Arial"/>
          <w:i/>
        </w:rPr>
      </w:pPr>
    </w:p>
    <w:p w14:paraId="4E2B4E86" w14:textId="77777777" w:rsidR="00B15AB5" w:rsidRPr="00F80F3D" w:rsidRDefault="00B15AB5" w:rsidP="00B15AB5">
      <w:pPr>
        <w:rPr>
          <w:rFonts w:cs="Arial"/>
          <w:i/>
        </w:rPr>
      </w:pPr>
      <w:r w:rsidRPr="00F80F3D">
        <w:rPr>
          <w:rFonts w:cs="Arial"/>
          <w:i/>
        </w:rPr>
        <w:t>Note: Water quality monitoring, if used in the Focus Area, is reported in Section IV-C of the FAAP.</w:t>
      </w:r>
    </w:p>
    <w:p w14:paraId="6E703C33" w14:textId="77777777" w:rsidR="00B15AB5" w:rsidRPr="00F80F3D" w:rsidRDefault="00B15AB5" w:rsidP="00B15AB5">
      <w:pPr>
        <w:rPr>
          <w:rFonts w:cs="Arial"/>
          <w:b/>
        </w:rPr>
      </w:pPr>
    </w:p>
    <w:p w14:paraId="62C26257" w14:textId="77777777" w:rsidR="00B15AB5" w:rsidRPr="00F80F3D" w:rsidRDefault="00B15AB5" w:rsidP="00B15AB5">
      <w:pPr>
        <w:rPr>
          <w:rFonts w:cs="Arial"/>
          <w:b/>
        </w:rPr>
      </w:pPr>
      <w:r w:rsidRPr="00F80F3D">
        <w:rPr>
          <w:rFonts w:cs="Arial"/>
          <w:b/>
        </w:rPr>
        <w:t>Table 3: Focus Area Planning and Quarterly Reporting</w:t>
      </w:r>
    </w:p>
    <w:p w14:paraId="5643A083" w14:textId="77777777" w:rsidR="00B15AB5" w:rsidRPr="00F80F3D" w:rsidRDefault="00B15AB5" w:rsidP="00B15AB5">
      <w:pPr>
        <w:rPr>
          <w:rFonts w:cs="Arial"/>
          <w:b/>
          <w:color w:val="5B9BD5" w:themeColor="accent5"/>
        </w:rPr>
      </w:pPr>
    </w:p>
    <w:tbl>
      <w:tblPr>
        <w:tblStyle w:val="TableGrid"/>
        <w:tblW w:w="5000" w:type="pct"/>
        <w:tblLook w:val="04A0" w:firstRow="1" w:lastRow="0" w:firstColumn="1" w:lastColumn="0" w:noHBand="0" w:noVBand="1"/>
      </w:tblPr>
      <w:tblGrid>
        <w:gridCol w:w="10070"/>
      </w:tblGrid>
      <w:tr w:rsidR="00B15AB5" w:rsidRPr="00F80F3D" w14:paraId="03F85DCD" w14:textId="77777777" w:rsidTr="00B15AB5">
        <w:tc>
          <w:tcPr>
            <w:tcW w:w="5000" w:type="pct"/>
          </w:tcPr>
          <w:p w14:paraId="7B71938F" w14:textId="08D9156C" w:rsidR="00B15AB5" w:rsidRPr="00F80F3D" w:rsidRDefault="00B15AB5" w:rsidP="00B15AB5">
            <w:pPr>
              <w:widowControl w:val="0"/>
              <w:autoSpaceDE w:val="0"/>
              <w:autoSpaceDN w:val="0"/>
              <w:adjustRightInd w:val="0"/>
              <w:rPr>
                <w:rFonts w:cs="Arial"/>
              </w:rPr>
            </w:pPr>
            <w:r w:rsidRPr="00F80F3D">
              <w:rPr>
                <w:rFonts w:cs="Arial"/>
              </w:rPr>
              <w:t>Describe planned SWCD activities for 202</w:t>
            </w:r>
            <w:r w:rsidR="006E77F0">
              <w:rPr>
                <w:rFonts w:cs="Arial"/>
              </w:rPr>
              <w:t>3</w:t>
            </w:r>
            <w:r w:rsidRPr="00F80F3D">
              <w:rPr>
                <w:rFonts w:cs="Arial"/>
              </w:rPr>
              <w:t>-202</w:t>
            </w:r>
            <w:r w:rsidR="006E77F0">
              <w:rPr>
                <w:rFonts w:cs="Arial"/>
              </w:rPr>
              <w:t>5</w:t>
            </w:r>
            <w:r w:rsidRPr="00F80F3D">
              <w:rPr>
                <w:rFonts w:cs="Arial"/>
              </w:rPr>
              <w:t>, including the key Focus Area steps (listed above) and any specific time frames:</w:t>
            </w:r>
          </w:p>
          <w:p w14:paraId="4F36CA36" w14:textId="77777777" w:rsidR="00B15AB5" w:rsidRPr="00F80F3D" w:rsidRDefault="00B15AB5" w:rsidP="00B15AB5">
            <w:pPr>
              <w:widowControl w:val="0"/>
              <w:autoSpaceDE w:val="0"/>
              <w:autoSpaceDN w:val="0"/>
              <w:adjustRightInd w:val="0"/>
              <w:rPr>
                <w:rFonts w:cs="Arial"/>
              </w:rPr>
            </w:pPr>
            <w:r w:rsidRPr="00F80F3D">
              <w:rPr>
                <w:rFonts w:cs="Arial"/>
              </w:rPr>
              <w:t xml:space="preserve"> </w:t>
            </w:r>
          </w:p>
        </w:tc>
      </w:tr>
    </w:tbl>
    <w:p w14:paraId="6A332F54" w14:textId="77777777" w:rsidR="00B15AB5" w:rsidRPr="00F80F3D" w:rsidRDefault="00B15AB5" w:rsidP="00B15AB5">
      <w:pPr>
        <w:rPr>
          <w:rFonts w:cs="Arial"/>
          <w:b/>
          <w:color w:val="5B9BD5" w:themeColor="accent5"/>
        </w:rPr>
      </w:pPr>
    </w:p>
    <w:p w14:paraId="48AB89A6" w14:textId="77777777" w:rsidR="00B15AB5" w:rsidRPr="00F80F3D" w:rsidRDefault="00B15AB5" w:rsidP="00B15AB5">
      <w:pPr>
        <w:rPr>
          <w:rFonts w:cs="Arial"/>
          <w:color w:val="000000" w:themeColor="text1"/>
        </w:rPr>
      </w:pPr>
      <w:r w:rsidRPr="00F80F3D">
        <w:rPr>
          <w:rFonts w:cs="Arial"/>
          <w:color w:val="000000" w:themeColor="text1"/>
        </w:rPr>
        <w:t>Report quarterly Focus Area activities:</w:t>
      </w:r>
    </w:p>
    <w:p w14:paraId="77CC80DD" w14:textId="77777777" w:rsidR="00B15AB5" w:rsidRPr="00F80F3D" w:rsidRDefault="00B15AB5" w:rsidP="00AA23BC"/>
    <w:p w14:paraId="7B789D23" w14:textId="77777777" w:rsidR="00B15AB5" w:rsidRPr="00F80F3D" w:rsidRDefault="00B15AB5" w:rsidP="00B15AB5">
      <w:pPr>
        <w:widowControl w:val="0"/>
        <w:autoSpaceDE w:val="0"/>
        <w:autoSpaceDN w:val="0"/>
        <w:adjustRightInd w:val="0"/>
        <w:rPr>
          <w:rFonts w:cs="Arial"/>
        </w:rPr>
      </w:pPr>
      <w:r w:rsidRPr="00F80F3D">
        <w:rPr>
          <w:rFonts w:cs="Arial"/>
        </w:rPr>
        <w:t>Quarter 1 Reporting Narrative</w:t>
      </w:r>
    </w:p>
    <w:tbl>
      <w:tblPr>
        <w:tblStyle w:val="TableGrid"/>
        <w:tblW w:w="5000" w:type="pct"/>
        <w:tblLook w:val="04A0" w:firstRow="1" w:lastRow="0" w:firstColumn="1" w:lastColumn="0" w:noHBand="0" w:noVBand="1"/>
      </w:tblPr>
      <w:tblGrid>
        <w:gridCol w:w="10070"/>
      </w:tblGrid>
      <w:tr w:rsidR="00B15AB5" w:rsidRPr="00F80F3D" w14:paraId="43DDB3EF" w14:textId="77777777" w:rsidTr="00B15AB5">
        <w:tc>
          <w:tcPr>
            <w:tcW w:w="5000" w:type="pct"/>
          </w:tcPr>
          <w:p w14:paraId="5D31357C" w14:textId="77777777" w:rsidR="00B15AB5" w:rsidRPr="00F80F3D" w:rsidRDefault="00B15AB5" w:rsidP="00B15AB5">
            <w:pPr>
              <w:widowControl w:val="0"/>
              <w:autoSpaceDE w:val="0"/>
              <w:autoSpaceDN w:val="0"/>
              <w:adjustRightInd w:val="0"/>
              <w:rPr>
                <w:rFonts w:cs="Arial"/>
              </w:rPr>
            </w:pPr>
          </w:p>
        </w:tc>
      </w:tr>
    </w:tbl>
    <w:p w14:paraId="2B4CA228" w14:textId="77777777" w:rsidR="00B15AB5" w:rsidRPr="00F80F3D" w:rsidRDefault="00B15AB5" w:rsidP="00B15AB5">
      <w:pPr>
        <w:widowControl w:val="0"/>
        <w:autoSpaceDE w:val="0"/>
        <w:autoSpaceDN w:val="0"/>
        <w:adjustRightInd w:val="0"/>
        <w:rPr>
          <w:rFonts w:cs="Arial"/>
        </w:rPr>
      </w:pPr>
      <w:r w:rsidRPr="00F80F3D">
        <w:rPr>
          <w:rFonts w:cs="Arial"/>
        </w:rPr>
        <w:t>Quarter 2 Reporting Narrative</w:t>
      </w:r>
    </w:p>
    <w:tbl>
      <w:tblPr>
        <w:tblStyle w:val="TableGrid"/>
        <w:tblW w:w="5000" w:type="pct"/>
        <w:tblLook w:val="04A0" w:firstRow="1" w:lastRow="0" w:firstColumn="1" w:lastColumn="0" w:noHBand="0" w:noVBand="1"/>
      </w:tblPr>
      <w:tblGrid>
        <w:gridCol w:w="10070"/>
      </w:tblGrid>
      <w:tr w:rsidR="00B15AB5" w:rsidRPr="00F80F3D" w14:paraId="291CEDFC" w14:textId="77777777" w:rsidTr="00B15AB5">
        <w:tc>
          <w:tcPr>
            <w:tcW w:w="5000" w:type="pct"/>
          </w:tcPr>
          <w:p w14:paraId="35F59333" w14:textId="77777777" w:rsidR="00B15AB5" w:rsidRPr="00F80F3D" w:rsidRDefault="00B15AB5" w:rsidP="00B15AB5">
            <w:pPr>
              <w:widowControl w:val="0"/>
              <w:autoSpaceDE w:val="0"/>
              <w:autoSpaceDN w:val="0"/>
              <w:adjustRightInd w:val="0"/>
              <w:rPr>
                <w:rFonts w:cs="Arial"/>
              </w:rPr>
            </w:pPr>
          </w:p>
        </w:tc>
      </w:tr>
    </w:tbl>
    <w:p w14:paraId="55E2A9F2" w14:textId="77777777" w:rsidR="00B15AB5" w:rsidRPr="00F80F3D" w:rsidRDefault="00B15AB5" w:rsidP="00B15AB5">
      <w:pPr>
        <w:widowControl w:val="0"/>
        <w:autoSpaceDE w:val="0"/>
        <w:autoSpaceDN w:val="0"/>
        <w:adjustRightInd w:val="0"/>
        <w:rPr>
          <w:rFonts w:cs="Arial"/>
        </w:rPr>
      </w:pPr>
      <w:r w:rsidRPr="00F80F3D">
        <w:rPr>
          <w:rFonts w:cs="Arial"/>
        </w:rPr>
        <w:t>Quarter 3 Reporting Narrative</w:t>
      </w:r>
    </w:p>
    <w:tbl>
      <w:tblPr>
        <w:tblStyle w:val="TableGrid"/>
        <w:tblW w:w="5000" w:type="pct"/>
        <w:tblLook w:val="04A0" w:firstRow="1" w:lastRow="0" w:firstColumn="1" w:lastColumn="0" w:noHBand="0" w:noVBand="1"/>
      </w:tblPr>
      <w:tblGrid>
        <w:gridCol w:w="10070"/>
      </w:tblGrid>
      <w:tr w:rsidR="00B15AB5" w:rsidRPr="00F80F3D" w14:paraId="26B12DC2" w14:textId="77777777" w:rsidTr="00B15AB5">
        <w:tc>
          <w:tcPr>
            <w:tcW w:w="5000" w:type="pct"/>
          </w:tcPr>
          <w:p w14:paraId="739E9B1A" w14:textId="77777777" w:rsidR="00B15AB5" w:rsidRPr="00F80F3D" w:rsidRDefault="00B15AB5" w:rsidP="00B15AB5">
            <w:pPr>
              <w:widowControl w:val="0"/>
              <w:autoSpaceDE w:val="0"/>
              <w:autoSpaceDN w:val="0"/>
              <w:adjustRightInd w:val="0"/>
              <w:rPr>
                <w:rFonts w:cs="Arial"/>
              </w:rPr>
            </w:pPr>
          </w:p>
        </w:tc>
      </w:tr>
    </w:tbl>
    <w:p w14:paraId="763521F2" w14:textId="77777777" w:rsidR="00B15AB5" w:rsidRPr="00F80F3D" w:rsidRDefault="00B15AB5" w:rsidP="00B15AB5">
      <w:pPr>
        <w:widowControl w:val="0"/>
        <w:autoSpaceDE w:val="0"/>
        <w:autoSpaceDN w:val="0"/>
        <w:adjustRightInd w:val="0"/>
        <w:rPr>
          <w:rFonts w:cs="Arial"/>
        </w:rPr>
      </w:pPr>
      <w:r w:rsidRPr="00F80F3D">
        <w:rPr>
          <w:rFonts w:cs="Arial"/>
        </w:rPr>
        <w:t>Quarter 4 Reporting Narrative</w:t>
      </w:r>
    </w:p>
    <w:tbl>
      <w:tblPr>
        <w:tblStyle w:val="TableGrid"/>
        <w:tblW w:w="5000" w:type="pct"/>
        <w:tblLook w:val="04A0" w:firstRow="1" w:lastRow="0" w:firstColumn="1" w:lastColumn="0" w:noHBand="0" w:noVBand="1"/>
      </w:tblPr>
      <w:tblGrid>
        <w:gridCol w:w="10070"/>
      </w:tblGrid>
      <w:tr w:rsidR="00B15AB5" w:rsidRPr="00F80F3D" w14:paraId="74708A3A" w14:textId="77777777" w:rsidTr="00B15AB5">
        <w:tc>
          <w:tcPr>
            <w:tcW w:w="5000" w:type="pct"/>
          </w:tcPr>
          <w:p w14:paraId="6F644323" w14:textId="77777777" w:rsidR="00B15AB5" w:rsidRPr="00F80F3D" w:rsidRDefault="00B15AB5" w:rsidP="00B15AB5">
            <w:pPr>
              <w:widowControl w:val="0"/>
              <w:autoSpaceDE w:val="0"/>
              <w:autoSpaceDN w:val="0"/>
              <w:adjustRightInd w:val="0"/>
              <w:rPr>
                <w:rFonts w:cs="Arial"/>
              </w:rPr>
            </w:pPr>
          </w:p>
        </w:tc>
      </w:tr>
    </w:tbl>
    <w:p w14:paraId="1C73BE4C" w14:textId="77777777" w:rsidR="00B15AB5" w:rsidRPr="00F80F3D" w:rsidRDefault="00B15AB5" w:rsidP="00B15AB5">
      <w:pPr>
        <w:widowControl w:val="0"/>
        <w:autoSpaceDE w:val="0"/>
        <w:autoSpaceDN w:val="0"/>
        <w:adjustRightInd w:val="0"/>
        <w:rPr>
          <w:rFonts w:cs="Arial"/>
        </w:rPr>
      </w:pPr>
      <w:r w:rsidRPr="00F80F3D">
        <w:rPr>
          <w:rFonts w:cs="Arial"/>
        </w:rPr>
        <w:t>Quarter 5 Reporting Narrative</w:t>
      </w:r>
    </w:p>
    <w:tbl>
      <w:tblPr>
        <w:tblStyle w:val="TableGrid"/>
        <w:tblW w:w="5000" w:type="pct"/>
        <w:tblLook w:val="04A0" w:firstRow="1" w:lastRow="0" w:firstColumn="1" w:lastColumn="0" w:noHBand="0" w:noVBand="1"/>
      </w:tblPr>
      <w:tblGrid>
        <w:gridCol w:w="10070"/>
      </w:tblGrid>
      <w:tr w:rsidR="00B15AB5" w:rsidRPr="00F80F3D" w14:paraId="11F92B53" w14:textId="77777777" w:rsidTr="00B15AB5">
        <w:tc>
          <w:tcPr>
            <w:tcW w:w="5000" w:type="pct"/>
          </w:tcPr>
          <w:p w14:paraId="1F581A64" w14:textId="77777777" w:rsidR="00B15AB5" w:rsidRPr="00F80F3D" w:rsidRDefault="00B15AB5" w:rsidP="00B15AB5">
            <w:pPr>
              <w:widowControl w:val="0"/>
              <w:autoSpaceDE w:val="0"/>
              <w:autoSpaceDN w:val="0"/>
              <w:adjustRightInd w:val="0"/>
              <w:rPr>
                <w:rFonts w:cs="Arial"/>
              </w:rPr>
            </w:pPr>
          </w:p>
        </w:tc>
      </w:tr>
    </w:tbl>
    <w:p w14:paraId="1EFFBD16" w14:textId="77777777" w:rsidR="00B15AB5" w:rsidRPr="00F80F3D" w:rsidRDefault="00B15AB5" w:rsidP="00B15AB5">
      <w:pPr>
        <w:widowControl w:val="0"/>
        <w:autoSpaceDE w:val="0"/>
        <w:autoSpaceDN w:val="0"/>
        <w:adjustRightInd w:val="0"/>
        <w:rPr>
          <w:rFonts w:cs="Arial"/>
        </w:rPr>
      </w:pPr>
      <w:r w:rsidRPr="00F80F3D">
        <w:rPr>
          <w:rFonts w:cs="Arial"/>
        </w:rPr>
        <w:t>Quarter 6 Reporting Narrative</w:t>
      </w:r>
    </w:p>
    <w:tbl>
      <w:tblPr>
        <w:tblStyle w:val="TableGrid"/>
        <w:tblW w:w="5000" w:type="pct"/>
        <w:tblLook w:val="04A0" w:firstRow="1" w:lastRow="0" w:firstColumn="1" w:lastColumn="0" w:noHBand="0" w:noVBand="1"/>
      </w:tblPr>
      <w:tblGrid>
        <w:gridCol w:w="10070"/>
      </w:tblGrid>
      <w:tr w:rsidR="00B15AB5" w:rsidRPr="00F80F3D" w14:paraId="7A199E5F" w14:textId="77777777" w:rsidTr="00B15AB5">
        <w:tc>
          <w:tcPr>
            <w:tcW w:w="5000" w:type="pct"/>
          </w:tcPr>
          <w:p w14:paraId="5405B5BB" w14:textId="77777777" w:rsidR="00B15AB5" w:rsidRPr="00F80F3D" w:rsidRDefault="00B15AB5" w:rsidP="00B15AB5">
            <w:pPr>
              <w:widowControl w:val="0"/>
              <w:autoSpaceDE w:val="0"/>
              <w:autoSpaceDN w:val="0"/>
              <w:adjustRightInd w:val="0"/>
              <w:rPr>
                <w:rFonts w:cs="Arial"/>
              </w:rPr>
            </w:pPr>
          </w:p>
        </w:tc>
      </w:tr>
    </w:tbl>
    <w:p w14:paraId="43DDA1BD" w14:textId="77777777" w:rsidR="00B15AB5" w:rsidRPr="00F80F3D" w:rsidRDefault="00B15AB5" w:rsidP="00B15AB5">
      <w:pPr>
        <w:widowControl w:val="0"/>
        <w:autoSpaceDE w:val="0"/>
        <w:autoSpaceDN w:val="0"/>
        <w:adjustRightInd w:val="0"/>
        <w:rPr>
          <w:rFonts w:cs="Arial"/>
        </w:rPr>
      </w:pPr>
      <w:r w:rsidRPr="00F80F3D">
        <w:rPr>
          <w:rFonts w:cs="Arial"/>
        </w:rPr>
        <w:t>Quarter 7 Reporting Narrative</w:t>
      </w:r>
    </w:p>
    <w:tbl>
      <w:tblPr>
        <w:tblStyle w:val="TableGrid"/>
        <w:tblW w:w="5000" w:type="pct"/>
        <w:tblLook w:val="04A0" w:firstRow="1" w:lastRow="0" w:firstColumn="1" w:lastColumn="0" w:noHBand="0" w:noVBand="1"/>
      </w:tblPr>
      <w:tblGrid>
        <w:gridCol w:w="10070"/>
      </w:tblGrid>
      <w:tr w:rsidR="00B15AB5" w:rsidRPr="00F80F3D" w14:paraId="1FF5C8B9" w14:textId="77777777" w:rsidTr="00B15AB5">
        <w:tc>
          <w:tcPr>
            <w:tcW w:w="5000" w:type="pct"/>
          </w:tcPr>
          <w:p w14:paraId="2892B9FC" w14:textId="77777777" w:rsidR="00B15AB5" w:rsidRPr="00F80F3D" w:rsidRDefault="00B15AB5" w:rsidP="00B15AB5">
            <w:pPr>
              <w:widowControl w:val="0"/>
              <w:autoSpaceDE w:val="0"/>
              <w:autoSpaceDN w:val="0"/>
              <w:adjustRightInd w:val="0"/>
              <w:rPr>
                <w:rFonts w:cs="Arial"/>
              </w:rPr>
            </w:pPr>
          </w:p>
        </w:tc>
      </w:tr>
    </w:tbl>
    <w:p w14:paraId="33222252" w14:textId="77777777" w:rsidR="00B15AB5" w:rsidRPr="00F80F3D" w:rsidRDefault="00B15AB5" w:rsidP="00B15AB5">
      <w:pPr>
        <w:widowControl w:val="0"/>
        <w:autoSpaceDE w:val="0"/>
        <w:autoSpaceDN w:val="0"/>
        <w:adjustRightInd w:val="0"/>
        <w:rPr>
          <w:rFonts w:cs="Arial"/>
        </w:rPr>
      </w:pPr>
      <w:r w:rsidRPr="00F80F3D">
        <w:rPr>
          <w:rFonts w:cs="Arial"/>
        </w:rPr>
        <w:t>Quarter 8 Reporting Narrative</w:t>
      </w:r>
    </w:p>
    <w:tbl>
      <w:tblPr>
        <w:tblStyle w:val="TableGrid"/>
        <w:tblW w:w="5000" w:type="pct"/>
        <w:tblLook w:val="04A0" w:firstRow="1" w:lastRow="0" w:firstColumn="1" w:lastColumn="0" w:noHBand="0" w:noVBand="1"/>
      </w:tblPr>
      <w:tblGrid>
        <w:gridCol w:w="10070"/>
      </w:tblGrid>
      <w:tr w:rsidR="00B15AB5" w:rsidRPr="00F80F3D" w14:paraId="647C4560" w14:textId="77777777" w:rsidTr="00B15AB5">
        <w:tc>
          <w:tcPr>
            <w:tcW w:w="5000" w:type="pct"/>
          </w:tcPr>
          <w:p w14:paraId="3F8B77B6" w14:textId="77777777" w:rsidR="00B15AB5" w:rsidRPr="00F80F3D" w:rsidRDefault="00B15AB5" w:rsidP="00B15AB5">
            <w:pPr>
              <w:widowControl w:val="0"/>
              <w:autoSpaceDE w:val="0"/>
              <w:autoSpaceDN w:val="0"/>
              <w:adjustRightInd w:val="0"/>
              <w:rPr>
                <w:rFonts w:cs="Arial"/>
              </w:rPr>
            </w:pPr>
          </w:p>
        </w:tc>
      </w:tr>
    </w:tbl>
    <w:p w14:paraId="0E7E5FED" w14:textId="77777777" w:rsidR="00B15AB5" w:rsidRPr="00F80F3D" w:rsidRDefault="00B15AB5" w:rsidP="00B15AB5">
      <w:pPr>
        <w:rPr>
          <w:rFonts w:cs="Arial"/>
          <w:b/>
        </w:rPr>
      </w:pPr>
    </w:p>
    <w:p w14:paraId="2132B7BA" w14:textId="77777777" w:rsidR="00B15AB5" w:rsidRPr="00F80F3D" w:rsidRDefault="00B15AB5" w:rsidP="00AA23BC"/>
    <w:p w14:paraId="31BF2FFD" w14:textId="77777777" w:rsidR="00B15AB5" w:rsidRPr="00F80F3D" w:rsidRDefault="00B15AB5" w:rsidP="00B15AB5">
      <w:pPr>
        <w:rPr>
          <w:rFonts w:cs="Arial"/>
          <w:b/>
          <w:u w:val="single"/>
        </w:rPr>
      </w:pPr>
      <w:r w:rsidRPr="00F80F3D">
        <w:rPr>
          <w:rFonts w:cs="Arial"/>
          <w:b/>
          <w:u w:val="single"/>
        </w:rPr>
        <w:t xml:space="preserve">B. Focus Area Quarterly Implementation Summary </w:t>
      </w:r>
    </w:p>
    <w:p w14:paraId="0EA0D973" w14:textId="77777777" w:rsidR="00B15AB5" w:rsidRPr="00F80F3D" w:rsidRDefault="00B15AB5" w:rsidP="00B15AB5">
      <w:pPr>
        <w:rPr>
          <w:rFonts w:cs="Arial"/>
          <w:b/>
        </w:rPr>
      </w:pPr>
    </w:p>
    <w:p w14:paraId="4BC2D0C4" w14:textId="7CE46C9B" w:rsidR="00B15AB5" w:rsidRPr="00F80F3D" w:rsidRDefault="00B15AB5" w:rsidP="00B15AB5">
      <w:pPr>
        <w:rPr>
          <w:rFonts w:cs="Arial"/>
          <w:i/>
        </w:rPr>
      </w:pPr>
      <w:r w:rsidRPr="00F80F3D">
        <w:rPr>
          <w:rFonts w:cs="Arial"/>
          <w:b/>
          <w:i/>
        </w:rPr>
        <w:t>Instructions:</w:t>
      </w:r>
      <w:r w:rsidRPr="00F80F3D">
        <w:rPr>
          <w:rFonts w:cs="Arial"/>
          <w:i/>
        </w:rPr>
        <w:t xml:space="preserve"> Each quarter, report </w:t>
      </w:r>
      <w:r w:rsidR="00E95112">
        <w:rPr>
          <w:rFonts w:cs="Arial"/>
          <w:i/>
        </w:rPr>
        <w:t>a</w:t>
      </w:r>
      <w:r w:rsidR="00B762C5">
        <w:rPr>
          <w:rFonts w:cs="Arial"/>
          <w:i/>
        </w:rPr>
        <w:t>griculture</w:t>
      </w:r>
      <w:r w:rsidR="00B762C5" w:rsidRPr="00F80F3D">
        <w:rPr>
          <w:rFonts w:cs="Arial"/>
          <w:i/>
        </w:rPr>
        <w:t xml:space="preserve"> </w:t>
      </w:r>
      <w:r w:rsidRPr="00F80F3D">
        <w:rPr>
          <w:rFonts w:cs="Arial"/>
          <w:i/>
        </w:rPr>
        <w:t xml:space="preserve">landowner engagement and technical assistance activities. See </w:t>
      </w:r>
      <w:r w:rsidR="00986705">
        <w:rPr>
          <w:rFonts w:cs="Arial"/>
          <w:i/>
        </w:rPr>
        <w:t>“</w:t>
      </w:r>
      <w:r w:rsidRPr="00F80F3D">
        <w:rPr>
          <w:rFonts w:cs="Arial"/>
          <w:i/>
        </w:rPr>
        <w:t xml:space="preserve">SOW </w:t>
      </w:r>
      <w:r w:rsidR="00986705">
        <w:rPr>
          <w:rFonts w:cs="Arial"/>
          <w:i/>
        </w:rPr>
        <w:t>I</w:t>
      </w:r>
      <w:r w:rsidRPr="00F80F3D">
        <w:rPr>
          <w:rFonts w:cs="Arial"/>
          <w:i/>
        </w:rPr>
        <w:t>nstructions” document for detailed descriptions of the data requested in Tables 4A, 4B, and 5.</w:t>
      </w:r>
    </w:p>
    <w:p w14:paraId="0BCFCDB1" w14:textId="283F70EA" w:rsidR="00B15AB5" w:rsidRDefault="00B15AB5" w:rsidP="00B15AB5">
      <w:pPr>
        <w:rPr>
          <w:rFonts w:cs="Arial"/>
          <w:b/>
        </w:rPr>
      </w:pPr>
    </w:p>
    <w:p w14:paraId="24DB9B99" w14:textId="17ED0737" w:rsidR="005C58E2" w:rsidRDefault="005C58E2" w:rsidP="00B15AB5">
      <w:pPr>
        <w:rPr>
          <w:rFonts w:cs="Arial"/>
          <w:b/>
        </w:rPr>
      </w:pPr>
    </w:p>
    <w:p w14:paraId="7B3A7928" w14:textId="0D46EBDF" w:rsidR="005C58E2" w:rsidRDefault="005C58E2" w:rsidP="00B15AB5">
      <w:pPr>
        <w:rPr>
          <w:rFonts w:cs="Arial"/>
          <w:b/>
        </w:rPr>
      </w:pPr>
    </w:p>
    <w:p w14:paraId="74D372B2" w14:textId="6EE408B4" w:rsidR="005C58E2" w:rsidRDefault="005C58E2" w:rsidP="00B15AB5">
      <w:pPr>
        <w:rPr>
          <w:rFonts w:cs="Arial"/>
          <w:b/>
        </w:rPr>
      </w:pPr>
    </w:p>
    <w:p w14:paraId="3D2ECCEA" w14:textId="77777777" w:rsidR="005C58E2" w:rsidRPr="00F80F3D" w:rsidRDefault="005C58E2" w:rsidP="00B15AB5">
      <w:pPr>
        <w:rPr>
          <w:rFonts w:cs="Arial"/>
          <w:b/>
        </w:rPr>
      </w:pPr>
    </w:p>
    <w:p w14:paraId="3E12B4A6" w14:textId="412A7C79" w:rsidR="00B15AB5" w:rsidRPr="00F80F3D" w:rsidRDefault="00B15AB5" w:rsidP="1430326C">
      <w:pPr>
        <w:rPr>
          <w:rFonts w:cs="Arial"/>
          <w:b/>
          <w:bCs/>
        </w:rPr>
      </w:pPr>
      <w:r w:rsidRPr="1430326C">
        <w:rPr>
          <w:rFonts w:cs="Arial"/>
          <w:b/>
          <w:bCs/>
        </w:rPr>
        <w:t xml:space="preserve">Table 4A: Focus Area </w:t>
      </w:r>
      <w:r w:rsidR="006B25B7" w:rsidRPr="1430326C">
        <w:rPr>
          <w:rFonts w:cs="Arial"/>
          <w:b/>
          <w:bCs/>
        </w:rPr>
        <w:t xml:space="preserve">Agriculture </w:t>
      </w:r>
      <w:r w:rsidRPr="1430326C">
        <w:rPr>
          <w:rFonts w:cs="Arial"/>
          <w:b/>
          <w:bCs/>
        </w:rPr>
        <w:t>Landowner Engagement (Inputs)</w:t>
      </w:r>
    </w:p>
    <w:p w14:paraId="6EA92ABB" w14:textId="77777777" w:rsidR="00B15AB5" w:rsidRPr="00F80F3D" w:rsidRDefault="00B15AB5" w:rsidP="00B15AB5">
      <w:pPr>
        <w:widowControl w:val="0"/>
        <w:autoSpaceDE w:val="0"/>
        <w:autoSpaceDN w:val="0"/>
        <w:adjustRightInd w:val="0"/>
        <w:rPr>
          <w:rFonts w:cs="Arial"/>
        </w:rPr>
      </w:pPr>
    </w:p>
    <w:tbl>
      <w:tblPr>
        <w:tblStyle w:val="TableGrid"/>
        <w:tblW w:w="10205" w:type="dxa"/>
        <w:tblLayout w:type="fixed"/>
        <w:tblCellMar>
          <w:left w:w="115" w:type="dxa"/>
          <w:right w:w="115" w:type="dxa"/>
        </w:tblCellMar>
        <w:tblLook w:val="04A0" w:firstRow="1" w:lastRow="0" w:firstColumn="1" w:lastColumn="0" w:noHBand="0" w:noVBand="1"/>
      </w:tblPr>
      <w:tblGrid>
        <w:gridCol w:w="1678"/>
        <w:gridCol w:w="1545"/>
        <w:gridCol w:w="2567"/>
        <w:gridCol w:w="1430"/>
        <w:gridCol w:w="2985"/>
      </w:tblGrid>
      <w:tr w:rsidR="00E95112" w:rsidRPr="00F80F3D" w14:paraId="5C22793A" w14:textId="77777777" w:rsidTr="00063800">
        <w:trPr>
          <w:trHeight w:val="20"/>
        </w:trPr>
        <w:tc>
          <w:tcPr>
            <w:tcW w:w="1678" w:type="dxa"/>
          </w:tcPr>
          <w:p w14:paraId="2DAF1377" w14:textId="3D7FB5AF" w:rsidR="00E95112" w:rsidRPr="00F80F3D" w:rsidRDefault="00E95112" w:rsidP="006B25B7">
            <w:pPr>
              <w:rPr>
                <w:rFonts w:ascii="Arial" w:eastAsia="Times New Roman" w:hAnsi="Arial" w:cs="Arial"/>
              </w:rPr>
            </w:pPr>
            <w:r w:rsidRPr="00F80F3D">
              <w:rPr>
                <w:rFonts w:cs="Arial"/>
                <w:b/>
              </w:rPr>
              <w:t xml:space="preserve">Focus Area </w:t>
            </w:r>
            <w:r>
              <w:rPr>
                <w:rFonts w:cs="Arial"/>
                <w:b/>
              </w:rPr>
              <w:t xml:space="preserve">Ag </w:t>
            </w:r>
            <w:r w:rsidRPr="00F80F3D">
              <w:rPr>
                <w:rFonts w:cs="Arial"/>
                <w:b/>
              </w:rPr>
              <w:t>Landowner Engagement Summary Data</w:t>
            </w:r>
            <w:r w:rsidRPr="000717C7">
              <w:rPr>
                <w:bCs/>
                <w:color w:val="000000" w:themeColor="text1"/>
              </w:rPr>
              <w:t xml:space="preserve"> </w:t>
            </w:r>
            <w:r>
              <w:rPr>
                <w:bCs/>
                <w:color w:val="000000" w:themeColor="text1"/>
              </w:rPr>
              <w:t xml:space="preserve">by  </w:t>
            </w:r>
            <w:r w:rsidRPr="000717C7">
              <w:rPr>
                <w:bCs/>
                <w:color w:val="000000" w:themeColor="text1"/>
              </w:rPr>
              <w:t>Quarter #</w:t>
            </w:r>
          </w:p>
        </w:tc>
        <w:tc>
          <w:tcPr>
            <w:tcW w:w="1545" w:type="dxa"/>
          </w:tcPr>
          <w:p w14:paraId="42DD2F1A" w14:textId="2ABD3CD8" w:rsidR="2F2D47B0" w:rsidRDefault="2F2D47B0" w:rsidP="00063800">
            <w:pPr>
              <w:jc w:val="center"/>
              <w:rPr>
                <w:rFonts w:ascii="Arial" w:eastAsia="Arial" w:hAnsi="Arial" w:cs="Arial"/>
                <w:color w:val="000000" w:themeColor="text1"/>
              </w:rPr>
            </w:pPr>
            <w:r w:rsidRPr="77F6EB7F">
              <w:rPr>
                <w:rFonts w:ascii="Arial" w:eastAsia="Arial" w:hAnsi="Arial" w:cs="Arial"/>
                <w:color w:val="000000" w:themeColor="text1"/>
              </w:rPr>
              <w:t>Management Area</w:t>
            </w:r>
          </w:p>
        </w:tc>
        <w:tc>
          <w:tcPr>
            <w:tcW w:w="2567" w:type="dxa"/>
          </w:tcPr>
          <w:p w14:paraId="4C256AD2" w14:textId="26457A16" w:rsidR="00E95112" w:rsidRPr="00F80F3D" w:rsidRDefault="00E95112" w:rsidP="006B25B7">
            <w:pPr>
              <w:widowControl w:val="0"/>
              <w:autoSpaceDE w:val="0"/>
              <w:autoSpaceDN w:val="0"/>
              <w:adjustRightInd w:val="0"/>
              <w:jc w:val="center"/>
              <w:rPr>
                <w:rFonts w:cs="Arial"/>
              </w:rPr>
            </w:pPr>
            <w:r w:rsidRPr="1565B698">
              <w:rPr>
                <w:color w:val="000000" w:themeColor="text1"/>
              </w:rPr>
              <w:t># of events that actively engage agricultural landowners in AgWQ (workshops, demonstrations, tours)</w:t>
            </w:r>
          </w:p>
        </w:tc>
        <w:tc>
          <w:tcPr>
            <w:tcW w:w="1430" w:type="dxa"/>
          </w:tcPr>
          <w:p w14:paraId="527FC956" w14:textId="5269567D" w:rsidR="00E95112" w:rsidRPr="00F80F3D" w:rsidRDefault="00E95112" w:rsidP="006B25B7">
            <w:pPr>
              <w:widowControl w:val="0"/>
              <w:autoSpaceDE w:val="0"/>
              <w:autoSpaceDN w:val="0"/>
              <w:adjustRightInd w:val="0"/>
              <w:jc w:val="center"/>
              <w:rPr>
                <w:rFonts w:cs="Arial"/>
              </w:rPr>
            </w:pPr>
            <w:r w:rsidRPr="1565B698">
              <w:rPr>
                <w:color w:val="000000" w:themeColor="text1"/>
              </w:rPr>
              <w:t># of agricultural landowners participating in active events</w:t>
            </w:r>
          </w:p>
        </w:tc>
        <w:tc>
          <w:tcPr>
            <w:tcW w:w="2985" w:type="dxa"/>
          </w:tcPr>
          <w:p w14:paraId="0B5BDA49" w14:textId="2E27D19A" w:rsidR="00E95112" w:rsidRPr="00F80F3D" w:rsidRDefault="00E95112" w:rsidP="006B25B7">
            <w:pPr>
              <w:widowControl w:val="0"/>
              <w:autoSpaceDE w:val="0"/>
              <w:autoSpaceDN w:val="0"/>
              <w:adjustRightInd w:val="0"/>
              <w:jc w:val="center"/>
              <w:rPr>
                <w:rFonts w:cs="Arial"/>
              </w:rPr>
            </w:pPr>
            <w:r w:rsidRPr="1565B698">
              <w:rPr>
                <w:color w:val="000000" w:themeColor="text1"/>
              </w:rPr>
              <w:t># of agricultural landowners provided with brochures / fact sheets / mailings, etc.</w:t>
            </w:r>
          </w:p>
        </w:tc>
      </w:tr>
      <w:tr w:rsidR="00E95112" w:rsidRPr="00F80F3D" w14:paraId="6E41F8E0" w14:textId="77777777" w:rsidTr="00063800">
        <w:trPr>
          <w:trHeight w:val="20"/>
        </w:trPr>
        <w:tc>
          <w:tcPr>
            <w:tcW w:w="1678" w:type="dxa"/>
          </w:tcPr>
          <w:p w14:paraId="31917E43" w14:textId="48A0D2C4" w:rsidR="00E95112" w:rsidRPr="00F80F3D" w:rsidRDefault="00E95112" w:rsidP="006B25B7">
            <w:pPr>
              <w:rPr>
                <w:rFonts w:ascii="Arial" w:eastAsia="Times New Roman" w:hAnsi="Arial" w:cs="Arial"/>
              </w:rPr>
            </w:pPr>
            <w:r w:rsidRPr="000717C7">
              <w:rPr>
                <w:color w:val="000000" w:themeColor="text1"/>
              </w:rPr>
              <w:t>Q1</w:t>
            </w:r>
            <w:r>
              <w:rPr>
                <w:color w:val="000000" w:themeColor="text1"/>
              </w:rPr>
              <w:t xml:space="preserve"> </w:t>
            </w:r>
          </w:p>
        </w:tc>
        <w:tc>
          <w:tcPr>
            <w:tcW w:w="1545" w:type="dxa"/>
          </w:tcPr>
          <w:p w14:paraId="570FBCA5" w14:textId="638E670F" w:rsidR="77F6EB7F" w:rsidRDefault="77F6EB7F" w:rsidP="77F6EB7F">
            <w:pPr>
              <w:jc w:val="center"/>
              <w:rPr>
                <w:rFonts w:cs="Arial"/>
              </w:rPr>
            </w:pPr>
          </w:p>
        </w:tc>
        <w:tc>
          <w:tcPr>
            <w:tcW w:w="2567" w:type="dxa"/>
          </w:tcPr>
          <w:p w14:paraId="2E4AE639" w14:textId="77777777" w:rsidR="00E95112" w:rsidRPr="00F80F3D" w:rsidRDefault="00E95112" w:rsidP="006B25B7">
            <w:pPr>
              <w:widowControl w:val="0"/>
              <w:autoSpaceDE w:val="0"/>
              <w:autoSpaceDN w:val="0"/>
              <w:adjustRightInd w:val="0"/>
              <w:jc w:val="center"/>
              <w:rPr>
                <w:rFonts w:cs="Arial"/>
              </w:rPr>
            </w:pPr>
          </w:p>
        </w:tc>
        <w:tc>
          <w:tcPr>
            <w:tcW w:w="1430" w:type="dxa"/>
          </w:tcPr>
          <w:p w14:paraId="0A6EDEB2" w14:textId="77777777" w:rsidR="00E95112" w:rsidRPr="00F80F3D" w:rsidRDefault="00E95112" w:rsidP="006B25B7">
            <w:pPr>
              <w:widowControl w:val="0"/>
              <w:autoSpaceDE w:val="0"/>
              <w:autoSpaceDN w:val="0"/>
              <w:adjustRightInd w:val="0"/>
              <w:jc w:val="center"/>
              <w:rPr>
                <w:rFonts w:cs="Arial"/>
              </w:rPr>
            </w:pPr>
          </w:p>
        </w:tc>
        <w:tc>
          <w:tcPr>
            <w:tcW w:w="2985" w:type="dxa"/>
          </w:tcPr>
          <w:p w14:paraId="5A61F8CD" w14:textId="77777777" w:rsidR="00E95112" w:rsidRPr="00F80F3D" w:rsidRDefault="00E95112" w:rsidP="006B25B7">
            <w:pPr>
              <w:widowControl w:val="0"/>
              <w:autoSpaceDE w:val="0"/>
              <w:autoSpaceDN w:val="0"/>
              <w:adjustRightInd w:val="0"/>
              <w:jc w:val="center"/>
              <w:rPr>
                <w:rFonts w:cs="Arial"/>
              </w:rPr>
            </w:pPr>
          </w:p>
        </w:tc>
      </w:tr>
      <w:tr w:rsidR="00E95112" w:rsidRPr="00F80F3D" w14:paraId="6575B3FB" w14:textId="77777777" w:rsidTr="00063800">
        <w:trPr>
          <w:trHeight w:val="20"/>
        </w:trPr>
        <w:tc>
          <w:tcPr>
            <w:tcW w:w="1678" w:type="dxa"/>
          </w:tcPr>
          <w:p w14:paraId="73F5968B" w14:textId="5CC29087" w:rsidR="00E95112" w:rsidRPr="00F80F3D" w:rsidRDefault="00E95112" w:rsidP="006B25B7">
            <w:pPr>
              <w:rPr>
                <w:rFonts w:ascii="Arial" w:eastAsia="Times New Roman" w:hAnsi="Arial" w:cs="Arial"/>
              </w:rPr>
            </w:pPr>
            <w:r w:rsidRPr="000717C7">
              <w:rPr>
                <w:color w:val="000000" w:themeColor="text1"/>
              </w:rPr>
              <w:t>Q2</w:t>
            </w:r>
          </w:p>
        </w:tc>
        <w:tc>
          <w:tcPr>
            <w:tcW w:w="1545" w:type="dxa"/>
          </w:tcPr>
          <w:p w14:paraId="62398FA2" w14:textId="7E2CE858" w:rsidR="77F6EB7F" w:rsidRDefault="77F6EB7F" w:rsidP="77F6EB7F">
            <w:pPr>
              <w:jc w:val="center"/>
              <w:rPr>
                <w:rFonts w:cs="Arial"/>
              </w:rPr>
            </w:pPr>
          </w:p>
        </w:tc>
        <w:tc>
          <w:tcPr>
            <w:tcW w:w="2567" w:type="dxa"/>
          </w:tcPr>
          <w:p w14:paraId="3F7AC5CB" w14:textId="77777777" w:rsidR="00E95112" w:rsidRPr="00F80F3D" w:rsidRDefault="00E95112" w:rsidP="006B25B7">
            <w:pPr>
              <w:widowControl w:val="0"/>
              <w:autoSpaceDE w:val="0"/>
              <w:autoSpaceDN w:val="0"/>
              <w:adjustRightInd w:val="0"/>
              <w:jc w:val="center"/>
              <w:rPr>
                <w:rFonts w:cs="Arial"/>
              </w:rPr>
            </w:pPr>
          </w:p>
        </w:tc>
        <w:tc>
          <w:tcPr>
            <w:tcW w:w="1430" w:type="dxa"/>
          </w:tcPr>
          <w:p w14:paraId="6402E1BF" w14:textId="77777777" w:rsidR="00E95112" w:rsidRPr="00F80F3D" w:rsidRDefault="00E95112" w:rsidP="006B25B7">
            <w:pPr>
              <w:widowControl w:val="0"/>
              <w:autoSpaceDE w:val="0"/>
              <w:autoSpaceDN w:val="0"/>
              <w:adjustRightInd w:val="0"/>
              <w:jc w:val="center"/>
              <w:rPr>
                <w:rFonts w:cs="Arial"/>
              </w:rPr>
            </w:pPr>
          </w:p>
        </w:tc>
        <w:tc>
          <w:tcPr>
            <w:tcW w:w="2985" w:type="dxa"/>
          </w:tcPr>
          <w:p w14:paraId="5D9B56E5" w14:textId="77777777" w:rsidR="00E95112" w:rsidRPr="00F80F3D" w:rsidRDefault="00E95112" w:rsidP="006B25B7">
            <w:pPr>
              <w:widowControl w:val="0"/>
              <w:autoSpaceDE w:val="0"/>
              <w:autoSpaceDN w:val="0"/>
              <w:adjustRightInd w:val="0"/>
              <w:jc w:val="center"/>
              <w:rPr>
                <w:rFonts w:cs="Arial"/>
              </w:rPr>
            </w:pPr>
          </w:p>
        </w:tc>
      </w:tr>
      <w:tr w:rsidR="00E95112" w:rsidRPr="00F80F3D" w14:paraId="71AD13A1" w14:textId="77777777" w:rsidTr="00063800">
        <w:trPr>
          <w:trHeight w:val="20"/>
        </w:trPr>
        <w:tc>
          <w:tcPr>
            <w:tcW w:w="1678" w:type="dxa"/>
          </w:tcPr>
          <w:p w14:paraId="0ED75370" w14:textId="17D6F99B" w:rsidR="00E95112" w:rsidRPr="000717C7" w:rsidRDefault="00E95112" w:rsidP="006B25B7">
            <w:pPr>
              <w:rPr>
                <w:color w:val="000000" w:themeColor="text1"/>
              </w:rPr>
            </w:pPr>
            <w:r w:rsidRPr="000717C7">
              <w:rPr>
                <w:color w:val="000000" w:themeColor="text1"/>
              </w:rPr>
              <w:t>Q3</w:t>
            </w:r>
          </w:p>
        </w:tc>
        <w:tc>
          <w:tcPr>
            <w:tcW w:w="1545" w:type="dxa"/>
          </w:tcPr>
          <w:p w14:paraId="41A96332" w14:textId="79AE1B17" w:rsidR="77F6EB7F" w:rsidRDefault="77F6EB7F" w:rsidP="77F6EB7F">
            <w:pPr>
              <w:jc w:val="center"/>
              <w:rPr>
                <w:rFonts w:cs="Arial"/>
              </w:rPr>
            </w:pPr>
          </w:p>
        </w:tc>
        <w:tc>
          <w:tcPr>
            <w:tcW w:w="2567" w:type="dxa"/>
          </w:tcPr>
          <w:p w14:paraId="63C45A31" w14:textId="77777777" w:rsidR="00E95112" w:rsidRPr="00F80F3D" w:rsidRDefault="00E95112" w:rsidP="006B25B7">
            <w:pPr>
              <w:widowControl w:val="0"/>
              <w:autoSpaceDE w:val="0"/>
              <w:autoSpaceDN w:val="0"/>
              <w:adjustRightInd w:val="0"/>
              <w:jc w:val="center"/>
              <w:rPr>
                <w:rFonts w:cs="Arial"/>
              </w:rPr>
            </w:pPr>
          </w:p>
        </w:tc>
        <w:tc>
          <w:tcPr>
            <w:tcW w:w="1430" w:type="dxa"/>
          </w:tcPr>
          <w:p w14:paraId="7EC4FB2A" w14:textId="77777777" w:rsidR="00E95112" w:rsidRPr="00F80F3D" w:rsidRDefault="00E95112" w:rsidP="006B25B7">
            <w:pPr>
              <w:widowControl w:val="0"/>
              <w:autoSpaceDE w:val="0"/>
              <w:autoSpaceDN w:val="0"/>
              <w:adjustRightInd w:val="0"/>
              <w:jc w:val="center"/>
              <w:rPr>
                <w:rFonts w:cs="Arial"/>
              </w:rPr>
            </w:pPr>
          </w:p>
        </w:tc>
        <w:tc>
          <w:tcPr>
            <w:tcW w:w="2985" w:type="dxa"/>
          </w:tcPr>
          <w:p w14:paraId="65E473A4" w14:textId="77777777" w:rsidR="00E95112" w:rsidRPr="00F80F3D" w:rsidRDefault="00E95112" w:rsidP="006B25B7">
            <w:pPr>
              <w:widowControl w:val="0"/>
              <w:autoSpaceDE w:val="0"/>
              <w:autoSpaceDN w:val="0"/>
              <w:adjustRightInd w:val="0"/>
              <w:jc w:val="center"/>
              <w:rPr>
                <w:rFonts w:cs="Arial"/>
              </w:rPr>
            </w:pPr>
          </w:p>
        </w:tc>
      </w:tr>
      <w:tr w:rsidR="00E95112" w:rsidRPr="00F80F3D" w14:paraId="2371854E" w14:textId="77777777" w:rsidTr="00063800">
        <w:trPr>
          <w:trHeight w:val="20"/>
        </w:trPr>
        <w:tc>
          <w:tcPr>
            <w:tcW w:w="1678" w:type="dxa"/>
          </w:tcPr>
          <w:p w14:paraId="3260E4C2" w14:textId="5513C0A6" w:rsidR="00E95112" w:rsidRPr="000717C7" w:rsidRDefault="00E95112" w:rsidP="006B25B7">
            <w:pPr>
              <w:rPr>
                <w:color w:val="000000" w:themeColor="text1"/>
              </w:rPr>
            </w:pPr>
            <w:r w:rsidRPr="000717C7">
              <w:rPr>
                <w:color w:val="000000" w:themeColor="text1"/>
              </w:rPr>
              <w:t>Q4</w:t>
            </w:r>
          </w:p>
        </w:tc>
        <w:tc>
          <w:tcPr>
            <w:tcW w:w="1545" w:type="dxa"/>
          </w:tcPr>
          <w:p w14:paraId="727E9728" w14:textId="39B7E6AE" w:rsidR="77F6EB7F" w:rsidRDefault="77F6EB7F" w:rsidP="77F6EB7F">
            <w:pPr>
              <w:jc w:val="center"/>
              <w:rPr>
                <w:rFonts w:cs="Arial"/>
              </w:rPr>
            </w:pPr>
          </w:p>
        </w:tc>
        <w:tc>
          <w:tcPr>
            <w:tcW w:w="2567" w:type="dxa"/>
          </w:tcPr>
          <w:p w14:paraId="608FA577" w14:textId="77777777" w:rsidR="00E95112" w:rsidRPr="00F80F3D" w:rsidRDefault="00E95112" w:rsidP="006B25B7">
            <w:pPr>
              <w:widowControl w:val="0"/>
              <w:autoSpaceDE w:val="0"/>
              <w:autoSpaceDN w:val="0"/>
              <w:adjustRightInd w:val="0"/>
              <w:jc w:val="center"/>
              <w:rPr>
                <w:rFonts w:cs="Arial"/>
              </w:rPr>
            </w:pPr>
          </w:p>
        </w:tc>
        <w:tc>
          <w:tcPr>
            <w:tcW w:w="1430" w:type="dxa"/>
          </w:tcPr>
          <w:p w14:paraId="01CBA65E" w14:textId="77777777" w:rsidR="00E95112" w:rsidRPr="00F80F3D" w:rsidRDefault="00E95112" w:rsidP="006B25B7">
            <w:pPr>
              <w:widowControl w:val="0"/>
              <w:autoSpaceDE w:val="0"/>
              <w:autoSpaceDN w:val="0"/>
              <w:adjustRightInd w:val="0"/>
              <w:jc w:val="center"/>
              <w:rPr>
                <w:rFonts w:cs="Arial"/>
              </w:rPr>
            </w:pPr>
          </w:p>
        </w:tc>
        <w:tc>
          <w:tcPr>
            <w:tcW w:w="2985" w:type="dxa"/>
          </w:tcPr>
          <w:p w14:paraId="7CBA1958" w14:textId="77777777" w:rsidR="00E95112" w:rsidRPr="00F80F3D" w:rsidRDefault="00E95112" w:rsidP="006B25B7">
            <w:pPr>
              <w:widowControl w:val="0"/>
              <w:autoSpaceDE w:val="0"/>
              <w:autoSpaceDN w:val="0"/>
              <w:adjustRightInd w:val="0"/>
              <w:jc w:val="center"/>
              <w:rPr>
                <w:rFonts w:cs="Arial"/>
              </w:rPr>
            </w:pPr>
          </w:p>
        </w:tc>
      </w:tr>
      <w:tr w:rsidR="00E95112" w:rsidRPr="00F80F3D" w14:paraId="5C5A7CC1" w14:textId="77777777" w:rsidTr="00063800">
        <w:trPr>
          <w:trHeight w:val="20"/>
        </w:trPr>
        <w:tc>
          <w:tcPr>
            <w:tcW w:w="1678" w:type="dxa"/>
          </w:tcPr>
          <w:p w14:paraId="7EA03FDB" w14:textId="1670E73C" w:rsidR="00E95112" w:rsidRPr="000717C7" w:rsidRDefault="00E95112" w:rsidP="006B25B7">
            <w:pPr>
              <w:rPr>
                <w:color w:val="000000" w:themeColor="text1"/>
              </w:rPr>
            </w:pPr>
            <w:r w:rsidRPr="000717C7">
              <w:rPr>
                <w:color w:val="000000" w:themeColor="text1"/>
              </w:rPr>
              <w:t>Q5</w:t>
            </w:r>
          </w:p>
        </w:tc>
        <w:tc>
          <w:tcPr>
            <w:tcW w:w="1545" w:type="dxa"/>
          </w:tcPr>
          <w:p w14:paraId="47B1B070" w14:textId="307475B9" w:rsidR="77F6EB7F" w:rsidRDefault="77F6EB7F" w:rsidP="77F6EB7F">
            <w:pPr>
              <w:jc w:val="center"/>
              <w:rPr>
                <w:rFonts w:cs="Arial"/>
              </w:rPr>
            </w:pPr>
          </w:p>
        </w:tc>
        <w:tc>
          <w:tcPr>
            <w:tcW w:w="2567" w:type="dxa"/>
          </w:tcPr>
          <w:p w14:paraId="024C18A0" w14:textId="77777777" w:rsidR="00E95112" w:rsidRPr="00F80F3D" w:rsidRDefault="00E95112" w:rsidP="006B25B7">
            <w:pPr>
              <w:widowControl w:val="0"/>
              <w:autoSpaceDE w:val="0"/>
              <w:autoSpaceDN w:val="0"/>
              <w:adjustRightInd w:val="0"/>
              <w:jc w:val="center"/>
              <w:rPr>
                <w:rFonts w:cs="Arial"/>
              </w:rPr>
            </w:pPr>
          </w:p>
        </w:tc>
        <w:tc>
          <w:tcPr>
            <w:tcW w:w="1430" w:type="dxa"/>
          </w:tcPr>
          <w:p w14:paraId="3C595724" w14:textId="77777777" w:rsidR="00E95112" w:rsidRPr="00F80F3D" w:rsidRDefault="00E95112" w:rsidP="006B25B7">
            <w:pPr>
              <w:widowControl w:val="0"/>
              <w:autoSpaceDE w:val="0"/>
              <w:autoSpaceDN w:val="0"/>
              <w:adjustRightInd w:val="0"/>
              <w:jc w:val="center"/>
              <w:rPr>
                <w:rFonts w:cs="Arial"/>
              </w:rPr>
            </w:pPr>
          </w:p>
        </w:tc>
        <w:tc>
          <w:tcPr>
            <w:tcW w:w="2985" w:type="dxa"/>
          </w:tcPr>
          <w:p w14:paraId="4A70CF94" w14:textId="77777777" w:rsidR="00E95112" w:rsidRPr="00F80F3D" w:rsidRDefault="00E95112" w:rsidP="006B25B7">
            <w:pPr>
              <w:widowControl w:val="0"/>
              <w:autoSpaceDE w:val="0"/>
              <w:autoSpaceDN w:val="0"/>
              <w:adjustRightInd w:val="0"/>
              <w:jc w:val="center"/>
              <w:rPr>
                <w:rFonts w:cs="Arial"/>
              </w:rPr>
            </w:pPr>
          </w:p>
        </w:tc>
      </w:tr>
      <w:tr w:rsidR="00E95112" w:rsidRPr="00F80F3D" w14:paraId="7DC847B8" w14:textId="77777777" w:rsidTr="00063800">
        <w:trPr>
          <w:trHeight w:val="20"/>
        </w:trPr>
        <w:tc>
          <w:tcPr>
            <w:tcW w:w="1678" w:type="dxa"/>
          </w:tcPr>
          <w:p w14:paraId="3D5711DD" w14:textId="077447B9" w:rsidR="00E95112" w:rsidRPr="000717C7" w:rsidRDefault="00E95112" w:rsidP="006B25B7">
            <w:pPr>
              <w:rPr>
                <w:color w:val="000000" w:themeColor="text1"/>
              </w:rPr>
            </w:pPr>
            <w:r w:rsidRPr="000717C7">
              <w:rPr>
                <w:color w:val="000000" w:themeColor="text1"/>
              </w:rPr>
              <w:t>Q6</w:t>
            </w:r>
          </w:p>
        </w:tc>
        <w:tc>
          <w:tcPr>
            <w:tcW w:w="1545" w:type="dxa"/>
          </w:tcPr>
          <w:p w14:paraId="781F7831" w14:textId="2F033F0F" w:rsidR="77F6EB7F" w:rsidRDefault="77F6EB7F" w:rsidP="77F6EB7F">
            <w:pPr>
              <w:jc w:val="center"/>
              <w:rPr>
                <w:rFonts w:cs="Arial"/>
              </w:rPr>
            </w:pPr>
          </w:p>
        </w:tc>
        <w:tc>
          <w:tcPr>
            <w:tcW w:w="2567" w:type="dxa"/>
          </w:tcPr>
          <w:p w14:paraId="6B16E9F8" w14:textId="77777777" w:rsidR="00E95112" w:rsidRPr="00F80F3D" w:rsidRDefault="00E95112" w:rsidP="006B25B7">
            <w:pPr>
              <w:widowControl w:val="0"/>
              <w:autoSpaceDE w:val="0"/>
              <w:autoSpaceDN w:val="0"/>
              <w:adjustRightInd w:val="0"/>
              <w:jc w:val="center"/>
              <w:rPr>
                <w:rFonts w:cs="Arial"/>
              </w:rPr>
            </w:pPr>
          </w:p>
        </w:tc>
        <w:tc>
          <w:tcPr>
            <w:tcW w:w="1430" w:type="dxa"/>
          </w:tcPr>
          <w:p w14:paraId="691ACE65" w14:textId="77777777" w:rsidR="00E95112" w:rsidRPr="00F80F3D" w:rsidRDefault="00E95112" w:rsidP="006B25B7">
            <w:pPr>
              <w:widowControl w:val="0"/>
              <w:autoSpaceDE w:val="0"/>
              <w:autoSpaceDN w:val="0"/>
              <w:adjustRightInd w:val="0"/>
              <w:jc w:val="center"/>
              <w:rPr>
                <w:rFonts w:cs="Arial"/>
              </w:rPr>
            </w:pPr>
          </w:p>
        </w:tc>
        <w:tc>
          <w:tcPr>
            <w:tcW w:w="2985" w:type="dxa"/>
          </w:tcPr>
          <w:p w14:paraId="446CE9E8" w14:textId="77777777" w:rsidR="00E95112" w:rsidRPr="00F80F3D" w:rsidRDefault="00E95112" w:rsidP="006B25B7">
            <w:pPr>
              <w:widowControl w:val="0"/>
              <w:autoSpaceDE w:val="0"/>
              <w:autoSpaceDN w:val="0"/>
              <w:adjustRightInd w:val="0"/>
              <w:jc w:val="center"/>
              <w:rPr>
                <w:rFonts w:cs="Arial"/>
              </w:rPr>
            </w:pPr>
          </w:p>
        </w:tc>
      </w:tr>
      <w:tr w:rsidR="00E95112" w:rsidRPr="00F80F3D" w14:paraId="31E1481D" w14:textId="77777777" w:rsidTr="00063800">
        <w:trPr>
          <w:trHeight w:val="83"/>
        </w:trPr>
        <w:tc>
          <w:tcPr>
            <w:tcW w:w="1678" w:type="dxa"/>
          </w:tcPr>
          <w:p w14:paraId="4DDF3225" w14:textId="2A9852A8" w:rsidR="00E95112" w:rsidRPr="000717C7" w:rsidRDefault="00E95112" w:rsidP="006B25B7">
            <w:pPr>
              <w:rPr>
                <w:color w:val="000000" w:themeColor="text1"/>
              </w:rPr>
            </w:pPr>
            <w:r w:rsidRPr="000717C7">
              <w:rPr>
                <w:color w:val="000000" w:themeColor="text1"/>
              </w:rPr>
              <w:t>Q7</w:t>
            </w:r>
          </w:p>
        </w:tc>
        <w:tc>
          <w:tcPr>
            <w:tcW w:w="1545" w:type="dxa"/>
          </w:tcPr>
          <w:p w14:paraId="5F10FD16" w14:textId="2169FC71" w:rsidR="77F6EB7F" w:rsidRDefault="77F6EB7F" w:rsidP="77F6EB7F">
            <w:pPr>
              <w:jc w:val="center"/>
              <w:rPr>
                <w:rFonts w:cs="Arial"/>
              </w:rPr>
            </w:pPr>
          </w:p>
        </w:tc>
        <w:tc>
          <w:tcPr>
            <w:tcW w:w="2567" w:type="dxa"/>
          </w:tcPr>
          <w:p w14:paraId="6687C7D8" w14:textId="77777777" w:rsidR="00E95112" w:rsidRPr="00F80F3D" w:rsidRDefault="00E95112" w:rsidP="006B25B7">
            <w:pPr>
              <w:widowControl w:val="0"/>
              <w:autoSpaceDE w:val="0"/>
              <w:autoSpaceDN w:val="0"/>
              <w:adjustRightInd w:val="0"/>
              <w:jc w:val="center"/>
              <w:rPr>
                <w:rFonts w:cs="Arial"/>
              </w:rPr>
            </w:pPr>
          </w:p>
        </w:tc>
        <w:tc>
          <w:tcPr>
            <w:tcW w:w="1430" w:type="dxa"/>
          </w:tcPr>
          <w:p w14:paraId="020A8A81" w14:textId="77777777" w:rsidR="00E95112" w:rsidRPr="00F80F3D" w:rsidRDefault="00E95112" w:rsidP="006B25B7">
            <w:pPr>
              <w:widowControl w:val="0"/>
              <w:autoSpaceDE w:val="0"/>
              <w:autoSpaceDN w:val="0"/>
              <w:adjustRightInd w:val="0"/>
              <w:jc w:val="center"/>
              <w:rPr>
                <w:rFonts w:cs="Arial"/>
              </w:rPr>
            </w:pPr>
          </w:p>
        </w:tc>
        <w:tc>
          <w:tcPr>
            <w:tcW w:w="2985" w:type="dxa"/>
          </w:tcPr>
          <w:p w14:paraId="697032F4" w14:textId="77777777" w:rsidR="00E95112" w:rsidRPr="00F80F3D" w:rsidRDefault="00E95112" w:rsidP="006B25B7">
            <w:pPr>
              <w:widowControl w:val="0"/>
              <w:autoSpaceDE w:val="0"/>
              <w:autoSpaceDN w:val="0"/>
              <w:adjustRightInd w:val="0"/>
              <w:jc w:val="center"/>
              <w:rPr>
                <w:rFonts w:cs="Arial"/>
              </w:rPr>
            </w:pPr>
          </w:p>
        </w:tc>
      </w:tr>
      <w:tr w:rsidR="00E95112" w:rsidRPr="00F80F3D" w14:paraId="42275193" w14:textId="77777777" w:rsidTr="00063800">
        <w:trPr>
          <w:trHeight w:val="20"/>
        </w:trPr>
        <w:tc>
          <w:tcPr>
            <w:tcW w:w="1678" w:type="dxa"/>
          </w:tcPr>
          <w:p w14:paraId="7640AC94" w14:textId="79714BC4" w:rsidR="00E95112" w:rsidRPr="000717C7" w:rsidRDefault="00E95112" w:rsidP="006B25B7">
            <w:pPr>
              <w:rPr>
                <w:color w:val="000000" w:themeColor="text1"/>
              </w:rPr>
            </w:pPr>
            <w:r w:rsidRPr="000717C7">
              <w:rPr>
                <w:color w:val="000000" w:themeColor="text1"/>
              </w:rPr>
              <w:t>Q8</w:t>
            </w:r>
          </w:p>
        </w:tc>
        <w:tc>
          <w:tcPr>
            <w:tcW w:w="1545" w:type="dxa"/>
          </w:tcPr>
          <w:p w14:paraId="0B37F0D8" w14:textId="439AFEBE" w:rsidR="77F6EB7F" w:rsidRDefault="77F6EB7F" w:rsidP="77F6EB7F">
            <w:pPr>
              <w:jc w:val="center"/>
              <w:rPr>
                <w:rFonts w:cs="Arial"/>
              </w:rPr>
            </w:pPr>
          </w:p>
        </w:tc>
        <w:tc>
          <w:tcPr>
            <w:tcW w:w="2567" w:type="dxa"/>
          </w:tcPr>
          <w:p w14:paraId="1A4D71B6" w14:textId="77777777" w:rsidR="00E95112" w:rsidRPr="00F80F3D" w:rsidRDefault="00E95112" w:rsidP="006B25B7">
            <w:pPr>
              <w:widowControl w:val="0"/>
              <w:autoSpaceDE w:val="0"/>
              <w:autoSpaceDN w:val="0"/>
              <w:adjustRightInd w:val="0"/>
              <w:jc w:val="center"/>
              <w:rPr>
                <w:rFonts w:cs="Arial"/>
              </w:rPr>
            </w:pPr>
          </w:p>
        </w:tc>
        <w:tc>
          <w:tcPr>
            <w:tcW w:w="1430" w:type="dxa"/>
          </w:tcPr>
          <w:p w14:paraId="281003F9" w14:textId="77777777" w:rsidR="00E95112" w:rsidRPr="00F80F3D" w:rsidRDefault="00E95112" w:rsidP="006B25B7">
            <w:pPr>
              <w:widowControl w:val="0"/>
              <w:autoSpaceDE w:val="0"/>
              <w:autoSpaceDN w:val="0"/>
              <w:adjustRightInd w:val="0"/>
              <w:jc w:val="center"/>
              <w:rPr>
                <w:rFonts w:cs="Arial"/>
              </w:rPr>
            </w:pPr>
          </w:p>
        </w:tc>
        <w:tc>
          <w:tcPr>
            <w:tcW w:w="2985" w:type="dxa"/>
          </w:tcPr>
          <w:p w14:paraId="09752B6C" w14:textId="77777777" w:rsidR="00E95112" w:rsidRPr="00F80F3D" w:rsidRDefault="00E95112" w:rsidP="006B25B7">
            <w:pPr>
              <w:widowControl w:val="0"/>
              <w:autoSpaceDE w:val="0"/>
              <w:autoSpaceDN w:val="0"/>
              <w:adjustRightInd w:val="0"/>
              <w:jc w:val="center"/>
              <w:rPr>
                <w:rFonts w:cs="Arial"/>
              </w:rPr>
            </w:pPr>
          </w:p>
        </w:tc>
      </w:tr>
    </w:tbl>
    <w:p w14:paraId="6F86971F" w14:textId="77777777" w:rsidR="00B15AB5" w:rsidRPr="00F80F3D" w:rsidRDefault="00B15AB5" w:rsidP="00B15AB5">
      <w:pPr>
        <w:widowControl w:val="0"/>
        <w:autoSpaceDE w:val="0"/>
        <w:autoSpaceDN w:val="0"/>
        <w:adjustRightInd w:val="0"/>
        <w:rPr>
          <w:rFonts w:cs="Arial"/>
        </w:rPr>
      </w:pPr>
    </w:p>
    <w:p w14:paraId="66FDEFB3" w14:textId="77777777" w:rsidR="00B762C5" w:rsidRDefault="00B762C5" w:rsidP="00AA23BC">
      <w:pPr>
        <w:rPr>
          <w:rFonts w:cs="Arial"/>
          <w:b/>
        </w:rPr>
      </w:pPr>
    </w:p>
    <w:p w14:paraId="24167F09" w14:textId="68A897CE" w:rsidR="00B15AB5" w:rsidRPr="00F80F3D" w:rsidRDefault="00B15AB5" w:rsidP="00AA23BC">
      <w:r w:rsidRPr="00F80F3D">
        <w:rPr>
          <w:rFonts w:cs="Arial"/>
          <w:b/>
        </w:rPr>
        <w:t xml:space="preserve">Table 4B: Focus Area Technical Assistance for </w:t>
      </w:r>
      <w:r w:rsidR="00E95112">
        <w:rPr>
          <w:rFonts w:cs="Arial"/>
          <w:b/>
        </w:rPr>
        <w:t xml:space="preserve">Agricultural </w:t>
      </w:r>
      <w:r w:rsidRPr="00F80F3D">
        <w:rPr>
          <w:rFonts w:cs="Arial"/>
          <w:b/>
        </w:rPr>
        <w:t>Landowners (Inputs)</w:t>
      </w:r>
    </w:p>
    <w:p w14:paraId="384FEF70" w14:textId="2CAD044E" w:rsidR="00B15AB5" w:rsidRDefault="00B15AB5" w:rsidP="00AA23BC"/>
    <w:tbl>
      <w:tblPr>
        <w:tblStyle w:val="TableGrid"/>
        <w:tblW w:w="10224" w:type="dxa"/>
        <w:tblLook w:val="04A0" w:firstRow="1" w:lastRow="0" w:firstColumn="1" w:lastColumn="0" w:noHBand="0" w:noVBand="1"/>
      </w:tblPr>
      <w:tblGrid>
        <w:gridCol w:w="1571"/>
        <w:gridCol w:w="1405"/>
        <w:gridCol w:w="1802"/>
        <w:gridCol w:w="691"/>
        <w:gridCol w:w="1169"/>
        <w:gridCol w:w="1318"/>
        <w:gridCol w:w="912"/>
        <w:gridCol w:w="1356"/>
      </w:tblGrid>
      <w:tr w:rsidR="00072CC1" w:rsidRPr="000717C7" w14:paraId="50AC2AF6" w14:textId="77777777" w:rsidTr="00097B87">
        <w:trPr>
          <w:trHeight w:val="300"/>
        </w:trPr>
        <w:tc>
          <w:tcPr>
            <w:tcW w:w="1728" w:type="dxa"/>
          </w:tcPr>
          <w:p w14:paraId="576B1E7F" w14:textId="7F51EBDE" w:rsidR="00E95112" w:rsidRPr="00097B87" w:rsidRDefault="00E95112" w:rsidP="003A3302">
            <w:pPr>
              <w:pStyle w:val="Heading3"/>
              <w:rPr>
                <w:rFonts w:ascii="Arial Narrow" w:hAnsi="Arial Narrow"/>
                <w:b w:val="0"/>
                <w:color w:val="0000FF"/>
              </w:rPr>
            </w:pPr>
            <w:r w:rsidRPr="00097B87">
              <w:rPr>
                <w:rFonts w:ascii="Arial Narrow" w:hAnsi="Arial Narrow" w:cs="Arial"/>
                <w:bCs/>
              </w:rPr>
              <w:t>Focus Area Landowner Technical Assistance Summary Data</w:t>
            </w:r>
            <w:r w:rsidRPr="00097B87">
              <w:rPr>
                <w:rFonts w:ascii="Arial Narrow" w:hAnsi="Arial Narrow"/>
                <w:b w:val="0"/>
                <w:color w:val="0000FF"/>
              </w:rPr>
              <w:t xml:space="preserve"> by Quarter #</w:t>
            </w:r>
          </w:p>
        </w:tc>
        <w:tc>
          <w:tcPr>
            <w:tcW w:w="1440" w:type="dxa"/>
          </w:tcPr>
          <w:p w14:paraId="51B7979D" w14:textId="0A15CD4D" w:rsidR="4172EF2D" w:rsidRPr="00097B87" w:rsidRDefault="4172EF2D" w:rsidP="00063800">
            <w:pPr>
              <w:pStyle w:val="Heading3"/>
              <w:rPr>
                <w:rFonts w:ascii="Arial Narrow" w:hAnsi="Arial Narrow"/>
                <w:bCs/>
              </w:rPr>
            </w:pPr>
            <w:r w:rsidRPr="00097B87">
              <w:rPr>
                <w:rFonts w:ascii="Arial Narrow" w:eastAsia="Arial" w:hAnsi="Arial Narrow" w:cs="Arial"/>
                <w:bCs/>
                <w:color w:val="000000" w:themeColor="text1"/>
              </w:rPr>
              <w:t>Management Area</w:t>
            </w:r>
          </w:p>
        </w:tc>
        <w:tc>
          <w:tcPr>
            <w:tcW w:w="2160" w:type="dxa"/>
          </w:tcPr>
          <w:p w14:paraId="4D283F93" w14:textId="77777777" w:rsidR="00E95112" w:rsidRPr="00097B87" w:rsidRDefault="00E95112" w:rsidP="003A3302">
            <w:pPr>
              <w:pStyle w:val="Heading3"/>
              <w:rPr>
                <w:rFonts w:ascii="Arial Narrow" w:hAnsi="Arial Narrow"/>
                <w:b w:val="0"/>
                <w:color w:val="0000FF"/>
              </w:rPr>
            </w:pPr>
            <w:r w:rsidRPr="00097B87">
              <w:rPr>
                <w:rFonts w:ascii="Arial Narrow" w:eastAsia="Times New Roman" w:hAnsi="Arial Narrow" w:cs="Arial"/>
                <w:b w:val="0"/>
                <w:color w:val="0000FF"/>
              </w:rPr>
              <w:t># of ag LO provided with one-on-one TA (e.g., phone, walk-in, booth, email, event, or site visit)</w:t>
            </w:r>
          </w:p>
        </w:tc>
        <w:tc>
          <w:tcPr>
            <w:tcW w:w="720" w:type="dxa"/>
          </w:tcPr>
          <w:p w14:paraId="1C1BD554" w14:textId="77777777" w:rsidR="00E95112" w:rsidRPr="00097B87" w:rsidRDefault="00E95112" w:rsidP="003A3302">
            <w:pPr>
              <w:pStyle w:val="Heading3"/>
              <w:rPr>
                <w:rFonts w:ascii="Arial Narrow" w:hAnsi="Arial Narrow"/>
                <w:b w:val="0"/>
                <w:color w:val="0000FF"/>
              </w:rPr>
            </w:pPr>
            <w:r w:rsidRPr="00097B87">
              <w:rPr>
                <w:rFonts w:ascii="Arial Narrow" w:eastAsia="Times New Roman" w:hAnsi="Arial Narrow" w:cs="Arial"/>
                <w:b w:val="0"/>
                <w:color w:val="0000FF"/>
              </w:rPr>
              <w:t># of on-site TA visits</w:t>
            </w:r>
          </w:p>
        </w:tc>
        <w:tc>
          <w:tcPr>
            <w:tcW w:w="1152" w:type="dxa"/>
          </w:tcPr>
          <w:p w14:paraId="72D3B2B5" w14:textId="77777777" w:rsidR="00E95112" w:rsidRPr="00097B87" w:rsidRDefault="00E95112" w:rsidP="003A3302">
            <w:pPr>
              <w:pStyle w:val="Heading3"/>
              <w:rPr>
                <w:rFonts w:ascii="Arial Narrow" w:hAnsi="Arial Narrow"/>
                <w:b w:val="0"/>
                <w:color w:val="0000FF"/>
              </w:rPr>
            </w:pPr>
            <w:r w:rsidRPr="00097B87">
              <w:rPr>
                <w:rFonts w:ascii="Arial Narrow" w:eastAsia="Times New Roman" w:hAnsi="Arial Narrow" w:cs="Arial"/>
                <w:b w:val="0"/>
                <w:color w:val="0000FF"/>
              </w:rPr>
              <w:t># of fund applications submitted for ag LO projects</w:t>
            </w:r>
          </w:p>
        </w:tc>
        <w:tc>
          <w:tcPr>
            <w:tcW w:w="1378" w:type="dxa"/>
          </w:tcPr>
          <w:p w14:paraId="3E7BB6A0" w14:textId="77777777" w:rsidR="00E95112" w:rsidRPr="00097B87" w:rsidRDefault="00E95112" w:rsidP="003A3302">
            <w:pPr>
              <w:pStyle w:val="Heading3"/>
              <w:rPr>
                <w:rFonts w:ascii="Arial Narrow" w:hAnsi="Arial Narrow"/>
                <w:b w:val="0"/>
                <w:color w:val="0000FF"/>
              </w:rPr>
            </w:pPr>
            <w:r w:rsidRPr="00097B87">
              <w:rPr>
                <w:rFonts w:ascii="Arial Narrow" w:eastAsia="Times New Roman" w:hAnsi="Arial Narrow" w:cs="Arial"/>
                <w:b w:val="0"/>
                <w:color w:val="0000FF"/>
              </w:rPr>
              <w:t># of fund applications awarded for ag LO projects</w:t>
            </w:r>
          </w:p>
        </w:tc>
        <w:tc>
          <w:tcPr>
            <w:tcW w:w="950" w:type="dxa"/>
          </w:tcPr>
          <w:p w14:paraId="2B19EF1E" w14:textId="77777777" w:rsidR="00E95112" w:rsidRPr="00097B87" w:rsidRDefault="00E95112" w:rsidP="003A3302">
            <w:pPr>
              <w:pStyle w:val="Heading3"/>
              <w:rPr>
                <w:rFonts w:ascii="Arial Narrow" w:hAnsi="Arial Narrow"/>
                <w:b w:val="0"/>
                <w:color w:val="0000FF"/>
              </w:rPr>
            </w:pPr>
            <w:r w:rsidRPr="00097B87">
              <w:rPr>
                <w:rFonts w:ascii="Arial Narrow" w:eastAsia="Times New Roman" w:hAnsi="Arial Narrow" w:cs="Arial"/>
                <w:b w:val="0"/>
                <w:color w:val="0000FF"/>
              </w:rPr>
              <w:t># of conser-vation plans written</w:t>
            </w:r>
          </w:p>
        </w:tc>
        <w:tc>
          <w:tcPr>
            <w:tcW w:w="1572" w:type="dxa"/>
          </w:tcPr>
          <w:p w14:paraId="1CF72752" w14:textId="77777777" w:rsidR="00E95112" w:rsidRPr="00097B87" w:rsidRDefault="00E95112" w:rsidP="003A3302">
            <w:pPr>
              <w:pStyle w:val="Heading3"/>
              <w:rPr>
                <w:rFonts w:ascii="Arial Narrow" w:hAnsi="Arial Narrow"/>
                <w:b w:val="0"/>
                <w:color w:val="0000FF"/>
              </w:rPr>
            </w:pPr>
            <w:r w:rsidRPr="00097B87">
              <w:rPr>
                <w:rFonts w:ascii="Arial Narrow" w:eastAsia="Times New Roman" w:hAnsi="Arial Narrow" w:cs="Arial"/>
                <w:b w:val="0"/>
                <w:color w:val="0000FF"/>
              </w:rPr>
              <w:t># of acres in conser</w:t>
            </w:r>
            <w:del w:id="2" w:author="ZIMMERMAN Andy * ODA" w:date="2023-03-17T09:04:00Z">
              <w:r w:rsidRPr="00097B87" w:rsidDel="000D2A59">
                <w:rPr>
                  <w:rFonts w:ascii="Arial Narrow" w:eastAsia="Times New Roman" w:hAnsi="Arial Narrow" w:cs="Arial"/>
                  <w:b w:val="0"/>
                  <w:color w:val="0000FF"/>
                </w:rPr>
                <w:delText>-</w:delText>
              </w:r>
            </w:del>
            <w:r w:rsidRPr="00097B87">
              <w:rPr>
                <w:rFonts w:ascii="Arial Narrow" w:eastAsia="Times New Roman" w:hAnsi="Arial Narrow" w:cs="Arial"/>
                <w:b w:val="0"/>
                <w:color w:val="0000FF"/>
              </w:rPr>
              <w:t>vation plans that were written</w:t>
            </w:r>
          </w:p>
        </w:tc>
      </w:tr>
      <w:tr w:rsidR="00072CC1" w:rsidRPr="00FB48DC" w14:paraId="61FFDF25" w14:textId="77777777" w:rsidTr="00097B87">
        <w:trPr>
          <w:trHeight w:val="300"/>
        </w:trPr>
        <w:tc>
          <w:tcPr>
            <w:tcW w:w="1728" w:type="dxa"/>
          </w:tcPr>
          <w:p w14:paraId="77F905B7" w14:textId="77777777" w:rsidR="00E95112" w:rsidRPr="00FB48DC" w:rsidRDefault="00E95112" w:rsidP="003A3302">
            <w:pPr>
              <w:pStyle w:val="Heading3"/>
              <w:jc w:val="center"/>
              <w:rPr>
                <w:color w:val="0000FF"/>
              </w:rPr>
            </w:pPr>
            <w:r w:rsidRPr="000717C7">
              <w:rPr>
                <w:color w:val="000000" w:themeColor="text1"/>
              </w:rPr>
              <w:t>Q1</w:t>
            </w:r>
          </w:p>
        </w:tc>
        <w:tc>
          <w:tcPr>
            <w:tcW w:w="1440" w:type="dxa"/>
          </w:tcPr>
          <w:p w14:paraId="3F131E62" w14:textId="6D6BA8EB" w:rsidR="77F6EB7F" w:rsidRDefault="77F6EB7F" w:rsidP="00063800">
            <w:pPr>
              <w:pStyle w:val="Heading3"/>
              <w:jc w:val="center"/>
              <w:rPr>
                <w:color w:val="000000" w:themeColor="text1"/>
              </w:rPr>
            </w:pPr>
          </w:p>
        </w:tc>
        <w:tc>
          <w:tcPr>
            <w:tcW w:w="2160" w:type="dxa"/>
          </w:tcPr>
          <w:p w14:paraId="3FC66C4E" w14:textId="77777777" w:rsidR="00E95112" w:rsidRPr="00FB48DC" w:rsidRDefault="00E95112" w:rsidP="003A3302">
            <w:pPr>
              <w:pStyle w:val="Heading3"/>
              <w:jc w:val="center"/>
              <w:rPr>
                <w:b w:val="0"/>
                <w:bCs/>
                <w:color w:val="0000FF"/>
              </w:rPr>
            </w:pPr>
          </w:p>
        </w:tc>
        <w:tc>
          <w:tcPr>
            <w:tcW w:w="720" w:type="dxa"/>
          </w:tcPr>
          <w:p w14:paraId="3A35B35E" w14:textId="77777777" w:rsidR="00E95112" w:rsidRPr="00FB48DC" w:rsidRDefault="00E95112" w:rsidP="003A3302">
            <w:pPr>
              <w:pStyle w:val="Heading3"/>
              <w:jc w:val="center"/>
              <w:rPr>
                <w:b w:val="0"/>
                <w:bCs/>
                <w:color w:val="0000FF"/>
              </w:rPr>
            </w:pPr>
          </w:p>
        </w:tc>
        <w:tc>
          <w:tcPr>
            <w:tcW w:w="1152" w:type="dxa"/>
          </w:tcPr>
          <w:p w14:paraId="392EFE7B" w14:textId="77777777" w:rsidR="00E95112" w:rsidRPr="00FB48DC" w:rsidRDefault="00E95112" w:rsidP="003A3302">
            <w:pPr>
              <w:pStyle w:val="Heading3"/>
              <w:jc w:val="center"/>
              <w:rPr>
                <w:b w:val="0"/>
                <w:bCs/>
                <w:color w:val="0000FF"/>
              </w:rPr>
            </w:pPr>
          </w:p>
        </w:tc>
        <w:tc>
          <w:tcPr>
            <w:tcW w:w="1378" w:type="dxa"/>
          </w:tcPr>
          <w:p w14:paraId="5AE58CA6" w14:textId="77777777" w:rsidR="00E95112" w:rsidRPr="00FB48DC" w:rsidRDefault="00E95112" w:rsidP="003A3302">
            <w:pPr>
              <w:pStyle w:val="Heading3"/>
              <w:jc w:val="center"/>
              <w:rPr>
                <w:b w:val="0"/>
                <w:bCs/>
                <w:color w:val="0000FF"/>
              </w:rPr>
            </w:pPr>
          </w:p>
        </w:tc>
        <w:tc>
          <w:tcPr>
            <w:tcW w:w="950" w:type="dxa"/>
          </w:tcPr>
          <w:p w14:paraId="33519F96" w14:textId="77777777" w:rsidR="00E95112" w:rsidRPr="00FB48DC" w:rsidRDefault="00E95112" w:rsidP="003A3302">
            <w:pPr>
              <w:pStyle w:val="Heading3"/>
              <w:jc w:val="center"/>
              <w:rPr>
                <w:b w:val="0"/>
                <w:bCs/>
                <w:color w:val="0000FF"/>
              </w:rPr>
            </w:pPr>
          </w:p>
        </w:tc>
        <w:tc>
          <w:tcPr>
            <w:tcW w:w="1572" w:type="dxa"/>
          </w:tcPr>
          <w:p w14:paraId="5D640AD1" w14:textId="77777777" w:rsidR="00E95112" w:rsidRPr="00FB48DC" w:rsidRDefault="00E95112" w:rsidP="003A3302">
            <w:pPr>
              <w:pStyle w:val="Heading3"/>
              <w:jc w:val="center"/>
              <w:rPr>
                <w:b w:val="0"/>
                <w:bCs/>
                <w:color w:val="0000FF"/>
              </w:rPr>
            </w:pPr>
          </w:p>
        </w:tc>
      </w:tr>
      <w:tr w:rsidR="00072CC1" w:rsidRPr="00FB48DC" w14:paraId="37CF7BAD" w14:textId="77777777" w:rsidTr="00097B87">
        <w:trPr>
          <w:trHeight w:val="300"/>
        </w:trPr>
        <w:tc>
          <w:tcPr>
            <w:tcW w:w="1728" w:type="dxa"/>
          </w:tcPr>
          <w:p w14:paraId="30208BDF" w14:textId="77777777" w:rsidR="00E95112" w:rsidRPr="00FB48DC" w:rsidRDefault="00E95112" w:rsidP="003A3302">
            <w:pPr>
              <w:pStyle w:val="Heading3"/>
              <w:jc w:val="center"/>
              <w:rPr>
                <w:color w:val="0000FF"/>
              </w:rPr>
            </w:pPr>
            <w:r w:rsidRPr="000717C7">
              <w:rPr>
                <w:color w:val="000000" w:themeColor="text1"/>
              </w:rPr>
              <w:t>Q2</w:t>
            </w:r>
          </w:p>
        </w:tc>
        <w:tc>
          <w:tcPr>
            <w:tcW w:w="1440" w:type="dxa"/>
          </w:tcPr>
          <w:p w14:paraId="60AD7A5D" w14:textId="11CB45B8" w:rsidR="77F6EB7F" w:rsidRDefault="77F6EB7F" w:rsidP="00063800">
            <w:pPr>
              <w:pStyle w:val="Heading3"/>
              <w:jc w:val="center"/>
              <w:rPr>
                <w:color w:val="000000" w:themeColor="text1"/>
              </w:rPr>
            </w:pPr>
          </w:p>
        </w:tc>
        <w:tc>
          <w:tcPr>
            <w:tcW w:w="2160" w:type="dxa"/>
          </w:tcPr>
          <w:p w14:paraId="5EA20F78" w14:textId="77777777" w:rsidR="00E95112" w:rsidRPr="00FB48DC" w:rsidRDefault="00E95112" w:rsidP="003A3302">
            <w:pPr>
              <w:pStyle w:val="Heading3"/>
              <w:jc w:val="center"/>
              <w:rPr>
                <w:b w:val="0"/>
                <w:bCs/>
                <w:color w:val="0000FF"/>
              </w:rPr>
            </w:pPr>
          </w:p>
        </w:tc>
        <w:tc>
          <w:tcPr>
            <w:tcW w:w="720" w:type="dxa"/>
          </w:tcPr>
          <w:p w14:paraId="0A385553" w14:textId="77777777" w:rsidR="00E95112" w:rsidRPr="00FB48DC" w:rsidRDefault="00E95112" w:rsidP="003A3302">
            <w:pPr>
              <w:pStyle w:val="Heading3"/>
              <w:jc w:val="center"/>
              <w:rPr>
                <w:b w:val="0"/>
                <w:bCs/>
                <w:color w:val="0000FF"/>
              </w:rPr>
            </w:pPr>
          </w:p>
        </w:tc>
        <w:tc>
          <w:tcPr>
            <w:tcW w:w="1152" w:type="dxa"/>
          </w:tcPr>
          <w:p w14:paraId="2E2E05C1" w14:textId="77777777" w:rsidR="00E95112" w:rsidRPr="00FB48DC" w:rsidRDefault="00E95112" w:rsidP="003A3302">
            <w:pPr>
              <w:pStyle w:val="Heading3"/>
              <w:jc w:val="center"/>
              <w:rPr>
                <w:b w:val="0"/>
                <w:bCs/>
                <w:color w:val="0000FF"/>
              </w:rPr>
            </w:pPr>
          </w:p>
        </w:tc>
        <w:tc>
          <w:tcPr>
            <w:tcW w:w="1378" w:type="dxa"/>
          </w:tcPr>
          <w:p w14:paraId="369F8439" w14:textId="77777777" w:rsidR="00E95112" w:rsidRPr="00FB48DC" w:rsidRDefault="00E95112" w:rsidP="003A3302">
            <w:pPr>
              <w:pStyle w:val="Heading3"/>
              <w:jc w:val="center"/>
              <w:rPr>
                <w:b w:val="0"/>
                <w:bCs/>
                <w:color w:val="0000FF"/>
              </w:rPr>
            </w:pPr>
          </w:p>
        </w:tc>
        <w:tc>
          <w:tcPr>
            <w:tcW w:w="950" w:type="dxa"/>
          </w:tcPr>
          <w:p w14:paraId="20A040A5" w14:textId="77777777" w:rsidR="00E95112" w:rsidRPr="00FB48DC" w:rsidRDefault="00E95112" w:rsidP="003A3302">
            <w:pPr>
              <w:pStyle w:val="Heading3"/>
              <w:jc w:val="center"/>
              <w:rPr>
                <w:b w:val="0"/>
                <w:bCs/>
                <w:color w:val="0000FF"/>
              </w:rPr>
            </w:pPr>
          </w:p>
        </w:tc>
        <w:tc>
          <w:tcPr>
            <w:tcW w:w="1572" w:type="dxa"/>
          </w:tcPr>
          <w:p w14:paraId="3EDCCDC9" w14:textId="77777777" w:rsidR="00E95112" w:rsidRPr="00FB48DC" w:rsidRDefault="00E95112" w:rsidP="003A3302">
            <w:pPr>
              <w:pStyle w:val="Heading3"/>
              <w:jc w:val="center"/>
              <w:rPr>
                <w:b w:val="0"/>
                <w:bCs/>
                <w:color w:val="0000FF"/>
              </w:rPr>
            </w:pPr>
          </w:p>
        </w:tc>
      </w:tr>
      <w:tr w:rsidR="00072CC1" w:rsidRPr="00FB48DC" w14:paraId="01577249" w14:textId="77777777" w:rsidTr="00097B87">
        <w:trPr>
          <w:trHeight w:val="300"/>
        </w:trPr>
        <w:tc>
          <w:tcPr>
            <w:tcW w:w="1728" w:type="dxa"/>
          </w:tcPr>
          <w:p w14:paraId="2DC865A7" w14:textId="77777777" w:rsidR="00E95112" w:rsidRPr="00FB48DC" w:rsidRDefault="00E95112" w:rsidP="003A3302">
            <w:pPr>
              <w:pStyle w:val="Heading3"/>
              <w:jc w:val="center"/>
              <w:rPr>
                <w:color w:val="0000FF"/>
              </w:rPr>
            </w:pPr>
            <w:r w:rsidRPr="000717C7">
              <w:rPr>
                <w:color w:val="000000" w:themeColor="text1"/>
              </w:rPr>
              <w:t>Q3</w:t>
            </w:r>
          </w:p>
        </w:tc>
        <w:tc>
          <w:tcPr>
            <w:tcW w:w="1440" w:type="dxa"/>
          </w:tcPr>
          <w:p w14:paraId="2FDA3500" w14:textId="40E43C19" w:rsidR="77F6EB7F" w:rsidRDefault="77F6EB7F" w:rsidP="00063800">
            <w:pPr>
              <w:pStyle w:val="Heading3"/>
              <w:jc w:val="center"/>
              <w:rPr>
                <w:color w:val="000000" w:themeColor="text1"/>
              </w:rPr>
            </w:pPr>
          </w:p>
        </w:tc>
        <w:tc>
          <w:tcPr>
            <w:tcW w:w="2160" w:type="dxa"/>
          </w:tcPr>
          <w:p w14:paraId="568F5F75" w14:textId="77777777" w:rsidR="00E95112" w:rsidRPr="00FB48DC" w:rsidRDefault="00E95112" w:rsidP="003A3302">
            <w:pPr>
              <w:pStyle w:val="Heading3"/>
              <w:jc w:val="center"/>
              <w:rPr>
                <w:b w:val="0"/>
                <w:bCs/>
                <w:color w:val="0000FF"/>
              </w:rPr>
            </w:pPr>
          </w:p>
        </w:tc>
        <w:tc>
          <w:tcPr>
            <w:tcW w:w="720" w:type="dxa"/>
          </w:tcPr>
          <w:p w14:paraId="554DFCB8" w14:textId="77777777" w:rsidR="00E95112" w:rsidRPr="00FB48DC" w:rsidRDefault="00E95112" w:rsidP="003A3302">
            <w:pPr>
              <w:pStyle w:val="Heading3"/>
              <w:jc w:val="center"/>
              <w:rPr>
                <w:b w:val="0"/>
                <w:bCs/>
                <w:color w:val="0000FF"/>
              </w:rPr>
            </w:pPr>
          </w:p>
        </w:tc>
        <w:tc>
          <w:tcPr>
            <w:tcW w:w="1152" w:type="dxa"/>
          </w:tcPr>
          <w:p w14:paraId="2BE50A4B" w14:textId="77777777" w:rsidR="00E95112" w:rsidRPr="00FB48DC" w:rsidRDefault="00E95112" w:rsidP="003A3302">
            <w:pPr>
              <w:pStyle w:val="Heading3"/>
              <w:jc w:val="center"/>
              <w:rPr>
                <w:b w:val="0"/>
                <w:bCs/>
                <w:color w:val="0000FF"/>
              </w:rPr>
            </w:pPr>
          </w:p>
        </w:tc>
        <w:tc>
          <w:tcPr>
            <w:tcW w:w="1378" w:type="dxa"/>
          </w:tcPr>
          <w:p w14:paraId="0CC8A4DC" w14:textId="77777777" w:rsidR="00E95112" w:rsidRPr="00FB48DC" w:rsidRDefault="00E95112" w:rsidP="003A3302">
            <w:pPr>
              <w:pStyle w:val="Heading3"/>
              <w:jc w:val="center"/>
              <w:rPr>
                <w:b w:val="0"/>
                <w:bCs/>
                <w:color w:val="0000FF"/>
              </w:rPr>
            </w:pPr>
          </w:p>
        </w:tc>
        <w:tc>
          <w:tcPr>
            <w:tcW w:w="950" w:type="dxa"/>
          </w:tcPr>
          <w:p w14:paraId="08693596" w14:textId="77777777" w:rsidR="00E95112" w:rsidRPr="00FB48DC" w:rsidRDefault="00E95112" w:rsidP="003A3302">
            <w:pPr>
              <w:pStyle w:val="Heading3"/>
              <w:jc w:val="center"/>
              <w:rPr>
                <w:b w:val="0"/>
                <w:bCs/>
                <w:color w:val="0000FF"/>
              </w:rPr>
            </w:pPr>
          </w:p>
        </w:tc>
        <w:tc>
          <w:tcPr>
            <w:tcW w:w="1572" w:type="dxa"/>
          </w:tcPr>
          <w:p w14:paraId="47396EAB" w14:textId="77777777" w:rsidR="00E95112" w:rsidRPr="00FB48DC" w:rsidRDefault="00E95112" w:rsidP="003A3302">
            <w:pPr>
              <w:pStyle w:val="Heading3"/>
              <w:jc w:val="center"/>
              <w:rPr>
                <w:b w:val="0"/>
                <w:bCs/>
                <w:color w:val="0000FF"/>
              </w:rPr>
            </w:pPr>
          </w:p>
        </w:tc>
      </w:tr>
      <w:tr w:rsidR="00072CC1" w:rsidRPr="00FB48DC" w14:paraId="6F9A9E8E" w14:textId="77777777" w:rsidTr="00097B87">
        <w:trPr>
          <w:trHeight w:val="300"/>
        </w:trPr>
        <w:tc>
          <w:tcPr>
            <w:tcW w:w="1728" w:type="dxa"/>
          </w:tcPr>
          <w:p w14:paraId="12C81E08" w14:textId="77777777" w:rsidR="00E95112" w:rsidRPr="00FB48DC" w:rsidRDefault="00E95112" w:rsidP="003A3302">
            <w:pPr>
              <w:pStyle w:val="Heading3"/>
              <w:jc w:val="center"/>
              <w:rPr>
                <w:color w:val="0000FF"/>
              </w:rPr>
            </w:pPr>
            <w:r w:rsidRPr="000717C7">
              <w:rPr>
                <w:color w:val="000000" w:themeColor="text1"/>
              </w:rPr>
              <w:t>Q4</w:t>
            </w:r>
          </w:p>
        </w:tc>
        <w:tc>
          <w:tcPr>
            <w:tcW w:w="1440" w:type="dxa"/>
          </w:tcPr>
          <w:p w14:paraId="2431E995" w14:textId="1B7483CF" w:rsidR="77F6EB7F" w:rsidRDefault="77F6EB7F" w:rsidP="00063800">
            <w:pPr>
              <w:pStyle w:val="Heading3"/>
              <w:jc w:val="center"/>
              <w:rPr>
                <w:color w:val="000000" w:themeColor="text1"/>
              </w:rPr>
            </w:pPr>
          </w:p>
        </w:tc>
        <w:tc>
          <w:tcPr>
            <w:tcW w:w="2160" w:type="dxa"/>
          </w:tcPr>
          <w:p w14:paraId="625A5D31" w14:textId="77777777" w:rsidR="00E95112" w:rsidRPr="00FB48DC" w:rsidRDefault="00E95112" w:rsidP="003A3302">
            <w:pPr>
              <w:pStyle w:val="Heading3"/>
              <w:jc w:val="center"/>
              <w:rPr>
                <w:b w:val="0"/>
                <w:bCs/>
                <w:color w:val="0000FF"/>
              </w:rPr>
            </w:pPr>
          </w:p>
        </w:tc>
        <w:tc>
          <w:tcPr>
            <w:tcW w:w="720" w:type="dxa"/>
          </w:tcPr>
          <w:p w14:paraId="3FB6011F" w14:textId="77777777" w:rsidR="00E95112" w:rsidRPr="00FB48DC" w:rsidRDefault="00E95112" w:rsidP="003A3302">
            <w:pPr>
              <w:pStyle w:val="Heading3"/>
              <w:jc w:val="center"/>
              <w:rPr>
                <w:b w:val="0"/>
                <w:bCs/>
                <w:color w:val="0000FF"/>
              </w:rPr>
            </w:pPr>
          </w:p>
        </w:tc>
        <w:tc>
          <w:tcPr>
            <w:tcW w:w="1152" w:type="dxa"/>
          </w:tcPr>
          <w:p w14:paraId="4455DC07" w14:textId="77777777" w:rsidR="00E95112" w:rsidRPr="00FB48DC" w:rsidRDefault="00E95112" w:rsidP="003A3302">
            <w:pPr>
              <w:pStyle w:val="Heading3"/>
              <w:jc w:val="center"/>
              <w:rPr>
                <w:b w:val="0"/>
                <w:bCs/>
                <w:color w:val="0000FF"/>
              </w:rPr>
            </w:pPr>
          </w:p>
        </w:tc>
        <w:tc>
          <w:tcPr>
            <w:tcW w:w="1378" w:type="dxa"/>
          </w:tcPr>
          <w:p w14:paraId="2CE6C33F" w14:textId="77777777" w:rsidR="00E95112" w:rsidRPr="00FB48DC" w:rsidRDefault="00E95112" w:rsidP="003A3302">
            <w:pPr>
              <w:pStyle w:val="Heading3"/>
              <w:jc w:val="center"/>
              <w:rPr>
                <w:b w:val="0"/>
                <w:bCs/>
                <w:color w:val="0000FF"/>
              </w:rPr>
            </w:pPr>
          </w:p>
        </w:tc>
        <w:tc>
          <w:tcPr>
            <w:tcW w:w="950" w:type="dxa"/>
          </w:tcPr>
          <w:p w14:paraId="2BDD2566" w14:textId="77777777" w:rsidR="00E95112" w:rsidRPr="00FB48DC" w:rsidRDefault="00E95112" w:rsidP="003A3302">
            <w:pPr>
              <w:pStyle w:val="Heading3"/>
              <w:jc w:val="center"/>
              <w:rPr>
                <w:b w:val="0"/>
                <w:bCs/>
                <w:color w:val="0000FF"/>
              </w:rPr>
            </w:pPr>
          </w:p>
        </w:tc>
        <w:tc>
          <w:tcPr>
            <w:tcW w:w="1572" w:type="dxa"/>
          </w:tcPr>
          <w:p w14:paraId="5DF087E7" w14:textId="77777777" w:rsidR="00E95112" w:rsidRPr="00FB48DC" w:rsidRDefault="00E95112" w:rsidP="003A3302">
            <w:pPr>
              <w:pStyle w:val="Heading3"/>
              <w:jc w:val="center"/>
              <w:rPr>
                <w:b w:val="0"/>
                <w:bCs/>
                <w:color w:val="0000FF"/>
              </w:rPr>
            </w:pPr>
          </w:p>
        </w:tc>
      </w:tr>
      <w:tr w:rsidR="00072CC1" w:rsidRPr="00FB48DC" w14:paraId="0EA25EB5" w14:textId="77777777" w:rsidTr="00097B87">
        <w:trPr>
          <w:trHeight w:val="300"/>
        </w:trPr>
        <w:tc>
          <w:tcPr>
            <w:tcW w:w="1728" w:type="dxa"/>
          </w:tcPr>
          <w:p w14:paraId="19C18E2C" w14:textId="77777777" w:rsidR="00E95112" w:rsidRPr="00FB48DC" w:rsidRDefault="00E95112" w:rsidP="003A3302">
            <w:pPr>
              <w:pStyle w:val="Heading3"/>
              <w:jc w:val="center"/>
              <w:rPr>
                <w:color w:val="0000FF"/>
              </w:rPr>
            </w:pPr>
            <w:r w:rsidRPr="000717C7">
              <w:rPr>
                <w:color w:val="000000" w:themeColor="text1"/>
              </w:rPr>
              <w:t>Q5</w:t>
            </w:r>
          </w:p>
        </w:tc>
        <w:tc>
          <w:tcPr>
            <w:tcW w:w="1440" w:type="dxa"/>
          </w:tcPr>
          <w:p w14:paraId="2F6A56E0" w14:textId="28325CBC" w:rsidR="77F6EB7F" w:rsidRDefault="77F6EB7F" w:rsidP="00063800">
            <w:pPr>
              <w:pStyle w:val="Heading3"/>
              <w:jc w:val="center"/>
              <w:rPr>
                <w:color w:val="000000" w:themeColor="text1"/>
              </w:rPr>
            </w:pPr>
          </w:p>
        </w:tc>
        <w:tc>
          <w:tcPr>
            <w:tcW w:w="2160" w:type="dxa"/>
          </w:tcPr>
          <w:p w14:paraId="5FDA747C" w14:textId="77777777" w:rsidR="00E95112" w:rsidRPr="00FB48DC" w:rsidRDefault="00E95112" w:rsidP="003A3302">
            <w:pPr>
              <w:pStyle w:val="Heading3"/>
              <w:jc w:val="center"/>
              <w:rPr>
                <w:b w:val="0"/>
                <w:bCs/>
                <w:color w:val="0000FF"/>
              </w:rPr>
            </w:pPr>
          </w:p>
        </w:tc>
        <w:tc>
          <w:tcPr>
            <w:tcW w:w="720" w:type="dxa"/>
          </w:tcPr>
          <w:p w14:paraId="5AB3A4DE" w14:textId="77777777" w:rsidR="00E95112" w:rsidRPr="00FB48DC" w:rsidRDefault="00E95112" w:rsidP="003A3302">
            <w:pPr>
              <w:pStyle w:val="Heading3"/>
              <w:jc w:val="center"/>
              <w:rPr>
                <w:b w:val="0"/>
                <w:bCs/>
                <w:color w:val="0000FF"/>
              </w:rPr>
            </w:pPr>
          </w:p>
        </w:tc>
        <w:tc>
          <w:tcPr>
            <w:tcW w:w="1152" w:type="dxa"/>
          </w:tcPr>
          <w:p w14:paraId="38C8C119" w14:textId="77777777" w:rsidR="00E95112" w:rsidRPr="00FB48DC" w:rsidRDefault="00E95112" w:rsidP="003A3302">
            <w:pPr>
              <w:pStyle w:val="Heading3"/>
              <w:jc w:val="center"/>
              <w:rPr>
                <w:b w:val="0"/>
                <w:bCs/>
                <w:color w:val="0000FF"/>
              </w:rPr>
            </w:pPr>
          </w:p>
        </w:tc>
        <w:tc>
          <w:tcPr>
            <w:tcW w:w="1378" w:type="dxa"/>
          </w:tcPr>
          <w:p w14:paraId="08A4BDDE" w14:textId="77777777" w:rsidR="00E95112" w:rsidRPr="00FB48DC" w:rsidRDefault="00E95112" w:rsidP="003A3302">
            <w:pPr>
              <w:pStyle w:val="Heading3"/>
              <w:jc w:val="center"/>
              <w:rPr>
                <w:b w:val="0"/>
                <w:bCs/>
                <w:color w:val="0000FF"/>
              </w:rPr>
            </w:pPr>
          </w:p>
        </w:tc>
        <w:tc>
          <w:tcPr>
            <w:tcW w:w="950" w:type="dxa"/>
          </w:tcPr>
          <w:p w14:paraId="3314A2B3" w14:textId="77777777" w:rsidR="00E95112" w:rsidRPr="00FB48DC" w:rsidRDefault="00E95112" w:rsidP="003A3302">
            <w:pPr>
              <w:pStyle w:val="Heading3"/>
              <w:jc w:val="center"/>
              <w:rPr>
                <w:b w:val="0"/>
                <w:bCs/>
                <w:color w:val="0000FF"/>
              </w:rPr>
            </w:pPr>
          </w:p>
        </w:tc>
        <w:tc>
          <w:tcPr>
            <w:tcW w:w="1572" w:type="dxa"/>
          </w:tcPr>
          <w:p w14:paraId="39B27795" w14:textId="77777777" w:rsidR="00E95112" w:rsidRPr="00FB48DC" w:rsidRDefault="00E95112" w:rsidP="003A3302">
            <w:pPr>
              <w:pStyle w:val="Heading3"/>
              <w:jc w:val="center"/>
              <w:rPr>
                <w:b w:val="0"/>
                <w:bCs/>
                <w:color w:val="0000FF"/>
              </w:rPr>
            </w:pPr>
          </w:p>
        </w:tc>
      </w:tr>
      <w:tr w:rsidR="00072CC1" w:rsidRPr="00FB48DC" w14:paraId="05C668A4" w14:textId="77777777" w:rsidTr="00097B87">
        <w:trPr>
          <w:trHeight w:val="300"/>
        </w:trPr>
        <w:tc>
          <w:tcPr>
            <w:tcW w:w="1728" w:type="dxa"/>
          </w:tcPr>
          <w:p w14:paraId="0617F57D" w14:textId="77777777" w:rsidR="00E95112" w:rsidRPr="00FB48DC" w:rsidRDefault="00E95112" w:rsidP="003A3302">
            <w:pPr>
              <w:pStyle w:val="Heading3"/>
              <w:jc w:val="center"/>
              <w:rPr>
                <w:color w:val="0000FF"/>
              </w:rPr>
            </w:pPr>
            <w:r w:rsidRPr="000717C7">
              <w:rPr>
                <w:color w:val="000000" w:themeColor="text1"/>
              </w:rPr>
              <w:t>Q6</w:t>
            </w:r>
          </w:p>
        </w:tc>
        <w:tc>
          <w:tcPr>
            <w:tcW w:w="1440" w:type="dxa"/>
          </w:tcPr>
          <w:p w14:paraId="3DD93620" w14:textId="30614D57" w:rsidR="77F6EB7F" w:rsidRDefault="77F6EB7F" w:rsidP="00063800">
            <w:pPr>
              <w:pStyle w:val="Heading3"/>
              <w:jc w:val="center"/>
              <w:rPr>
                <w:color w:val="000000" w:themeColor="text1"/>
              </w:rPr>
            </w:pPr>
          </w:p>
        </w:tc>
        <w:tc>
          <w:tcPr>
            <w:tcW w:w="2160" w:type="dxa"/>
          </w:tcPr>
          <w:p w14:paraId="61EC1CAA" w14:textId="77777777" w:rsidR="00E95112" w:rsidRPr="00FB48DC" w:rsidRDefault="00E95112" w:rsidP="003A3302">
            <w:pPr>
              <w:pStyle w:val="Heading3"/>
              <w:jc w:val="center"/>
              <w:rPr>
                <w:b w:val="0"/>
                <w:bCs/>
                <w:color w:val="0000FF"/>
              </w:rPr>
            </w:pPr>
          </w:p>
        </w:tc>
        <w:tc>
          <w:tcPr>
            <w:tcW w:w="720" w:type="dxa"/>
          </w:tcPr>
          <w:p w14:paraId="3A14879D" w14:textId="77777777" w:rsidR="00E95112" w:rsidRPr="00FB48DC" w:rsidRDefault="00E95112" w:rsidP="003A3302">
            <w:pPr>
              <w:pStyle w:val="Heading3"/>
              <w:jc w:val="center"/>
              <w:rPr>
                <w:b w:val="0"/>
                <w:bCs/>
                <w:color w:val="0000FF"/>
              </w:rPr>
            </w:pPr>
          </w:p>
        </w:tc>
        <w:tc>
          <w:tcPr>
            <w:tcW w:w="1152" w:type="dxa"/>
          </w:tcPr>
          <w:p w14:paraId="40A3746B" w14:textId="77777777" w:rsidR="00E95112" w:rsidRPr="00FB48DC" w:rsidRDefault="00E95112" w:rsidP="003A3302">
            <w:pPr>
              <w:pStyle w:val="Heading3"/>
              <w:jc w:val="center"/>
              <w:rPr>
                <w:b w:val="0"/>
                <w:bCs/>
                <w:color w:val="0000FF"/>
              </w:rPr>
            </w:pPr>
          </w:p>
        </w:tc>
        <w:tc>
          <w:tcPr>
            <w:tcW w:w="1378" w:type="dxa"/>
          </w:tcPr>
          <w:p w14:paraId="59B5F34D" w14:textId="77777777" w:rsidR="00E95112" w:rsidRPr="00FB48DC" w:rsidRDefault="00E95112" w:rsidP="003A3302">
            <w:pPr>
              <w:pStyle w:val="Heading3"/>
              <w:jc w:val="center"/>
              <w:rPr>
                <w:b w:val="0"/>
                <w:bCs/>
                <w:color w:val="0000FF"/>
              </w:rPr>
            </w:pPr>
          </w:p>
        </w:tc>
        <w:tc>
          <w:tcPr>
            <w:tcW w:w="950" w:type="dxa"/>
          </w:tcPr>
          <w:p w14:paraId="3443C749" w14:textId="77777777" w:rsidR="00E95112" w:rsidRPr="00FB48DC" w:rsidRDefault="00E95112" w:rsidP="003A3302">
            <w:pPr>
              <w:pStyle w:val="Heading3"/>
              <w:jc w:val="center"/>
              <w:rPr>
                <w:b w:val="0"/>
                <w:bCs/>
                <w:color w:val="0000FF"/>
              </w:rPr>
            </w:pPr>
          </w:p>
        </w:tc>
        <w:tc>
          <w:tcPr>
            <w:tcW w:w="1572" w:type="dxa"/>
          </w:tcPr>
          <w:p w14:paraId="27410E18" w14:textId="77777777" w:rsidR="00E95112" w:rsidRPr="00FB48DC" w:rsidRDefault="00E95112" w:rsidP="003A3302">
            <w:pPr>
              <w:pStyle w:val="Heading3"/>
              <w:jc w:val="center"/>
              <w:rPr>
                <w:b w:val="0"/>
                <w:bCs/>
                <w:color w:val="0000FF"/>
              </w:rPr>
            </w:pPr>
          </w:p>
        </w:tc>
      </w:tr>
      <w:tr w:rsidR="00072CC1" w:rsidRPr="00FB48DC" w14:paraId="55C6A7F9" w14:textId="77777777" w:rsidTr="00097B87">
        <w:trPr>
          <w:trHeight w:val="300"/>
        </w:trPr>
        <w:tc>
          <w:tcPr>
            <w:tcW w:w="1728" w:type="dxa"/>
          </w:tcPr>
          <w:p w14:paraId="27A91EB7" w14:textId="77777777" w:rsidR="00E95112" w:rsidRPr="00FB48DC" w:rsidRDefault="00E95112" w:rsidP="003A3302">
            <w:pPr>
              <w:pStyle w:val="Heading3"/>
              <w:jc w:val="center"/>
              <w:rPr>
                <w:color w:val="0000FF"/>
              </w:rPr>
            </w:pPr>
            <w:r w:rsidRPr="000717C7">
              <w:rPr>
                <w:color w:val="000000" w:themeColor="text1"/>
              </w:rPr>
              <w:t>Q7</w:t>
            </w:r>
          </w:p>
        </w:tc>
        <w:tc>
          <w:tcPr>
            <w:tcW w:w="1440" w:type="dxa"/>
          </w:tcPr>
          <w:p w14:paraId="19E16600" w14:textId="41384E52" w:rsidR="77F6EB7F" w:rsidRDefault="77F6EB7F" w:rsidP="00063800">
            <w:pPr>
              <w:pStyle w:val="Heading3"/>
              <w:jc w:val="center"/>
              <w:rPr>
                <w:color w:val="000000" w:themeColor="text1"/>
              </w:rPr>
            </w:pPr>
          </w:p>
        </w:tc>
        <w:tc>
          <w:tcPr>
            <w:tcW w:w="2160" w:type="dxa"/>
          </w:tcPr>
          <w:p w14:paraId="529D2804" w14:textId="77777777" w:rsidR="00E95112" w:rsidRPr="00FB48DC" w:rsidRDefault="00E95112" w:rsidP="003A3302">
            <w:pPr>
              <w:pStyle w:val="Heading3"/>
              <w:jc w:val="center"/>
              <w:rPr>
                <w:b w:val="0"/>
                <w:bCs/>
                <w:color w:val="0000FF"/>
              </w:rPr>
            </w:pPr>
          </w:p>
        </w:tc>
        <w:tc>
          <w:tcPr>
            <w:tcW w:w="720" w:type="dxa"/>
          </w:tcPr>
          <w:p w14:paraId="7214F140" w14:textId="77777777" w:rsidR="00E95112" w:rsidRPr="00FB48DC" w:rsidRDefault="00E95112" w:rsidP="003A3302">
            <w:pPr>
              <w:pStyle w:val="Heading3"/>
              <w:jc w:val="center"/>
              <w:rPr>
                <w:b w:val="0"/>
                <w:bCs/>
                <w:color w:val="0000FF"/>
              </w:rPr>
            </w:pPr>
          </w:p>
        </w:tc>
        <w:tc>
          <w:tcPr>
            <w:tcW w:w="1152" w:type="dxa"/>
          </w:tcPr>
          <w:p w14:paraId="28780F40" w14:textId="77777777" w:rsidR="00E95112" w:rsidRPr="00FB48DC" w:rsidRDefault="00E95112" w:rsidP="003A3302">
            <w:pPr>
              <w:pStyle w:val="Heading3"/>
              <w:jc w:val="center"/>
              <w:rPr>
                <w:b w:val="0"/>
                <w:bCs/>
                <w:color w:val="0000FF"/>
              </w:rPr>
            </w:pPr>
          </w:p>
        </w:tc>
        <w:tc>
          <w:tcPr>
            <w:tcW w:w="1378" w:type="dxa"/>
          </w:tcPr>
          <w:p w14:paraId="20EDCC6A" w14:textId="77777777" w:rsidR="00E95112" w:rsidRPr="00FB48DC" w:rsidRDefault="00E95112" w:rsidP="003A3302">
            <w:pPr>
              <w:pStyle w:val="Heading3"/>
              <w:jc w:val="center"/>
              <w:rPr>
                <w:b w:val="0"/>
                <w:bCs/>
                <w:color w:val="0000FF"/>
              </w:rPr>
            </w:pPr>
          </w:p>
        </w:tc>
        <w:tc>
          <w:tcPr>
            <w:tcW w:w="950" w:type="dxa"/>
          </w:tcPr>
          <w:p w14:paraId="5DC7C0E5" w14:textId="77777777" w:rsidR="00E95112" w:rsidRPr="00FB48DC" w:rsidRDefault="00E95112" w:rsidP="003A3302">
            <w:pPr>
              <w:pStyle w:val="Heading3"/>
              <w:jc w:val="center"/>
              <w:rPr>
                <w:b w:val="0"/>
                <w:bCs/>
                <w:color w:val="0000FF"/>
              </w:rPr>
            </w:pPr>
          </w:p>
        </w:tc>
        <w:tc>
          <w:tcPr>
            <w:tcW w:w="1572" w:type="dxa"/>
          </w:tcPr>
          <w:p w14:paraId="533FE87B" w14:textId="77777777" w:rsidR="00E95112" w:rsidRPr="00FB48DC" w:rsidRDefault="00E95112" w:rsidP="003A3302">
            <w:pPr>
              <w:pStyle w:val="Heading3"/>
              <w:jc w:val="center"/>
              <w:rPr>
                <w:b w:val="0"/>
                <w:bCs/>
                <w:color w:val="0000FF"/>
              </w:rPr>
            </w:pPr>
          </w:p>
        </w:tc>
      </w:tr>
      <w:tr w:rsidR="00072CC1" w:rsidRPr="00FB48DC" w14:paraId="3DE176E9" w14:textId="77777777" w:rsidTr="00097B87">
        <w:trPr>
          <w:trHeight w:val="300"/>
        </w:trPr>
        <w:tc>
          <w:tcPr>
            <w:tcW w:w="1728" w:type="dxa"/>
          </w:tcPr>
          <w:p w14:paraId="4126EDDF" w14:textId="77777777" w:rsidR="00E95112" w:rsidRPr="00FB48DC" w:rsidRDefault="00E95112" w:rsidP="003A3302">
            <w:pPr>
              <w:pStyle w:val="Heading3"/>
              <w:jc w:val="center"/>
              <w:rPr>
                <w:color w:val="0000FF"/>
              </w:rPr>
            </w:pPr>
            <w:r w:rsidRPr="000717C7">
              <w:rPr>
                <w:color w:val="000000" w:themeColor="text1"/>
              </w:rPr>
              <w:t>Q8</w:t>
            </w:r>
          </w:p>
        </w:tc>
        <w:tc>
          <w:tcPr>
            <w:tcW w:w="1440" w:type="dxa"/>
          </w:tcPr>
          <w:p w14:paraId="2325FD73" w14:textId="4420DE2B" w:rsidR="77F6EB7F" w:rsidRDefault="77F6EB7F" w:rsidP="00063800">
            <w:pPr>
              <w:pStyle w:val="Heading3"/>
              <w:jc w:val="center"/>
              <w:rPr>
                <w:color w:val="000000" w:themeColor="text1"/>
              </w:rPr>
            </w:pPr>
          </w:p>
        </w:tc>
        <w:tc>
          <w:tcPr>
            <w:tcW w:w="2160" w:type="dxa"/>
          </w:tcPr>
          <w:p w14:paraId="12B6CDB0" w14:textId="77777777" w:rsidR="00E95112" w:rsidRPr="00FB48DC" w:rsidRDefault="00E95112" w:rsidP="003A3302">
            <w:pPr>
              <w:pStyle w:val="Heading3"/>
              <w:jc w:val="center"/>
              <w:rPr>
                <w:b w:val="0"/>
                <w:bCs/>
                <w:color w:val="0000FF"/>
              </w:rPr>
            </w:pPr>
          </w:p>
        </w:tc>
        <w:tc>
          <w:tcPr>
            <w:tcW w:w="720" w:type="dxa"/>
          </w:tcPr>
          <w:p w14:paraId="09FD8898" w14:textId="77777777" w:rsidR="00E95112" w:rsidRPr="00FB48DC" w:rsidRDefault="00E95112" w:rsidP="003A3302">
            <w:pPr>
              <w:pStyle w:val="Heading3"/>
              <w:jc w:val="center"/>
              <w:rPr>
                <w:b w:val="0"/>
                <w:bCs/>
                <w:color w:val="0000FF"/>
              </w:rPr>
            </w:pPr>
          </w:p>
        </w:tc>
        <w:tc>
          <w:tcPr>
            <w:tcW w:w="1152" w:type="dxa"/>
          </w:tcPr>
          <w:p w14:paraId="5E6DF6C6" w14:textId="77777777" w:rsidR="00E95112" w:rsidRPr="00FB48DC" w:rsidRDefault="00E95112" w:rsidP="003A3302">
            <w:pPr>
              <w:pStyle w:val="Heading3"/>
              <w:jc w:val="center"/>
              <w:rPr>
                <w:b w:val="0"/>
                <w:bCs/>
                <w:color w:val="0000FF"/>
              </w:rPr>
            </w:pPr>
          </w:p>
        </w:tc>
        <w:tc>
          <w:tcPr>
            <w:tcW w:w="1378" w:type="dxa"/>
          </w:tcPr>
          <w:p w14:paraId="3BA0F5AD" w14:textId="77777777" w:rsidR="00E95112" w:rsidRPr="00FB48DC" w:rsidRDefault="00E95112" w:rsidP="003A3302">
            <w:pPr>
              <w:pStyle w:val="Heading3"/>
              <w:jc w:val="center"/>
              <w:rPr>
                <w:b w:val="0"/>
                <w:bCs/>
                <w:color w:val="0000FF"/>
              </w:rPr>
            </w:pPr>
          </w:p>
        </w:tc>
        <w:tc>
          <w:tcPr>
            <w:tcW w:w="950" w:type="dxa"/>
          </w:tcPr>
          <w:p w14:paraId="28FDCF55" w14:textId="77777777" w:rsidR="00E95112" w:rsidRPr="00FB48DC" w:rsidRDefault="00E95112" w:rsidP="003A3302">
            <w:pPr>
              <w:pStyle w:val="Heading3"/>
              <w:jc w:val="center"/>
              <w:rPr>
                <w:b w:val="0"/>
                <w:bCs/>
                <w:color w:val="0000FF"/>
              </w:rPr>
            </w:pPr>
          </w:p>
        </w:tc>
        <w:tc>
          <w:tcPr>
            <w:tcW w:w="1572" w:type="dxa"/>
          </w:tcPr>
          <w:p w14:paraId="2C07AF6B" w14:textId="77777777" w:rsidR="00E95112" w:rsidRPr="00FB48DC" w:rsidRDefault="00E95112" w:rsidP="003A3302">
            <w:pPr>
              <w:pStyle w:val="Heading3"/>
              <w:jc w:val="center"/>
              <w:rPr>
                <w:b w:val="0"/>
                <w:bCs/>
                <w:color w:val="0000FF"/>
              </w:rPr>
            </w:pPr>
          </w:p>
        </w:tc>
      </w:tr>
    </w:tbl>
    <w:p w14:paraId="173B424C" w14:textId="77777777" w:rsidR="00B762C5" w:rsidRPr="00F80F3D" w:rsidRDefault="00B762C5" w:rsidP="00AA23BC"/>
    <w:p w14:paraId="6DA15E5F" w14:textId="77777777" w:rsidR="00B15AB5" w:rsidRPr="00F80F3D" w:rsidRDefault="00B15AB5" w:rsidP="00B15AB5">
      <w:pPr>
        <w:rPr>
          <w:rFonts w:eastAsia="Times New Roman" w:cs="Arial"/>
          <w:b/>
        </w:rPr>
      </w:pPr>
      <w:r w:rsidRPr="00F80F3D">
        <w:rPr>
          <w:rFonts w:eastAsia="Times New Roman" w:cs="Arial"/>
          <w:b/>
        </w:rPr>
        <w:t>Table 5: Ag Water Quality On-the-Ground Practices Implemented in the Focus Area (Outputs)</w:t>
      </w:r>
    </w:p>
    <w:p w14:paraId="62AE55AD" w14:textId="77777777" w:rsidR="00B15AB5" w:rsidRPr="00F80F3D" w:rsidRDefault="00B15AB5" w:rsidP="00AA23BC"/>
    <w:tbl>
      <w:tblPr>
        <w:tblW w:w="102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6"/>
        <w:gridCol w:w="1619"/>
        <w:gridCol w:w="1082"/>
        <w:gridCol w:w="1438"/>
        <w:gridCol w:w="991"/>
        <w:gridCol w:w="1061"/>
        <w:gridCol w:w="1190"/>
        <w:gridCol w:w="1785"/>
      </w:tblGrid>
      <w:tr w:rsidR="00B15AB5" w:rsidRPr="00F80F3D" w14:paraId="6075321B" w14:textId="77777777" w:rsidTr="00063800">
        <w:trPr>
          <w:trHeight w:val="1052"/>
        </w:trPr>
        <w:tc>
          <w:tcPr>
            <w:tcW w:w="1076" w:type="dxa"/>
            <w:vAlign w:val="center"/>
          </w:tcPr>
          <w:p w14:paraId="5519AEBB" w14:textId="77777777" w:rsidR="00B15AB5" w:rsidRPr="00F80F3D" w:rsidRDefault="00B15AB5" w:rsidP="00511805">
            <w:pPr>
              <w:pStyle w:val="ListParagraph"/>
              <w:jc w:val="center"/>
              <w:rPr>
                <w:rFonts w:eastAsia="Times New Roman"/>
              </w:rPr>
            </w:pPr>
            <w:r w:rsidRPr="00F80F3D">
              <w:rPr>
                <w:rFonts w:eastAsia="Times New Roman"/>
              </w:rPr>
              <w:t>Quarter</w:t>
            </w:r>
          </w:p>
          <w:p w14:paraId="55511074" w14:textId="77777777" w:rsidR="00B15AB5" w:rsidRPr="00F80F3D" w:rsidRDefault="00B15AB5" w:rsidP="00511805">
            <w:pPr>
              <w:pStyle w:val="ListParagraph"/>
              <w:jc w:val="center"/>
              <w:rPr>
                <w:rFonts w:eastAsia="Times New Roman"/>
              </w:rPr>
            </w:pPr>
            <w:r w:rsidRPr="00F80F3D">
              <w:rPr>
                <w:rFonts w:eastAsia="Times New Roman"/>
              </w:rPr>
              <w:t>#</w:t>
            </w:r>
          </w:p>
        </w:tc>
        <w:tc>
          <w:tcPr>
            <w:tcW w:w="1619" w:type="dxa"/>
            <w:shd w:val="clear" w:color="auto" w:fill="auto"/>
            <w:noWrap/>
            <w:vAlign w:val="center"/>
            <w:hideMark/>
          </w:tcPr>
          <w:p w14:paraId="21F107C9" w14:textId="77777777" w:rsidR="00B15AB5" w:rsidRPr="00F80F3D" w:rsidRDefault="00B15AB5" w:rsidP="00511805">
            <w:pPr>
              <w:pStyle w:val="ListParagraph"/>
              <w:jc w:val="center"/>
              <w:rPr>
                <w:rFonts w:eastAsia="Times New Roman"/>
              </w:rPr>
            </w:pPr>
            <w:r w:rsidRPr="00F80F3D">
              <w:rPr>
                <w:rFonts w:eastAsia="Times New Roman"/>
              </w:rPr>
              <w:t>12-Digit</w:t>
            </w:r>
          </w:p>
          <w:p w14:paraId="36C47519" w14:textId="77777777" w:rsidR="00B15AB5" w:rsidRPr="00F80F3D" w:rsidRDefault="00B15AB5" w:rsidP="00511805">
            <w:pPr>
              <w:pStyle w:val="ListParagraph"/>
              <w:jc w:val="center"/>
              <w:rPr>
                <w:rFonts w:eastAsia="Times New Roman"/>
              </w:rPr>
            </w:pPr>
            <w:r w:rsidRPr="00F80F3D">
              <w:rPr>
                <w:rFonts w:eastAsia="Times New Roman"/>
              </w:rPr>
              <w:t>HUC #</w:t>
            </w:r>
          </w:p>
        </w:tc>
        <w:tc>
          <w:tcPr>
            <w:tcW w:w="1082" w:type="dxa"/>
            <w:shd w:val="clear" w:color="auto" w:fill="auto"/>
            <w:vAlign w:val="center"/>
            <w:hideMark/>
          </w:tcPr>
          <w:p w14:paraId="29CD1A13" w14:textId="77777777" w:rsidR="00493FD6" w:rsidRPr="00F80F3D" w:rsidRDefault="00B15AB5" w:rsidP="00511805">
            <w:pPr>
              <w:pStyle w:val="ListParagraph"/>
              <w:jc w:val="center"/>
              <w:rPr>
                <w:rFonts w:eastAsia="Times New Roman"/>
              </w:rPr>
            </w:pPr>
            <w:r w:rsidRPr="00F80F3D">
              <w:rPr>
                <w:rFonts w:eastAsia="Times New Roman"/>
              </w:rPr>
              <w:t>NRCS</w:t>
            </w:r>
          </w:p>
          <w:p w14:paraId="3C6E0426" w14:textId="77777777" w:rsidR="00493FD6" w:rsidRPr="00F80F3D" w:rsidRDefault="00B15AB5" w:rsidP="00511805">
            <w:pPr>
              <w:pStyle w:val="ListParagraph"/>
              <w:jc w:val="center"/>
              <w:rPr>
                <w:rFonts w:eastAsia="Times New Roman"/>
              </w:rPr>
            </w:pPr>
            <w:r w:rsidRPr="00F80F3D">
              <w:rPr>
                <w:rFonts w:eastAsia="Times New Roman"/>
              </w:rPr>
              <w:t>Practice</w:t>
            </w:r>
          </w:p>
          <w:p w14:paraId="63A1F6F3" w14:textId="77777777" w:rsidR="00B15AB5" w:rsidRPr="00F80F3D" w:rsidRDefault="00B15AB5" w:rsidP="00511805">
            <w:pPr>
              <w:pStyle w:val="ListParagraph"/>
              <w:jc w:val="center"/>
              <w:rPr>
                <w:rFonts w:eastAsia="Times New Roman"/>
              </w:rPr>
            </w:pPr>
            <w:r w:rsidRPr="00F80F3D">
              <w:rPr>
                <w:rFonts w:eastAsia="Times New Roman"/>
              </w:rPr>
              <w:t>Code</w:t>
            </w:r>
          </w:p>
        </w:tc>
        <w:tc>
          <w:tcPr>
            <w:tcW w:w="1438" w:type="dxa"/>
            <w:shd w:val="clear" w:color="auto" w:fill="auto"/>
            <w:vAlign w:val="center"/>
          </w:tcPr>
          <w:p w14:paraId="578BBD9D" w14:textId="77777777" w:rsidR="00B15AB5" w:rsidRPr="00F80F3D" w:rsidRDefault="00B15AB5" w:rsidP="00511805">
            <w:pPr>
              <w:pStyle w:val="ListParagraph"/>
              <w:jc w:val="center"/>
              <w:rPr>
                <w:rFonts w:eastAsia="Times New Roman"/>
              </w:rPr>
            </w:pPr>
            <w:r w:rsidRPr="00F80F3D">
              <w:rPr>
                <w:rFonts w:eastAsia="Times New Roman"/>
              </w:rPr>
              <w:t>NRCS</w:t>
            </w:r>
          </w:p>
          <w:p w14:paraId="26F61B1C" w14:textId="77777777" w:rsidR="00B15AB5" w:rsidRPr="00F80F3D" w:rsidRDefault="00B15AB5" w:rsidP="00511805">
            <w:pPr>
              <w:pStyle w:val="ListParagraph"/>
              <w:jc w:val="center"/>
              <w:rPr>
                <w:rFonts w:eastAsia="Times New Roman"/>
              </w:rPr>
            </w:pPr>
            <w:r w:rsidRPr="00F80F3D">
              <w:rPr>
                <w:rFonts w:eastAsia="Times New Roman"/>
              </w:rPr>
              <w:t>Practice</w:t>
            </w:r>
          </w:p>
          <w:p w14:paraId="4A7ACA4D" w14:textId="77777777" w:rsidR="00B15AB5" w:rsidRPr="00F80F3D" w:rsidRDefault="00B15AB5" w:rsidP="00511805">
            <w:pPr>
              <w:pStyle w:val="ListParagraph"/>
              <w:jc w:val="center"/>
              <w:rPr>
                <w:rFonts w:eastAsia="Times New Roman"/>
              </w:rPr>
            </w:pPr>
            <w:r w:rsidRPr="00F80F3D">
              <w:rPr>
                <w:rFonts w:eastAsia="Times New Roman"/>
              </w:rPr>
              <w:t>Name</w:t>
            </w:r>
          </w:p>
        </w:tc>
        <w:tc>
          <w:tcPr>
            <w:tcW w:w="991" w:type="dxa"/>
            <w:shd w:val="clear" w:color="auto" w:fill="auto"/>
            <w:noWrap/>
            <w:vAlign w:val="center"/>
            <w:hideMark/>
          </w:tcPr>
          <w:p w14:paraId="63AFD099" w14:textId="77777777" w:rsidR="00493FD6" w:rsidRPr="00F80F3D" w:rsidRDefault="00B15AB5" w:rsidP="00511805">
            <w:pPr>
              <w:pStyle w:val="ListParagraph"/>
              <w:jc w:val="center"/>
              <w:rPr>
                <w:rFonts w:eastAsia="Times New Roman"/>
              </w:rPr>
            </w:pPr>
            <w:r w:rsidRPr="00F80F3D">
              <w:rPr>
                <w:rFonts w:eastAsia="Times New Roman"/>
              </w:rPr>
              <w:t>NRCS</w:t>
            </w:r>
          </w:p>
          <w:p w14:paraId="6AE27B9C" w14:textId="77777777" w:rsidR="00493FD6" w:rsidRPr="00F80F3D" w:rsidRDefault="00B15AB5" w:rsidP="00511805">
            <w:pPr>
              <w:pStyle w:val="ListParagraph"/>
              <w:jc w:val="center"/>
              <w:rPr>
                <w:rFonts w:eastAsia="Times New Roman"/>
              </w:rPr>
            </w:pPr>
            <w:r w:rsidRPr="00F80F3D">
              <w:rPr>
                <w:rFonts w:eastAsia="Times New Roman"/>
              </w:rPr>
              <w:t>Unit</w:t>
            </w:r>
          </w:p>
          <w:p w14:paraId="0DACFD72" w14:textId="77777777" w:rsidR="00493FD6" w:rsidRPr="00F80F3D" w:rsidRDefault="00B15AB5" w:rsidP="00511805">
            <w:pPr>
              <w:pStyle w:val="ListParagraph"/>
              <w:jc w:val="center"/>
              <w:rPr>
                <w:rFonts w:eastAsia="Times New Roman"/>
              </w:rPr>
            </w:pPr>
            <w:r w:rsidRPr="00F80F3D">
              <w:rPr>
                <w:rFonts w:eastAsia="Times New Roman"/>
              </w:rPr>
              <w:t>(acres,</w:t>
            </w:r>
          </w:p>
          <w:p w14:paraId="4083B5F0" w14:textId="77777777" w:rsidR="00B15AB5" w:rsidRPr="00F80F3D" w:rsidRDefault="00B15AB5" w:rsidP="00511805">
            <w:pPr>
              <w:pStyle w:val="ListParagraph"/>
              <w:jc w:val="center"/>
              <w:rPr>
                <w:rFonts w:eastAsia="Times New Roman"/>
              </w:rPr>
            </w:pPr>
            <w:r w:rsidRPr="00F80F3D">
              <w:rPr>
                <w:rFonts w:eastAsia="Times New Roman"/>
              </w:rPr>
              <w:t>feet, #)</w:t>
            </w:r>
          </w:p>
        </w:tc>
        <w:tc>
          <w:tcPr>
            <w:tcW w:w="1061" w:type="dxa"/>
            <w:shd w:val="clear" w:color="auto" w:fill="auto"/>
            <w:vAlign w:val="center"/>
          </w:tcPr>
          <w:p w14:paraId="17E78285" w14:textId="77777777" w:rsidR="00B15AB5" w:rsidRPr="00F80F3D" w:rsidRDefault="00B15AB5" w:rsidP="00511805">
            <w:pPr>
              <w:pStyle w:val="ListParagraph"/>
              <w:jc w:val="center"/>
              <w:rPr>
                <w:rFonts w:eastAsia="Times New Roman"/>
              </w:rPr>
            </w:pPr>
            <w:r w:rsidRPr="00F80F3D">
              <w:rPr>
                <w:rFonts w:eastAsia="Times New Roman"/>
              </w:rPr>
              <w:t># Imple-mented</w:t>
            </w:r>
          </w:p>
        </w:tc>
        <w:tc>
          <w:tcPr>
            <w:tcW w:w="1190" w:type="dxa"/>
            <w:shd w:val="clear" w:color="auto" w:fill="auto"/>
            <w:vAlign w:val="center"/>
            <w:hideMark/>
          </w:tcPr>
          <w:p w14:paraId="2786E2FD" w14:textId="35C2D107" w:rsidR="00B15AB5" w:rsidRPr="00F80F3D" w:rsidRDefault="003D6DE6" w:rsidP="00511805">
            <w:pPr>
              <w:pStyle w:val="ListParagraph"/>
              <w:jc w:val="center"/>
              <w:rPr>
                <w:rFonts w:eastAsia="Times New Roman"/>
              </w:rPr>
            </w:pPr>
            <w:r>
              <w:rPr>
                <w:rFonts w:eastAsia="Times New Roman"/>
              </w:rPr>
              <w:t>Riparian (R) or Upland (U), and n</w:t>
            </w:r>
            <w:r w:rsidR="00B15AB5" w:rsidRPr="00F80F3D">
              <w:rPr>
                <w:rFonts w:eastAsia="Times New Roman"/>
              </w:rPr>
              <w:t>otes</w:t>
            </w:r>
          </w:p>
        </w:tc>
        <w:tc>
          <w:tcPr>
            <w:tcW w:w="1785" w:type="dxa"/>
            <w:shd w:val="clear" w:color="auto" w:fill="auto"/>
            <w:vAlign w:val="center"/>
            <w:hideMark/>
          </w:tcPr>
          <w:p w14:paraId="7CBEC000" w14:textId="77777777" w:rsidR="00B15AB5" w:rsidRPr="00F80F3D" w:rsidRDefault="00B15AB5" w:rsidP="00511805">
            <w:pPr>
              <w:pStyle w:val="ListParagraph"/>
              <w:jc w:val="center"/>
              <w:rPr>
                <w:rFonts w:eastAsia="Times New Roman"/>
              </w:rPr>
            </w:pPr>
            <w:r w:rsidRPr="00F80F3D">
              <w:rPr>
                <w:rFonts w:eastAsia="Times New Roman"/>
              </w:rPr>
              <w:t>Funding Source(s):</w:t>
            </w:r>
          </w:p>
          <w:p w14:paraId="3CD8B3C4" w14:textId="77777777" w:rsidR="00B15AB5" w:rsidRPr="00F80F3D" w:rsidRDefault="00B15AB5" w:rsidP="00511805">
            <w:pPr>
              <w:pStyle w:val="ListParagraph"/>
              <w:jc w:val="center"/>
              <w:rPr>
                <w:rFonts w:eastAsia="Times New Roman"/>
              </w:rPr>
            </w:pPr>
            <w:r w:rsidRPr="00F80F3D">
              <w:rPr>
                <w:rFonts w:eastAsia="Times New Roman"/>
              </w:rPr>
              <w:t>(e.g., OWEB, CREP, EQIP, etc.)</w:t>
            </w:r>
          </w:p>
        </w:tc>
      </w:tr>
      <w:tr w:rsidR="00B15AB5" w:rsidRPr="008710E4" w14:paraId="62DD8BA1" w14:textId="77777777" w:rsidTr="00063800">
        <w:trPr>
          <w:trHeight w:val="20"/>
        </w:trPr>
        <w:tc>
          <w:tcPr>
            <w:tcW w:w="1076" w:type="dxa"/>
          </w:tcPr>
          <w:p w14:paraId="0B100FBA" w14:textId="77777777" w:rsidR="00B15AB5" w:rsidRPr="008710E4" w:rsidRDefault="00B15AB5" w:rsidP="008710E4">
            <w:pPr>
              <w:pStyle w:val="ListParagraph"/>
              <w:jc w:val="center"/>
              <w:rPr>
                <w:rFonts w:eastAsia="Times New Roman" w:cs="Arial"/>
                <w:sz w:val="20"/>
                <w:szCs w:val="20"/>
              </w:rPr>
            </w:pPr>
          </w:p>
        </w:tc>
        <w:tc>
          <w:tcPr>
            <w:tcW w:w="1619" w:type="dxa"/>
            <w:shd w:val="clear" w:color="auto" w:fill="auto"/>
            <w:noWrap/>
            <w:vAlign w:val="center"/>
          </w:tcPr>
          <w:p w14:paraId="023804DA" w14:textId="77777777" w:rsidR="00B15AB5" w:rsidRPr="008710E4" w:rsidRDefault="00B15AB5" w:rsidP="008710E4">
            <w:pPr>
              <w:pStyle w:val="ListParagraph"/>
              <w:jc w:val="center"/>
              <w:rPr>
                <w:rFonts w:eastAsia="Times New Roman" w:cs="Arial"/>
                <w:sz w:val="20"/>
                <w:szCs w:val="20"/>
              </w:rPr>
            </w:pPr>
          </w:p>
        </w:tc>
        <w:tc>
          <w:tcPr>
            <w:tcW w:w="1082" w:type="dxa"/>
            <w:shd w:val="clear" w:color="auto" w:fill="auto"/>
            <w:vAlign w:val="center"/>
          </w:tcPr>
          <w:p w14:paraId="3A1ECE1A" w14:textId="77777777" w:rsidR="00B15AB5" w:rsidRPr="008710E4" w:rsidRDefault="00B15AB5" w:rsidP="008710E4">
            <w:pPr>
              <w:pStyle w:val="ListParagraph"/>
              <w:jc w:val="center"/>
              <w:rPr>
                <w:rFonts w:eastAsia="Times New Roman" w:cs="Arial"/>
                <w:sz w:val="20"/>
                <w:szCs w:val="20"/>
              </w:rPr>
            </w:pPr>
          </w:p>
        </w:tc>
        <w:tc>
          <w:tcPr>
            <w:tcW w:w="1438" w:type="dxa"/>
            <w:shd w:val="clear" w:color="auto" w:fill="auto"/>
            <w:vAlign w:val="center"/>
          </w:tcPr>
          <w:p w14:paraId="4AD58A0C" w14:textId="77777777" w:rsidR="00B15AB5" w:rsidRPr="008710E4" w:rsidRDefault="00B15AB5" w:rsidP="008710E4">
            <w:pPr>
              <w:pStyle w:val="ListParagraph"/>
              <w:jc w:val="center"/>
              <w:rPr>
                <w:rFonts w:eastAsia="Times New Roman" w:cs="Arial"/>
                <w:sz w:val="20"/>
                <w:szCs w:val="20"/>
              </w:rPr>
            </w:pPr>
          </w:p>
        </w:tc>
        <w:tc>
          <w:tcPr>
            <w:tcW w:w="991" w:type="dxa"/>
            <w:shd w:val="clear" w:color="auto" w:fill="auto"/>
            <w:noWrap/>
            <w:vAlign w:val="center"/>
          </w:tcPr>
          <w:p w14:paraId="7D1DCD97" w14:textId="77777777" w:rsidR="00B15AB5" w:rsidRPr="008710E4" w:rsidRDefault="00B15AB5" w:rsidP="008710E4">
            <w:pPr>
              <w:pStyle w:val="ListParagraph"/>
              <w:jc w:val="center"/>
              <w:rPr>
                <w:rFonts w:eastAsia="Times New Roman" w:cs="Arial"/>
                <w:sz w:val="20"/>
                <w:szCs w:val="20"/>
              </w:rPr>
            </w:pPr>
          </w:p>
        </w:tc>
        <w:tc>
          <w:tcPr>
            <w:tcW w:w="1061" w:type="dxa"/>
            <w:shd w:val="clear" w:color="auto" w:fill="auto"/>
            <w:vAlign w:val="center"/>
          </w:tcPr>
          <w:p w14:paraId="7B6514E2" w14:textId="77777777" w:rsidR="00B15AB5" w:rsidRPr="008710E4" w:rsidRDefault="00B15AB5" w:rsidP="008710E4">
            <w:pPr>
              <w:pStyle w:val="ListParagraph"/>
              <w:jc w:val="center"/>
              <w:rPr>
                <w:rFonts w:eastAsia="Times New Roman" w:cs="Arial"/>
                <w:sz w:val="20"/>
                <w:szCs w:val="20"/>
              </w:rPr>
            </w:pPr>
          </w:p>
        </w:tc>
        <w:tc>
          <w:tcPr>
            <w:tcW w:w="1190" w:type="dxa"/>
            <w:shd w:val="clear" w:color="auto" w:fill="auto"/>
            <w:vAlign w:val="center"/>
          </w:tcPr>
          <w:p w14:paraId="6FDF2C31" w14:textId="77777777" w:rsidR="00B15AB5" w:rsidRPr="008710E4" w:rsidRDefault="00B15AB5" w:rsidP="008710E4">
            <w:pPr>
              <w:pStyle w:val="ListParagraph"/>
              <w:jc w:val="center"/>
              <w:rPr>
                <w:rFonts w:eastAsia="Times New Roman" w:cs="Arial"/>
                <w:sz w:val="20"/>
                <w:szCs w:val="20"/>
              </w:rPr>
            </w:pPr>
          </w:p>
        </w:tc>
        <w:tc>
          <w:tcPr>
            <w:tcW w:w="1785" w:type="dxa"/>
            <w:shd w:val="clear" w:color="auto" w:fill="auto"/>
            <w:vAlign w:val="center"/>
          </w:tcPr>
          <w:p w14:paraId="5FAF4B03" w14:textId="77777777" w:rsidR="00B15AB5" w:rsidRPr="008710E4" w:rsidRDefault="00B15AB5" w:rsidP="008710E4">
            <w:pPr>
              <w:pStyle w:val="ListParagraph"/>
              <w:jc w:val="center"/>
              <w:rPr>
                <w:rFonts w:eastAsia="Times New Roman" w:cs="Arial"/>
                <w:sz w:val="20"/>
                <w:szCs w:val="20"/>
              </w:rPr>
            </w:pPr>
          </w:p>
        </w:tc>
      </w:tr>
      <w:tr w:rsidR="00B15AB5" w:rsidRPr="008710E4" w14:paraId="51F22FE0" w14:textId="77777777" w:rsidTr="00063800">
        <w:trPr>
          <w:trHeight w:val="20"/>
        </w:trPr>
        <w:tc>
          <w:tcPr>
            <w:tcW w:w="1076" w:type="dxa"/>
          </w:tcPr>
          <w:p w14:paraId="68427BA6" w14:textId="77777777" w:rsidR="00B15AB5" w:rsidRPr="008710E4" w:rsidRDefault="00B15AB5" w:rsidP="008710E4">
            <w:pPr>
              <w:pStyle w:val="ListParagraph"/>
              <w:jc w:val="center"/>
              <w:rPr>
                <w:rFonts w:eastAsia="Times New Roman" w:cs="Arial"/>
                <w:sz w:val="20"/>
                <w:szCs w:val="20"/>
              </w:rPr>
            </w:pPr>
          </w:p>
        </w:tc>
        <w:tc>
          <w:tcPr>
            <w:tcW w:w="1619" w:type="dxa"/>
            <w:shd w:val="clear" w:color="auto" w:fill="auto"/>
            <w:noWrap/>
            <w:vAlign w:val="center"/>
          </w:tcPr>
          <w:p w14:paraId="598E792D" w14:textId="77777777" w:rsidR="00B15AB5" w:rsidRPr="008710E4" w:rsidRDefault="00B15AB5" w:rsidP="008710E4">
            <w:pPr>
              <w:pStyle w:val="ListParagraph"/>
              <w:jc w:val="center"/>
              <w:rPr>
                <w:rFonts w:eastAsia="Times New Roman" w:cs="Arial"/>
                <w:sz w:val="20"/>
                <w:szCs w:val="20"/>
              </w:rPr>
            </w:pPr>
          </w:p>
        </w:tc>
        <w:tc>
          <w:tcPr>
            <w:tcW w:w="1082" w:type="dxa"/>
            <w:shd w:val="clear" w:color="auto" w:fill="auto"/>
            <w:vAlign w:val="center"/>
          </w:tcPr>
          <w:p w14:paraId="49CBA670" w14:textId="77777777" w:rsidR="00B15AB5" w:rsidRPr="008710E4" w:rsidRDefault="00B15AB5" w:rsidP="008710E4">
            <w:pPr>
              <w:pStyle w:val="ListParagraph"/>
              <w:jc w:val="center"/>
              <w:rPr>
                <w:rFonts w:eastAsia="Times New Roman" w:cs="Arial"/>
                <w:sz w:val="20"/>
                <w:szCs w:val="20"/>
              </w:rPr>
            </w:pPr>
          </w:p>
        </w:tc>
        <w:tc>
          <w:tcPr>
            <w:tcW w:w="1438" w:type="dxa"/>
            <w:shd w:val="clear" w:color="auto" w:fill="auto"/>
            <w:vAlign w:val="center"/>
          </w:tcPr>
          <w:p w14:paraId="24BCF087" w14:textId="77777777" w:rsidR="00B15AB5" w:rsidRPr="008710E4" w:rsidRDefault="00B15AB5" w:rsidP="008710E4">
            <w:pPr>
              <w:pStyle w:val="ListParagraph"/>
              <w:jc w:val="center"/>
              <w:rPr>
                <w:rFonts w:eastAsia="Times New Roman" w:cs="Arial"/>
                <w:sz w:val="20"/>
                <w:szCs w:val="20"/>
              </w:rPr>
            </w:pPr>
          </w:p>
        </w:tc>
        <w:tc>
          <w:tcPr>
            <w:tcW w:w="991" w:type="dxa"/>
            <w:shd w:val="clear" w:color="auto" w:fill="auto"/>
            <w:noWrap/>
            <w:vAlign w:val="center"/>
          </w:tcPr>
          <w:p w14:paraId="7F643CB6" w14:textId="77777777" w:rsidR="00B15AB5" w:rsidRPr="008710E4" w:rsidRDefault="00B15AB5" w:rsidP="008710E4">
            <w:pPr>
              <w:pStyle w:val="ListParagraph"/>
              <w:jc w:val="center"/>
              <w:rPr>
                <w:rFonts w:eastAsia="Times New Roman" w:cs="Arial"/>
                <w:sz w:val="20"/>
                <w:szCs w:val="20"/>
              </w:rPr>
            </w:pPr>
          </w:p>
        </w:tc>
        <w:tc>
          <w:tcPr>
            <w:tcW w:w="1061" w:type="dxa"/>
            <w:shd w:val="clear" w:color="auto" w:fill="auto"/>
            <w:vAlign w:val="center"/>
          </w:tcPr>
          <w:p w14:paraId="437A11DF" w14:textId="77777777" w:rsidR="00B15AB5" w:rsidRPr="008710E4" w:rsidRDefault="00B15AB5" w:rsidP="008710E4">
            <w:pPr>
              <w:pStyle w:val="ListParagraph"/>
              <w:jc w:val="center"/>
              <w:rPr>
                <w:rFonts w:eastAsia="Times New Roman" w:cs="Arial"/>
                <w:sz w:val="20"/>
                <w:szCs w:val="20"/>
              </w:rPr>
            </w:pPr>
          </w:p>
        </w:tc>
        <w:tc>
          <w:tcPr>
            <w:tcW w:w="1190" w:type="dxa"/>
            <w:shd w:val="clear" w:color="auto" w:fill="auto"/>
            <w:vAlign w:val="center"/>
          </w:tcPr>
          <w:p w14:paraId="3D0C6650" w14:textId="77777777" w:rsidR="00B15AB5" w:rsidRPr="008710E4" w:rsidRDefault="00B15AB5" w:rsidP="008710E4">
            <w:pPr>
              <w:pStyle w:val="ListParagraph"/>
              <w:jc w:val="center"/>
              <w:rPr>
                <w:rFonts w:eastAsia="Times New Roman" w:cs="Arial"/>
                <w:sz w:val="20"/>
                <w:szCs w:val="20"/>
              </w:rPr>
            </w:pPr>
          </w:p>
        </w:tc>
        <w:tc>
          <w:tcPr>
            <w:tcW w:w="1785" w:type="dxa"/>
            <w:shd w:val="clear" w:color="auto" w:fill="auto"/>
            <w:vAlign w:val="center"/>
          </w:tcPr>
          <w:p w14:paraId="1FBDDDC9" w14:textId="77777777" w:rsidR="00B15AB5" w:rsidRPr="008710E4" w:rsidRDefault="00B15AB5" w:rsidP="008710E4">
            <w:pPr>
              <w:pStyle w:val="ListParagraph"/>
              <w:jc w:val="center"/>
              <w:rPr>
                <w:rFonts w:eastAsia="Times New Roman" w:cs="Arial"/>
                <w:sz w:val="20"/>
                <w:szCs w:val="20"/>
              </w:rPr>
            </w:pPr>
          </w:p>
        </w:tc>
      </w:tr>
      <w:tr w:rsidR="00B15AB5" w:rsidRPr="008710E4" w14:paraId="1FE76B00" w14:textId="77777777" w:rsidTr="00063800">
        <w:trPr>
          <w:trHeight w:val="20"/>
        </w:trPr>
        <w:tc>
          <w:tcPr>
            <w:tcW w:w="1076" w:type="dxa"/>
          </w:tcPr>
          <w:p w14:paraId="532385A2" w14:textId="77777777" w:rsidR="00B15AB5" w:rsidRPr="008710E4" w:rsidRDefault="00B15AB5" w:rsidP="008710E4">
            <w:pPr>
              <w:pStyle w:val="ListParagraph"/>
              <w:jc w:val="center"/>
              <w:rPr>
                <w:rFonts w:eastAsia="Times New Roman" w:cs="Arial"/>
                <w:sz w:val="20"/>
                <w:szCs w:val="20"/>
              </w:rPr>
            </w:pPr>
          </w:p>
        </w:tc>
        <w:tc>
          <w:tcPr>
            <w:tcW w:w="1619" w:type="dxa"/>
            <w:shd w:val="clear" w:color="auto" w:fill="auto"/>
            <w:noWrap/>
            <w:vAlign w:val="center"/>
          </w:tcPr>
          <w:p w14:paraId="14CA68DA" w14:textId="77777777" w:rsidR="00B15AB5" w:rsidRPr="008710E4" w:rsidRDefault="00B15AB5" w:rsidP="008710E4">
            <w:pPr>
              <w:pStyle w:val="ListParagraph"/>
              <w:jc w:val="center"/>
              <w:rPr>
                <w:rFonts w:eastAsia="Times New Roman" w:cs="Arial"/>
                <w:sz w:val="20"/>
                <w:szCs w:val="20"/>
              </w:rPr>
            </w:pPr>
          </w:p>
        </w:tc>
        <w:tc>
          <w:tcPr>
            <w:tcW w:w="1082" w:type="dxa"/>
            <w:shd w:val="clear" w:color="auto" w:fill="auto"/>
            <w:vAlign w:val="center"/>
          </w:tcPr>
          <w:p w14:paraId="3425343C" w14:textId="77777777" w:rsidR="00B15AB5" w:rsidRPr="008710E4" w:rsidRDefault="00B15AB5" w:rsidP="008710E4">
            <w:pPr>
              <w:pStyle w:val="ListParagraph"/>
              <w:jc w:val="center"/>
              <w:rPr>
                <w:rFonts w:eastAsia="Times New Roman" w:cs="Arial"/>
                <w:sz w:val="20"/>
                <w:szCs w:val="20"/>
              </w:rPr>
            </w:pPr>
          </w:p>
        </w:tc>
        <w:tc>
          <w:tcPr>
            <w:tcW w:w="1438" w:type="dxa"/>
            <w:shd w:val="clear" w:color="auto" w:fill="auto"/>
            <w:vAlign w:val="center"/>
          </w:tcPr>
          <w:p w14:paraId="1251AEC0" w14:textId="77777777" w:rsidR="00B15AB5" w:rsidRPr="008710E4" w:rsidRDefault="00B15AB5" w:rsidP="008710E4">
            <w:pPr>
              <w:pStyle w:val="ListParagraph"/>
              <w:jc w:val="center"/>
              <w:rPr>
                <w:rFonts w:eastAsia="Times New Roman" w:cs="Arial"/>
                <w:sz w:val="20"/>
                <w:szCs w:val="20"/>
              </w:rPr>
            </w:pPr>
          </w:p>
        </w:tc>
        <w:tc>
          <w:tcPr>
            <w:tcW w:w="991" w:type="dxa"/>
            <w:shd w:val="clear" w:color="auto" w:fill="auto"/>
            <w:noWrap/>
            <w:vAlign w:val="center"/>
          </w:tcPr>
          <w:p w14:paraId="62A9C421" w14:textId="77777777" w:rsidR="00B15AB5" w:rsidRPr="008710E4" w:rsidRDefault="00B15AB5" w:rsidP="008710E4">
            <w:pPr>
              <w:pStyle w:val="ListParagraph"/>
              <w:jc w:val="center"/>
              <w:rPr>
                <w:rFonts w:eastAsia="Times New Roman" w:cs="Arial"/>
                <w:sz w:val="20"/>
                <w:szCs w:val="20"/>
              </w:rPr>
            </w:pPr>
          </w:p>
        </w:tc>
        <w:tc>
          <w:tcPr>
            <w:tcW w:w="1061" w:type="dxa"/>
            <w:shd w:val="clear" w:color="auto" w:fill="auto"/>
            <w:vAlign w:val="center"/>
          </w:tcPr>
          <w:p w14:paraId="25D611AA" w14:textId="77777777" w:rsidR="00B15AB5" w:rsidRPr="008710E4" w:rsidRDefault="00B15AB5" w:rsidP="008710E4">
            <w:pPr>
              <w:pStyle w:val="ListParagraph"/>
              <w:jc w:val="center"/>
              <w:rPr>
                <w:rFonts w:eastAsia="Times New Roman" w:cs="Arial"/>
                <w:sz w:val="20"/>
                <w:szCs w:val="20"/>
              </w:rPr>
            </w:pPr>
          </w:p>
        </w:tc>
        <w:tc>
          <w:tcPr>
            <w:tcW w:w="1190" w:type="dxa"/>
            <w:shd w:val="clear" w:color="auto" w:fill="auto"/>
            <w:vAlign w:val="center"/>
          </w:tcPr>
          <w:p w14:paraId="20705AE9" w14:textId="77777777" w:rsidR="00B15AB5" w:rsidRPr="008710E4" w:rsidRDefault="00B15AB5" w:rsidP="008710E4">
            <w:pPr>
              <w:pStyle w:val="ListParagraph"/>
              <w:jc w:val="center"/>
              <w:rPr>
                <w:rFonts w:eastAsia="Times New Roman" w:cs="Arial"/>
                <w:sz w:val="20"/>
                <w:szCs w:val="20"/>
              </w:rPr>
            </w:pPr>
          </w:p>
        </w:tc>
        <w:tc>
          <w:tcPr>
            <w:tcW w:w="1785" w:type="dxa"/>
            <w:shd w:val="clear" w:color="auto" w:fill="auto"/>
            <w:vAlign w:val="center"/>
          </w:tcPr>
          <w:p w14:paraId="115C604F" w14:textId="77777777" w:rsidR="00B15AB5" w:rsidRPr="008710E4" w:rsidRDefault="00B15AB5" w:rsidP="008710E4">
            <w:pPr>
              <w:pStyle w:val="ListParagraph"/>
              <w:jc w:val="center"/>
              <w:rPr>
                <w:rFonts w:eastAsia="Times New Roman" w:cs="Arial"/>
                <w:sz w:val="20"/>
                <w:szCs w:val="20"/>
              </w:rPr>
            </w:pPr>
          </w:p>
        </w:tc>
      </w:tr>
      <w:tr w:rsidR="00B15AB5" w:rsidRPr="008710E4" w14:paraId="6A48ADE0" w14:textId="77777777" w:rsidTr="00063800">
        <w:trPr>
          <w:trHeight w:val="20"/>
        </w:trPr>
        <w:tc>
          <w:tcPr>
            <w:tcW w:w="1076" w:type="dxa"/>
          </w:tcPr>
          <w:p w14:paraId="0C00B09A" w14:textId="77777777" w:rsidR="00B15AB5" w:rsidRPr="008710E4" w:rsidRDefault="00B15AB5" w:rsidP="008710E4">
            <w:pPr>
              <w:pStyle w:val="ListParagraph"/>
              <w:jc w:val="center"/>
              <w:rPr>
                <w:rFonts w:eastAsia="Times New Roman" w:cs="Arial"/>
                <w:sz w:val="20"/>
                <w:szCs w:val="20"/>
              </w:rPr>
            </w:pPr>
          </w:p>
        </w:tc>
        <w:tc>
          <w:tcPr>
            <w:tcW w:w="1619" w:type="dxa"/>
            <w:shd w:val="clear" w:color="auto" w:fill="auto"/>
            <w:noWrap/>
            <w:vAlign w:val="center"/>
          </w:tcPr>
          <w:p w14:paraId="1183B002" w14:textId="77777777" w:rsidR="00B15AB5" w:rsidRPr="008710E4" w:rsidRDefault="00B15AB5" w:rsidP="008710E4">
            <w:pPr>
              <w:pStyle w:val="ListParagraph"/>
              <w:jc w:val="center"/>
              <w:rPr>
                <w:rFonts w:eastAsia="Times New Roman" w:cs="Arial"/>
                <w:sz w:val="20"/>
                <w:szCs w:val="20"/>
              </w:rPr>
            </w:pPr>
          </w:p>
        </w:tc>
        <w:tc>
          <w:tcPr>
            <w:tcW w:w="1082" w:type="dxa"/>
            <w:shd w:val="clear" w:color="auto" w:fill="auto"/>
            <w:vAlign w:val="center"/>
          </w:tcPr>
          <w:p w14:paraId="0403E8B7" w14:textId="77777777" w:rsidR="00B15AB5" w:rsidRPr="008710E4" w:rsidRDefault="00B15AB5" w:rsidP="008710E4">
            <w:pPr>
              <w:pStyle w:val="ListParagraph"/>
              <w:jc w:val="center"/>
              <w:rPr>
                <w:rFonts w:eastAsia="Times New Roman" w:cs="Arial"/>
                <w:sz w:val="20"/>
                <w:szCs w:val="20"/>
              </w:rPr>
            </w:pPr>
          </w:p>
        </w:tc>
        <w:tc>
          <w:tcPr>
            <w:tcW w:w="1438" w:type="dxa"/>
            <w:shd w:val="clear" w:color="auto" w:fill="auto"/>
            <w:vAlign w:val="center"/>
          </w:tcPr>
          <w:p w14:paraId="2503597F" w14:textId="77777777" w:rsidR="00B15AB5" w:rsidRPr="008710E4" w:rsidRDefault="00B15AB5" w:rsidP="008710E4">
            <w:pPr>
              <w:pStyle w:val="ListParagraph"/>
              <w:jc w:val="center"/>
              <w:rPr>
                <w:rFonts w:eastAsia="Times New Roman" w:cs="Arial"/>
                <w:sz w:val="20"/>
                <w:szCs w:val="20"/>
              </w:rPr>
            </w:pPr>
          </w:p>
        </w:tc>
        <w:tc>
          <w:tcPr>
            <w:tcW w:w="991" w:type="dxa"/>
            <w:shd w:val="clear" w:color="auto" w:fill="auto"/>
            <w:noWrap/>
            <w:vAlign w:val="center"/>
          </w:tcPr>
          <w:p w14:paraId="0C8D2CA4" w14:textId="77777777" w:rsidR="00B15AB5" w:rsidRPr="008710E4" w:rsidRDefault="00B15AB5" w:rsidP="008710E4">
            <w:pPr>
              <w:pStyle w:val="ListParagraph"/>
              <w:jc w:val="center"/>
              <w:rPr>
                <w:rFonts w:eastAsia="Times New Roman" w:cs="Arial"/>
                <w:sz w:val="20"/>
                <w:szCs w:val="20"/>
              </w:rPr>
            </w:pPr>
          </w:p>
        </w:tc>
        <w:tc>
          <w:tcPr>
            <w:tcW w:w="1061" w:type="dxa"/>
            <w:shd w:val="clear" w:color="auto" w:fill="auto"/>
            <w:vAlign w:val="center"/>
          </w:tcPr>
          <w:p w14:paraId="1EF63857" w14:textId="77777777" w:rsidR="00B15AB5" w:rsidRPr="008710E4" w:rsidRDefault="00B15AB5" w:rsidP="008710E4">
            <w:pPr>
              <w:pStyle w:val="ListParagraph"/>
              <w:jc w:val="center"/>
              <w:rPr>
                <w:rFonts w:eastAsia="Times New Roman" w:cs="Arial"/>
                <w:sz w:val="20"/>
                <w:szCs w:val="20"/>
              </w:rPr>
            </w:pPr>
          </w:p>
        </w:tc>
        <w:tc>
          <w:tcPr>
            <w:tcW w:w="1190" w:type="dxa"/>
            <w:shd w:val="clear" w:color="auto" w:fill="auto"/>
            <w:vAlign w:val="center"/>
          </w:tcPr>
          <w:p w14:paraId="66DC3440" w14:textId="77777777" w:rsidR="00B15AB5" w:rsidRPr="008710E4" w:rsidRDefault="00B15AB5" w:rsidP="008710E4">
            <w:pPr>
              <w:pStyle w:val="ListParagraph"/>
              <w:jc w:val="center"/>
              <w:rPr>
                <w:rFonts w:eastAsia="Times New Roman" w:cs="Arial"/>
                <w:sz w:val="20"/>
                <w:szCs w:val="20"/>
              </w:rPr>
            </w:pPr>
          </w:p>
        </w:tc>
        <w:tc>
          <w:tcPr>
            <w:tcW w:w="1785" w:type="dxa"/>
            <w:shd w:val="clear" w:color="auto" w:fill="auto"/>
            <w:vAlign w:val="center"/>
          </w:tcPr>
          <w:p w14:paraId="28CD6281" w14:textId="77777777" w:rsidR="00B15AB5" w:rsidRPr="008710E4" w:rsidRDefault="00B15AB5" w:rsidP="008710E4">
            <w:pPr>
              <w:pStyle w:val="ListParagraph"/>
              <w:jc w:val="center"/>
              <w:rPr>
                <w:rFonts w:eastAsia="Times New Roman" w:cs="Arial"/>
                <w:sz w:val="20"/>
                <w:szCs w:val="20"/>
              </w:rPr>
            </w:pPr>
          </w:p>
        </w:tc>
      </w:tr>
      <w:tr w:rsidR="00B15AB5" w:rsidRPr="008710E4" w14:paraId="07DA388F" w14:textId="77777777" w:rsidTr="00063800">
        <w:trPr>
          <w:trHeight w:val="20"/>
        </w:trPr>
        <w:tc>
          <w:tcPr>
            <w:tcW w:w="1076" w:type="dxa"/>
          </w:tcPr>
          <w:p w14:paraId="0143615E" w14:textId="77777777" w:rsidR="00B15AB5" w:rsidRPr="008710E4" w:rsidRDefault="00B15AB5" w:rsidP="008710E4">
            <w:pPr>
              <w:pStyle w:val="ListParagraph"/>
              <w:jc w:val="center"/>
              <w:rPr>
                <w:rFonts w:eastAsia="Times New Roman" w:cs="Arial"/>
                <w:sz w:val="20"/>
                <w:szCs w:val="20"/>
              </w:rPr>
            </w:pPr>
          </w:p>
        </w:tc>
        <w:tc>
          <w:tcPr>
            <w:tcW w:w="1619" w:type="dxa"/>
            <w:shd w:val="clear" w:color="auto" w:fill="auto"/>
            <w:noWrap/>
            <w:vAlign w:val="center"/>
          </w:tcPr>
          <w:p w14:paraId="10FAF159" w14:textId="77777777" w:rsidR="00B15AB5" w:rsidRPr="008710E4" w:rsidRDefault="00B15AB5" w:rsidP="008710E4">
            <w:pPr>
              <w:pStyle w:val="ListParagraph"/>
              <w:jc w:val="center"/>
              <w:rPr>
                <w:rFonts w:eastAsia="Times New Roman" w:cs="Arial"/>
                <w:sz w:val="20"/>
                <w:szCs w:val="20"/>
              </w:rPr>
            </w:pPr>
          </w:p>
        </w:tc>
        <w:tc>
          <w:tcPr>
            <w:tcW w:w="1082" w:type="dxa"/>
            <w:shd w:val="clear" w:color="auto" w:fill="auto"/>
            <w:vAlign w:val="center"/>
          </w:tcPr>
          <w:p w14:paraId="06099E88" w14:textId="77777777" w:rsidR="00B15AB5" w:rsidRPr="008710E4" w:rsidRDefault="00B15AB5" w:rsidP="008710E4">
            <w:pPr>
              <w:pStyle w:val="ListParagraph"/>
              <w:jc w:val="center"/>
              <w:rPr>
                <w:rFonts w:eastAsia="Times New Roman" w:cs="Arial"/>
                <w:sz w:val="20"/>
                <w:szCs w:val="20"/>
              </w:rPr>
            </w:pPr>
          </w:p>
        </w:tc>
        <w:tc>
          <w:tcPr>
            <w:tcW w:w="1438" w:type="dxa"/>
            <w:shd w:val="clear" w:color="auto" w:fill="auto"/>
            <w:vAlign w:val="center"/>
          </w:tcPr>
          <w:p w14:paraId="3A13730D" w14:textId="77777777" w:rsidR="00B15AB5" w:rsidRPr="008710E4" w:rsidRDefault="00B15AB5" w:rsidP="008710E4">
            <w:pPr>
              <w:pStyle w:val="ListParagraph"/>
              <w:jc w:val="center"/>
              <w:rPr>
                <w:rFonts w:eastAsia="Times New Roman" w:cs="Arial"/>
                <w:sz w:val="20"/>
                <w:szCs w:val="20"/>
              </w:rPr>
            </w:pPr>
          </w:p>
        </w:tc>
        <w:tc>
          <w:tcPr>
            <w:tcW w:w="991" w:type="dxa"/>
            <w:shd w:val="clear" w:color="auto" w:fill="auto"/>
            <w:noWrap/>
            <w:vAlign w:val="center"/>
          </w:tcPr>
          <w:p w14:paraId="17319F4A" w14:textId="77777777" w:rsidR="00B15AB5" w:rsidRPr="008710E4" w:rsidRDefault="00B15AB5" w:rsidP="008710E4">
            <w:pPr>
              <w:pStyle w:val="ListParagraph"/>
              <w:jc w:val="center"/>
              <w:rPr>
                <w:rFonts w:eastAsia="Times New Roman" w:cs="Arial"/>
                <w:sz w:val="20"/>
                <w:szCs w:val="20"/>
              </w:rPr>
            </w:pPr>
          </w:p>
        </w:tc>
        <w:tc>
          <w:tcPr>
            <w:tcW w:w="1061" w:type="dxa"/>
            <w:shd w:val="clear" w:color="auto" w:fill="auto"/>
            <w:vAlign w:val="center"/>
          </w:tcPr>
          <w:p w14:paraId="65B8A8B5" w14:textId="77777777" w:rsidR="00B15AB5" w:rsidRPr="008710E4" w:rsidRDefault="00B15AB5" w:rsidP="008710E4">
            <w:pPr>
              <w:pStyle w:val="ListParagraph"/>
              <w:jc w:val="center"/>
              <w:rPr>
                <w:rFonts w:eastAsia="Times New Roman" w:cs="Arial"/>
                <w:sz w:val="20"/>
                <w:szCs w:val="20"/>
              </w:rPr>
            </w:pPr>
          </w:p>
        </w:tc>
        <w:tc>
          <w:tcPr>
            <w:tcW w:w="1190" w:type="dxa"/>
            <w:shd w:val="clear" w:color="auto" w:fill="auto"/>
            <w:vAlign w:val="center"/>
          </w:tcPr>
          <w:p w14:paraId="782D04E3" w14:textId="77777777" w:rsidR="00B15AB5" w:rsidRPr="008710E4" w:rsidRDefault="00B15AB5" w:rsidP="008710E4">
            <w:pPr>
              <w:pStyle w:val="ListParagraph"/>
              <w:jc w:val="center"/>
              <w:rPr>
                <w:rFonts w:eastAsia="Times New Roman" w:cs="Arial"/>
                <w:sz w:val="20"/>
                <w:szCs w:val="20"/>
              </w:rPr>
            </w:pPr>
          </w:p>
        </w:tc>
        <w:tc>
          <w:tcPr>
            <w:tcW w:w="1785" w:type="dxa"/>
            <w:shd w:val="clear" w:color="auto" w:fill="auto"/>
            <w:vAlign w:val="center"/>
          </w:tcPr>
          <w:p w14:paraId="72217033" w14:textId="77777777" w:rsidR="00B15AB5" w:rsidRPr="008710E4" w:rsidRDefault="00B15AB5" w:rsidP="008710E4">
            <w:pPr>
              <w:pStyle w:val="ListParagraph"/>
              <w:jc w:val="center"/>
              <w:rPr>
                <w:rFonts w:eastAsia="Times New Roman" w:cs="Arial"/>
                <w:sz w:val="20"/>
                <w:szCs w:val="20"/>
              </w:rPr>
            </w:pPr>
          </w:p>
        </w:tc>
      </w:tr>
      <w:tr w:rsidR="00B15AB5" w:rsidRPr="008710E4" w14:paraId="66DA4F07" w14:textId="77777777" w:rsidTr="00063800">
        <w:trPr>
          <w:trHeight w:val="20"/>
        </w:trPr>
        <w:tc>
          <w:tcPr>
            <w:tcW w:w="1076" w:type="dxa"/>
          </w:tcPr>
          <w:p w14:paraId="59B88C4E" w14:textId="77777777" w:rsidR="00B15AB5" w:rsidRPr="008710E4" w:rsidRDefault="00B15AB5" w:rsidP="008710E4">
            <w:pPr>
              <w:pStyle w:val="ListParagraph"/>
              <w:jc w:val="center"/>
              <w:rPr>
                <w:rFonts w:eastAsia="Times New Roman" w:cs="Arial"/>
                <w:sz w:val="20"/>
                <w:szCs w:val="20"/>
              </w:rPr>
            </w:pPr>
          </w:p>
        </w:tc>
        <w:tc>
          <w:tcPr>
            <w:tcW w:w="1619" w:type="dxa"/>
            <w:shd w:val="clear" w:color="auto" w:fill="auto"/>
            <w:noWrap/>
            <w:vAlign w:val="center"/>
          </w:tcPr>
          <w:p w14:paraId="17EB7BAF" w14:textId="77777777" w:rsidR="00B15AB5" w:rsidRPr="008710E4" w:rsidRDefault="00B15AB5" w:rsidP="008710E4">
            <w:pPr>
              <w:pStyle w:val="ListParagraph"/>
              <w:jc w:val="center"/>
              <w:rPr>
                <w:rFonts w:eastAsia="Times New Roman" w:cs="Arial"/>
                <w:sz w:val="20"/>
                <w:szCs w:val="20"/>
              </w:rPr>
            </w:pPr>
          </w:p>
        </w:tc>
        <w:tc>
          <w:tcPr>
            <w:tcW w:w="1082" w:type="dxa"/>
            <w:shd w:val="clear" w:color="auto" w:fill="auto"/>
            <w:vAlign w:val="center"/>
          </w:tcPr>
          <w:p w14:paraId="3FF498E7" w14:textId="77777777" w:rsidR="00B15AB5" w:rsidRPr="008710E4" w:rsidRDefault="00B15AB5" w:rsidP="008710E4">
            <w:pPr>
              <w:pStyle w:val="ListParagraph"/>
              <w:jc w:val="center"/>
              <w:rPr>
                <w:rFonts w:eastAsia="Times New Roman" w:cs="Arial"/>
                <w:sz w:val="20"/>
                <w:szCs w:val="20"/>
              </w:rPr>
            </w:pPr>
          </w:p>
        </w:tc>
        <w:tc>
          <w:tcPr>
            <w:tcW w:w="1438" w:type="dxa"/>
            <w:shd w:val="clear" w:color="auto" w:fill="auto"/>
            <w:vAlign w:val="center"/>
          </w:tcPr>
          <w:p w14:paraId="259AB5D4" w14:textId="77777777" w:rsidR="00B15AB5" w:rsidRPr="008710E4" w:rsidRDefault="00B15AB5" w:rsidP="008710E4">
            <w:pPr>
              <w:pStyle w:val="ListParagraph"/>
              <w:jc w:val="center"/>
              <w:rPr>
                <w:rFonts w:eastAsia="Times New Roman" w:cs="Arial"/>
                <w:sz w:val="20"/>
                <w:szCs w:val="20"/>
              </w:rPr>
            </w:pPr>
          </w:p>
        </w:tc>
        <w:tc>
          <w:tcPr>
            <w:tcW w:w="991" w:type="dxa"/>
            <w:shd w:val="clear" w:color="auto" w:fill="auto"/>
            <w:noWrap/>
            <w:vAlign w:val="center"/>
          </w:tcPr>
          <w:p w14:paraId="3B3E4CAC" w14:textId="77777777" w:rsidR="00B15AB5" w:rsidRPr="008710E4" w:rsidRDefault="00B15AB5" w:rsidP="008710E4">
            <w:pPr>
              <w:pStyle w:val="ListParagraph"/>
              <w:jc w:val="center"/>
              <w:rPr>
                <w:rFonts w:eastAsia="Times New Roman" w:cs="Arial"/>
                <w:sz w:val="20"/>
                <w:szCs w:val="20"/>
              </w:rPr>
            </w:pPr>
          </w:p>
        </w:tc>
        <w:tc>
          <w:tcPr>
            <w:tcW w:w="1061" w:type="dxa"/>
            <w:shd w:val="clear" w:color="auto" w:fill="auto"/>
            <w:vAlign w:val="center"/>
          </w:tcPr>
          <w:p w14:paraId="60104756" w14:textId="77777777" w:rsidR="00B15AB5" w:rsidRPr="008710E4" w:rsidRDefault="00B15AB5" w:rsidP="008710E4">
            <w:pPr>
              <w:pStyle w:val="ListParagraph"/>
              <w:jc w:val="center"/>
              <w:rPr>
                <w:rFonts w:eastAsia="Times New Roman" w:cs="Arial"/>
                <w:sz w:val="20"/>
                <w:szCs w:val="20"/>
              </w:rPr>
            </w:pPr>
          </w:p>
        </w:tc>
        <w:tc>
          <w:tcPr>
            <w:tcW w:w="1190" w:type="dxa"/>
            <w:shd w:val="clear" w:color="auto" w:fill="auto"/>
            <w:vAlign w:val="center"/>
          </w:tcPr>
          <w:p w14:paraId="6B8D9AD0" w14:textId="77777777" w:rsidR="00B15AB5" w:rsidRPr="008710E4" w:rsidRDefault="00B15AB5" w:rsidP="008710E4">
            <w:pPr>
              <w:pStyle w:val="ListParagraph"/>
              <w:jc w:val="center"/>
              <w:rPr>
                <w:rFonts w:eastAsia="Times New Roman" w:cs="Arial"/>
                <w:sz w:val="20"/>
                <w:szCs w:val="20"/>
              </w:rPr>
            </w:pPr>
          </w:p>
        </w:tc>
        <w:tc>
          <w:tcPr>
            <w:tcW w:w="1785" w:type="dxa"/>
            <w:shd w:val="clear" w:color="auto" w:fill="auto"/>
            <w:vAlign w:val="center"/>
          </w:tcPr>
          <w:p w14:paraId="3278FEF8" w14:textId="77777777" w:rsidR="00B15AB5" w:rsidRPr="008710E4" w:rsidRDefault="00B15AB5" w:rsidP="008710E4">
            <w:pPr>
              <w:pStyle w:val="ListParagraph"/>
              <w:jc w:val="center"/>
              <w:rPr>
                <w:rFonts w:eastAsia="Times New Roman" w:cs="Arial"/>
                <w:sz w:val="20"/>
                <w:szCs w:val="20"/>
              </w:rPr>
            </w:pPr>
          </w:p>
        </w:tc>
      </w:tr>
    </w:tbl>
    <w:p w14:paraId="60169EB3" w14:textId="77777777" w:rsidR="00B15AB5" w:rsidRPr="00F80F3D" w:rsidRDefault="00B15AB5" w:rsidP="00AA23BC">
      <w:pPr>
        <w:rPr>
          <w:i/>
        </w:rPr>
      </w:pPr>
      <w:r w:rsidRPr="00F80F3D">
        <w:rPr>
          <w:i/>
        </w:rPr>
        <w:t>Add more lines when needed.</w:t>
      </w:r>
    </w:p>
    <w:p w14:paraId="5ED32D17" w14:textId="77777777" w:rsidR="00B15AB5" w:rsidRPr="00F80F3D" w:rsidRDefault="00B15AB5" w:rsidP="00AA23BC"/>
    <w:p w14:paraId="6675B30E" w14:textId="77777777" w:rsidR="00B15AB5" w:rsidRPr="00F80F3D" w:rsidRDefault="00B15AB5" w:rsidP="00AA23BC"/>
    <w:p w14:paraId="4C6308E9" w14:textId="77777777" w:rsidR="00B15AB5" w:rsidRPr="00F80F3D" w:rsidRDefault="00B15AB5" w:rsidP="00B15AB5">
      <w:pPr>
        <w:pStyle w:val="Heading1"/>
        <w:spacing w:before="0"/>
        <w:rPr>
          <w:rFonts w:ascii="Arial" w:hAnsi="Arial" w:cs="Arial"/>
          <w:color w:val="auto"/>
          <w:szCs w:val="28"/>
          <w:u w:val="single"/>
        </w:rPr>
      </w:pPr>
      <w:r w:rsidRPr="00F80F3D">
        <w:rPr>
          <w:rFonts w:ascii="Arial" w:hAnsi="Arial" w:cs="Arial"/>
          <w:color w:val="auto"/>
          <w:szCs w:val="28"/>
          <w:u w:val="single"/>
        </w:rPr>
        <w:lastRenderedPageBreak/>
        <w:t xml:space="preserve">III. Assessment Method (Tracking Short-Term Outcomes)  </w:t>
      </w:r>
    </w:p>
    <w:p w14:paraId="0E59B0E8" w14:textId="77777777" w:rsidR="00B15AB5" w:rsidRPr="00F80F3D" w:rsidRDefault="00B15AB5" w:rsidP="00B15AB5">
      <w:pPr>
        <w:rPr>
          <w:rFonts w:cs="Arial"/>
        </w:rPr>
      </w:pPr>
    </w:p>
    <w:p w14:paraId="21E47B17" w14:textId="77777777" w:rsidR="00B15AB5" w:rsidRPr="00F80F3D" w:rsidRDefault="00B15AB5" w:rsidP="00B15AB5">
      <w:pPr>
        <w:rPr>
          <w:rFonts w:cs="Arial"/>
          <w:i/>
        </w:rPr>
      </w:pPr>
      <w:r w:rsidRPr="00F80F3D">
        <w:rPr>
          <w:rFonts w:cs="Arial"/>
          <w:b/>
          <w:i/>
        </w:rPr>
        <w:t>Instructions:</w:t>
      </w:r>
      <w:r w:rsidRPr="00F80F3D">
        <w:rPr>
          <w:rFonts w:cs="Arial"/>
          <w:i/>
        </w:rPr>
        <w:t xml:space="preserve"> Use Table 6 to describe the method you will use to assess conditions related to the water quality parameter of concern (or its surrogate). The Focus Area assessment method needs to quantify initial conditions (pre-assessment), and track improved conditions that result from project implementation (re-assessment at milestone year, and post-assessment when Focus Area closes). Report assessment results in Section IV, Table 7.</w:t>
      </w:r>
    </w:p>
    <w:p w14:paraId="5552EDC8" w14:textId="77777777" w:rsidR="00B15AB5" w:rsidRPr="00F80F3D" w:rsidRDefault="00B15AB5" w:rsidP="00B15AB5">
      <w:pPr>
        <w:pStyle w:val="ListParagraph"/>
        <w:numPr>
          <w:ilvl w:val="0"/>
          <w:numId w:val="14"/>
        </w:numPr>
        <w:rPr>
          <w:rFonts w:cs="Arial"/>
          <w:b/>
          <w:i/>
          <w:szCs w:val="22"/>
        </w:rPr>
      </w:pPr>
      <w:r w:rsidRPr="00F80F3D">
        <w:rPr>
          <w:rFonts w:cs="Arial"/>
          <w:i/>
          <w:szCs w:val="22"/>
        </w:rPr>
        <w:t>Table 6 describes the ODA Streamside Vegetation Assessment (SVA) method, which is used by the majority of SWCDs:</w:t>
      </w:r>
    </w:p>
    <w:p w14:paraId="6978F5FC" w14:textId="77777777" w:rsidR="00B15AB5" w:rsidRPr="00F80F3D" w:rsidRDefault="00B15AB5" w:rsidP="00B15AB5">
      <w:pPr>
        <w:pStyle w:val="ListParagraph"/>
        <w:numPr>
          <w:ilvl w:val="1"/>
          <w:numId w:val="14"/>
        </w:numPr>
        <w:rPr>
          <w:rFonts w:cs="Arial"/>
          <w:b/>
          <w:i/>
          <w:szCs w:val="22"/>
        </w:rPr>
      </w:pPr>
      <w:r w:rsidRPr="00F80F3D">
        <w:rPr>
          <w:rFonts w:cs="Arial"/>
          <w:i/>
          <w:szCs w:val="22"/>
        </w:rPr>
        <w:t>If you need training or assistance with the SVA, contact your ODA RWQS.</w:t>
      </w:r>
    </w:p>
    <w:p w14:paraId="6081A6B4" w14:textId="77777777" w:rsidR="00B15AB5" w:rsidRPr="00F80F3D" w:rsidRDefault="00B15AB5" w:rsidP="00B15AB5">
      <w:pPr>
        <w:pStyle w:val="ListParagraph"/>
        <w:numPr>
          <w:ilvl w:val="1"/>
          <w:numId w:val="14"/>
        </w:numPr>
        <w:rPr>
          <w:rFonts w:cs="Arial"/>
          <w:b/>
          <w:i/>
          <w:szCs w:val="22"/>
        </w:rPr>
      </w:pPr>
      <w:r w:rsidRPr="00F80F3D">
        <w:rPr>
          <w:rFonts w:cs="Arial"/>
          <w:i/>
          <w:szCs w:val="22"/>
        </w:rPr>
        <w:t>If you are using a different assessment method, replace the SVA language</w:t>
      </w:r>
      <w:r w:rsidR="00986705">
        <w:rPr>
          <w:rFonts w:cs="Arial"/>
          <w:i/>
          <w:szCs w:val="22"/>
        </w:rPr>
        <w:t xml:space="preserve"> (right column)</w:t>
      </w:r>
      <w:r w:rsidRPr="00F80F3D">
        <w:rPr>
          <w:rFonts w:cs="Arial"/>
          <w:i/>
          <w:szCs w:val="22"/>
        </w:rPr>
        <w:t xml:space="preserve"> with equivalent information for your method.</w:t>
      </w:r>
    </w:p>
    <w:p w14:paraId="68E51F48" w14:textId="77777777" w:rsidR="00B15AB5" w:rsidRPr="00F80F3D" w:rsidRDefault="00B15AB5" w:rsidP="00B15AB5">
      <w:pPr>
        <w:pStyle w:val="ListParagraph"/>
        <w:numPr>
          <w:ilvl w:val="0"/>
          <w:numId w:val="14"/>
        </w:numPr>
        <w:rPr>
          <w:rFonts w:cs="Arial"/>
          <w:b/>
          <w:i/>
          <w:szCs w:val="22"/>
        </w:rPr>
      </w:pPr>
      <w:r w:rsidRPr="00F80F3D">
        <w:rPr>
          <w:rFonts w:cs="Arial"/>
          <w:i/>
          <w:szCs w:val="22"/>
        </w:rPr>
        <w:t>One assessment method is sufficient; more than one is optional. If a second assessment method is used, copy and paste Table 6 to add the second method. Name the tables 6A and 6B, and adjust Tables 7 and 8 so that you have Tables 7A, 7B, 8A, and 8B.</w:t>
      </w:r>
    </w:p>
    <w:p w14:paraId="38EDE978" w14:textId="77777777" w:rsidR="00B15AB5" w:rsidRPr="00F80F3D" w:rsidRDefault="00B15AB5" w:rsidP="00B15AB5">
      <w:pPr>
        <w:pStyle w:val="ListParagraph"/>
        <w:numPr>
          <w:ilvl w:val="0"/>
          <w:numId w:val="14"/>
        </w:numPr>
        <w:rPr>
          <w:rFonts w:cs="Arial"/>
          <w:b/>
          <w:i/>
          <w:szCs w:val="22"/>
        </w:rPr>
      </w:pPr>
      <w:r w:rsidRPr="00F80F3D">
        <w:rPr>
          <w:rFonts w:cs="Arial"/>
          <w:i/>
          <w:szCs w:val="22"/>
        </w:rPr>
        <w:t>For all assessment methods:</w:t>
      </w:r>
    </w:p>
    <w:p w14:paraId="1A22720B" w14:textId="77777777" w:rsidR="00B15AB5" w:rsidRPr="00F80F3D" w:rsidRDefault="00B15AB5" w:rsidP="00B15AB5">
      <w:pPr>
        <w:pStyle w:val="ListParagraph"/>
        <w:numPr>
          <w:ilvl w:val="1"/>
          <w:numId w:val="14"/>
        </w:numPr>
        <w:rPr>
          <w:rFonts w:cs="Arial"/>
          <w:b/>
          <w:i/>
          <w:szCs w:val="22"/>
        </w:rPr>
      </w:pPr>
      <w:r w:rsidRPr="00F80F3D">
        <w:rPr>
          <w:rFonts w:cs="Arial"/>
          <w:i/>
          <w:szCs w:val="22"/>
        </w:rPr>
        <w:t>Record classes based on where conditions occur, not based on an average across an entire property or tax lot.</w:t>
      </w:r>
    </w:p>
    <w:p w14:paraId="367DD47B" w14:textId="77777777" w:rsidR="00B15AB5" w:rsidRPr="00F80F3D" w:rsidRDefault="00B15AB5" w:rsidP="00B15AB5">
      <w:pPr>
        <w:pStyle w:val="ListParagraph"/>
        <w:numPr>
          <w:ilvl w:val="1"/>
          <w:numId w:val="14"/>
        </w:numPr>
        <w:rPr>
          <w:rFonts w:cs="Arial"/>
          <w:b/>
          <w:i/>
          <w:szCs w:val="22"/>
        </w:rPr>
      </w:pPr>
      <w:r w:rsidRPr="00F80F3D">
        <w:rPr>
          <w:rFonts w:cs="Arial"/>
          <w:i/>
          <w:szCs w:val="22"/>
        </w:rPr>
        <w:t>Ground-truth the pre-assessment from public vantage points before reporting results in Table 7.</w:t>
      </w:r>
    </w:p>
    <w:p w14:paraId="144D4D46" w14:textId="77777777" w:rsidR="00B15AB5" w:rsidRPr="00F80F3D" w:rsidRDefault="00B15AB5" w:rsidP="00B15AB5">
      <w:pPr>
        <w:pStyle w:val="ListParagraph"/>
        <w:numPr>
          <w:ilvl w:val="0"/>
          <w:numId w:val="14"/>
        </w:numPr>
        <w:rPr>
          <w:rFonts w:cs="Arial"/>
          <w:b/>
          <w:i/>
          <w:szCs w:val="22"/>
        </w:rPr>
      </w:pPr>
      <w:r w:rsidRPr="00F80F3D">
        <w:rPr>
          <w:rFonts w:cs="Arial"/>
          <w:i/>
          <w:szCs w:val="22"/>
        </w:rPr>
        <w:t xml:space="preserve">See </w:t>
      </w:r>
      <w:r w:rsidR="000D1246">
        <w:rPr>
          <w:rFonts w:cs="Arial"/>
          <w:i/>
          <w:szCs w:val="22"/>
        </w:rPr>
        <w:t>“</w:t>
      </w:r>
      <w:r w:rsidRPr="00F80F3D">
        <w:rPr>
          <w:rFonts w:cs="Arial"/>
          <w:i/>
          <w:szCs w:val="22"/>
        </w:rPr>
        <w:t xml:space="preserve">FAAP </w:t>
      </w:r>
      <w:r w:rsidR="000D1246">
        <w:rPr>
          <w:rFonts w:cs="Arial"/>
          <w:i/>
          <w:szCs w:val="22"/>
        </w:rPr>
        <w:t>E</w:t>
      </w:r>
      <w:r w:rsidRPr="00F80F3D">
        <w:rPr>
          <w:rFonts w:cs="Arial"/>
          <w:i/>
          <w:szCs w:val="22"/>
        </w:rPr>
        <w:t>xamples” document for examples of other assessment methods, plus additional guidance for methods that assess stream-related features (e.g.</w:t>
      </w:r>
      <w:r w:rsidR="00845BF8" w:rsidRPr="00F80F3D">
        <w:rPr>
          <w:rFonts w:cs="Arial"/>
          <w:i/>
          <w:szCs w:val="22"/>
        </w:rPr>
        <w:t>,</w:t>
      </w:r>
      <w:r w:rsidRPr="00F80F3D">
        <w:rPr>
          <w:rFonts w:cs="Arial"/>
          <w:i/>
          <w:szCs w:val="22"/>
        </w:rPr>
        <w:t xml:space="preserve"> streamside vegetation or streambank erosion).</w:t>
      </w:r>
    </w:p>
    <w:p w14:paraId="749A410E" w14:textId="77777777" w:rsidR="00B15AB5" w:rsidRPr="00F80F3D" w:rsidRDefault="00B15AB5" w:rsidP="00B15AB5">
      <w:pPr>
        <w:rPr>
          <w:rFonts w:cs="Arial"/>
          <w:b/>
        </w:rPr>
      </w:pPr>
    </w:p>
    <w:p w14:paraId="5CBEB2FD" w14:textId="77777777" w:rsidR="00B15AB5" w:rsidRPr="00F80F3D" w:rsidRDefault="00B15AB5" w:rsidP="00B15AB5">
      <w:pPr>
        <w:tabs>
          <w:tab w:val="left" w:pos="3600"/>
        </w:tabs>
        <w:rPr>
          <w:rFonts w:cs="Arial"/>
          <w:i/>
        </w:rPr>
      </w:pPr>
      <w:r w:rsidRPr="00F80F3D">
        <w:rPr>
          <w:rFonts w:cs="Arial"/>
          <w:b/>
        </w:rPr>
        <w:t>Table 6: Assessment Method</w:t>
      </w:r>
      <w:r w:rsidRPr="00F80F3D">
        <w:rPr>
          <w:rFonts w:cs="Arial"/>
          <w:i/>
        </w:rPr>
        <w:tab/>
        <w:t>Note: SVA method is described here. Replace info in this column</w:t>
      </w:r>
    </w:p>
    <w:p w14:paraId="1AE58C53" w14:textId="77777777" w:rsidR="00B15AB5" w:rsidRPr="00F80F3D" w:rsidRDefault="00B15AB5" w:rsidP="00B15AB5">
      <w:pPr>
        <w:tabs>
          <w:tab w:val="left" w:pos="3600"/>
        </w:tabs>
        <w:rPr>
          <w:rFonts w:cs="Arial"/>
          <w:i/>
        </w:rPr>
      </w:pPr>
      <w:r w:rsidRPr="00F80F3D">
        <w:rPr>
          <w:rFonts w:cs="Arial"/>
          <w:i/>
        </w:rPr>
        <w:tab/>
        <w:t>with appropriate responses if another assessment method is used.</w:t>
      </w:r>
    </w:p>
    <w:tbl>
      <w:tblPr>
        <w:tblStyle w:val="TableGrid"/>
        <w:tblW w:w="10075" w:type="dxa"/>
        <w:tblLook w:val="04A0" w:firstRow="1" w:lastRow="0" w:firstColumn="1" w:lastColumn="0" w:noHBand="0" w:noVBand="1"/>
      </w:tblPr>
      <w:tblGrid>
        <w:gridCol w:w="3708"/>
        <w:gridCol w:w="6367"/>
      </w:tblGrid>
      <w:tr w:rsidR="00B15AB5" w:rsidRPr="00F80F3D" w14:paraId="0D2546DF" w14:textId="77777777" w:rsidTr="00F84FB8">
        <w:tc>
          <w:tcPr>
            <w:tcW w:w="3708" w:type="dxa"/>
          </w:tcPr>
          <w:p w14:paraId="7344FBA7" w14:textId="77777777" w:rsidR="00B15AB5" w:rsidRPr="00F80F3D" w:rsidRDefault="00B15AB5" w:rsidP="00B15AB5">
            <w:pPr>
              <w:rPr>
                <w:rFonts w:cs="Arial"/>
              </w:rPr>
            </w:pPr>
            <w:r w:rsidRPr="00F80F3D">
              <w:rPr>
                <w:rFonts w:cs="Arial"/>
                <w:b/>
              </w:rPr>
              <w:t>Parameter (or Surrogate) to Assess</w:t>
            </w:r>
          </w:p>
          <w:p w14:paraId="38773C04" w14:textId="77777777" w:rsidR="00B15AB5" w:rsidRPr="00F80F3D" w:rsidRDefault="00B15AB5" w:rsidP="00B15AB5">
            <w:pPr>
              <w:rPr>
                <w:rFonts w:cs="Arial"/>
              </w:rPr>
            </w:pPr>
            <w:r w:rsidRPr="00F80F3D">
              <w:rPr>
                <w:rFonts w:cs="Arial"/>
                <w:i/>
              </w:rPr>
              <w:t>Name of water quality parameter (surrogate in parentheses)</w:t>
            </w:r>
          </w:p>
        </w:tc>
        <w:tc>
          <w:tcPr>
            <w:tcW w:w="6367" w:type="dxa"/>
          </w:tcPr>
          <w:p w14:paraId="51463327" w14:textId="77777777" w:rsidR="00511805" w:rsidRPr="00F80F3D" w:rsidRDefault="00B15AB5" w:rsidP="00B15AB5">
            <w:pPr>
              <w:rPr>
                <w:rFonts w:cs="Arial"/>
              </w:rPr>
            </w:pPr>
            <w:r w:rsidRPr="00F80F3D">
              <w:rPr>
                <w:rFonts w:cs="Arial"/>
              </w:rPr>
              <w:t>Temperature (streamside vegetation)</w:t>
            </w:r>
          </w:p>
        </w:tc>
      </w:tr>
      <w:tr w:rsidR="00B15AB5" w:rsidRPr="00F80F3D" w14:paraId="71234A98" w14:textId="77777777" w:rsidTr="00F84FB8">
        <w:tc>
          <w:tcPr>
            <w:tcW w:w="3708" w:type="dxa"/>
          </w:tcPr>
          <w:p w14:paraId="6A1C9B79" w14:textId="77777777" w:rsidR="00B15AB5" w:rsidRPr="00F80F3D" w:rsidRDefault="00B15AB5" w:rsidP="00B15AB5">
            <w:pPr>
              <w:rPr>
                <w:rFonts w:cs="Arial"/>
                <w:b/>
              </w:rPr>
            </w:pPr>
            <w:r w:rsidRPr="00F80F3D">
              <w:rPr>
                <w:rFonts w:cs="Arial"/>
                <w:b/>
              </w:rPr>
              <w:t>Name of Method</w:t>
            </w:r>
          </w:p>
          <w:p w14:paraId="66854F37" w14:textId="77777777" w:rsidR="00B15AB5" w:rsidRPr="00F80F3D" w:rsidRDefault="00B15AB5" w:rsidP="00B15AB5">
            <w:pPr>
              <w:rPr>
                <w:rFonts w:cs="Arial"/>
              </w:rPr>
            </w:pPr>
            <w:r w:rsidRPr="00F80F3D">
              <w:rPr>
                <w:rFonts w:cs="Arial"/>
                <w:i/>
              </w:rPr>
              <w:t>Provide name of method, if it is formally named</w:t>
            </w:r>
          </w:p>
        </w:tc>
        <w:tc>
          <w:tcPr>
            <w:tcW w:w="6367" w:type="dxa"/>
          </w:tcPr>
          <w:p w14:paraId="233CDE27" w14:textId="77777777" w:rsidR="00B15AB5" w:rsidRPr="00F80F3D" w:rsidRDefault="00B15AB5" w:rsidP="00B15AB5">
            <w:pPr>
              <w:rPr>
                <w:rFonts w:cs="Arial"/>
              </w:rPr>
            </w:pPr>
            <w:r w:rsidRPr="00F80F3D">
              <w:rPr>
                <w:rFonts w:cs="Arial"/>
              </w:rPr>
              <w:t>ODA Streamside Vegetation Assessment (SVA)</w:t>
            </w:r>
          </w:p>
        </w:tc>
      </w:tr>
      <w:tr w:rsidR="00B15AB5" w:rsidRPr="00F80F3D" w14:paraId="33AAA90B" w14:textId="77777777" w:rsidTr="00F84FB8">
        <w:tc>
          <w:tcPr>
            <w:tcW w:w="3708" w:type="dxa"/>
          </w:tcPr>
          <w:p w14:paraId="71F18D8C" w14:textId="77777777" w:rsidR="00B15AB5" w:rsidRPr="00F80F3D" w:rsidRDefault="00B15AB5" w:rsidP="00B15AB5">
            <w:pPr>
              <w:rPr>
                <w:rFonts w:cs="Arial"/>
                <w:b/>
              </w:rPr>
            </w:pPr>
            <w:r w:rsidRPr="00F80F3D">
              <w:rPr>
                <w:rFonts w:cs="Arial"/>
                <w:b/>
              </w:rPr>
              <w:t>Overview of Method</w:t>
            </w:r>
          </w:p>
          <w:p w14:paraId="5AD01617" w14:textId="77777777" w:rsidR="00B15AB5" w:rsidRPr="00F80F3D" w:rsidRDefault="00B15AB5" w:rsidP="00B15AB5">
            <w:pPr>
              <w:rPr>
                <w:rFonts w:cs="Arial"/>
              </w:rPr>
            </w:pPr>
            <w:r w:rsidRPr="00F80F3D">
              <w:rPr>
                <w:rFonts w:cs="Arial"/>
                <w:i/>
              </w:rPr>
              <w:t>Describe general method</w:t>
            </w:r>
          </w:p>
        </w:tc>
        <w:tc>
          <w:tcPr>
            <w:tcW w:w="6367" w:type="dxa"/>
          </w:tcPr>
          <w:p w14:paraId="7BEC4F49" w14:textId="77777777" w:rsidR="00B15AB5" w:rsidRPr="00F80F3D" w:rsidRDefault="00B15AB5" w:rsidP="00B15AB5">
            <w:pPr>
              <w:rPr>
                <w:rFonts w:cs="Arial"/>
              </w:rPr>
            </w:pPr>
            <w:r w:rsidRPr="00F80F3D">
              <w:rPr>
                <w:rFonts w:cs="Arial"/>
              </w:rPr>
              <w:t xml:space="preserve">Streamside vegetation condition will be assessed as a surrogate for stream temperature, using the SVA and associated User’s Guide </w:t>
            </w:r>
          </w:p>
        </w:tc>
      </w:tr>
      <w:tr w:rsidR="00B15AB5" w:rsidRPr="00F80F3D" w14:paraId="0B2E262B" w14:textId="77777777" w:rsidTr="00F84FB8">
        <w:tc>
          <w:tcPr>
            <w:tcW w:w="3708" w:type="dxa"/>
          </w:tcPr>
          <w:p w14:paraId="3523D8D9" w14:textId="77777777" w:rsidR="00B15AB5" w:rsidRPr="00F80F3D" w:rsidRDefault="00B15AB5" w:rsidP="00B15AB5">
            <w:pPr>
              <w:rPr>
                <w:rFonts w:cs="Arial"/>
                <w:b/>
              </w:rPr>
            </w:pPr>
            <w:r w:rsidRPr="00F80F3D">
              <w:rPr>
                <w:rFonts w:cs="Arial"/>
                <w:b/>
              </w:rPr>
              <w:t>Assessment Area</w:t>
            </w:r>
          </w:p>
          <w:p w14:paraId="3B42CC1B" w14:textId="77777777" w:rsidR="00B15AB5" w:rsidRPr="00F80F3D" w:rsidRDefault="00B15AB5" w:rsidP="00B15AB5">
            <w:pPr>
              <w:rPr>
                <w:rFonts w:cs="Arial"/>
              </w:rPr>
            </w:pPr>
            <w:r w:rsidRPr="00F80F3D">
              <w:rPr>
                <w:rFonts w:cs="Arial"/>
                <w:i/>
              </w:rPr>
              <w:t>Options include: (1) streamside area (include width if specified in method), (2) cropland, pasture, or other ag uplands, or (3) other (describe)</w:t>
            </w:r>
          </w:p>
        </w:tc>
        <w:tc>
          <w:tcPr>
            <w:tcW w:w="6367" w:type="dxa"/>
          </w:tcPr>
          <w:p w14:paraId="0C9D0865" w14:textId="77777777" w:rsidR="00B15AB5" w:rsidRPr="00F80F3D" w:rsidRDefault="00B15AB5" w:rsidP="00B15AB5">
            <w:pPr>
              <w:rPr>
                <w:rFonts w:cs="Arial"/>
              </w:rPr>
            </w:pPr>
            <w:r w:rsidRPr="00F80F3D">
              <w:rPr>
                <w:rFonts w:cs="Arial"/>
              </w:rPr>
              <w:t>Perennial NHD</w:t>
            </w:r>
            <w:r w:rsidR="00845BF8" w:rsidRPr="00F80F3D">
              <w:rPr>
                <w:rFonts w:cs="Arial"/>
              </w:rPr>
              <w:t>*</w:t>
            </w:r>
            <w:r w:rsidRPr="00F80F3D">
              <w:rPr>
                <w:rFonts w:cs="Arial"/>
              </w:rPr>
              <w:t xml:space="preserve"> streams, and associated instream ponds, plus 35 feet outward from both streambanks</w:t>
            </w:r>
          </w:p>
          <w:p w14:paraId="7F57C355" w14:textId="77777777" w:rsidR="00845BF8" w:rsidRPr="00F80F3D" w:rsidRDefault="00845BF8" w:rsidP="00B15AB5">
            <w:pPr>
              <w:rPr>
                <w:rFonts w:cs="Arial"/>
              </w:rPr>
            </w:pPr>
          </w:p>
          <w:p w14:paraId="64EDA05E" w14:textId="77777777" w:rsidR="00845BF8" w:rsidRPr="00F80F3D" w:rsidRDefault="00845BF8" w:rsidP="00B15AB5">
            <w:pPr>
              <w:rPr>
                <w:rFonts w:cs="Arial"/>
              </w:rPr>
            </w:pPr>
            <w:r w:rsidRPr="00F80F3D">
              <w:rPr>
                <w:rFonts w:cs="Arial"/>
              </w:rPr>
              <w:t>* U.S. Geological Survey’s National Hydrography Dataset (</w:t>
            </w:r>
            <w:hyperlink r:id="rId9" w:history="1">
              <w:r w:rsidR="0047640F" w:rsidRPr="00DC2919">
                <w:rPr>
                  <w:rStyle w:val="Hyperlink"/>
                  <w:rFonts w:cs="Arial"/>
                </w:rPr>
                <w:t>www.usgs.gov/core-science-systems/ngp/national-hydrography/national-hydrography-dataset</w:t>
              </w:r>
            </w:hyperlink>
            <w:r w:rsidRPr="00F80F3D">
              <w:rPr>
                <w:rFonts w:cs="Arial"/>
              </w:rPr>
              <w:t>)</w:t>
            </w:r>
            <w:r w:rsidR="0047640F">
              <w:rPr>
                <w:rFonts w:cs="Arial"/>
              </w:rPr>
              <w:t xml:space="preserve"> </w:t>
            </w:r>
          </w:p>
        </w:tc>
      </w:tr>
      <w:tr w:rsidR="00B15AB5" w:rsidRPr="00F80F3D" w14:paraId="29772C79" w14:textId="77777777" w:rsidTr="00F84FB8">
        <w:tc>
          <w:tcPr>
            <w:tcW w:w="3708" w:type="dxa"/>
          </w:tcPr>
          <w:p w14:paraId="047B084E" w14:textId="77777777" w:rsidR="00B15AB5" w:rsidRPr="00F80F3D" w:rsidRDefault="00B15AB5" w:rsidP="00B15AB5">
            <w:pPr>
              <w:rPr>
                <w:rFonts w:cs="Arial"/>
                <w:b/>
              </w:rPr>
            </w:pPr>
            <w:r w:rsidRPr="00F80F3D">
              <w:rPr>
                <w:rFonts w:cs="Arial"/>
                <w:b/>
              </w:rPr>
              <w:t>Metric (Units Measured)</w:t>
            </w:r>
          </w:p>
          <w:p w14:paraId="7EFA5327" w14:textId="77777777" w:rsidR="00B15AB5" w:rsidRPr="00F80F3D" w:rsidRDefault="00B15AB5" w:rsidP="00B15AB5">
            <w:pPr>
              <w:rPr>
                <w:rFonts w:cs="Arial"/>
              </w:rPr>
            </w:pPr>
            <w:r w:rsidRPr="00F80F3D">
              <w:rPr>
                <w:rFonts w:cs="Arial"/>
                <w:i/>
              </w:rPr>
              <w:t>Options include: (1) stream or streambank miles, (2) acres, or (3) other (describe)</w:t>
            </w:r>
          </w:p>
        </w:tc>
        <w:tc>
          <w:tcPr>
            <w:tcW w:w="6367" w:type="dxa"/>
          </w:tcPr>
          <w:p w14:paraId="6454EF8F" w14:textId="77777777" w:rsidR="00B15AB5" w:rsidRPr="00F80F3D" w:rsidRDefault="00B15AB5" w:rsidP="00B15AB5">
            <w:pPr>
              <w:rPr>
                <w:rFonts w:cs="Arial"/>
              </w:rPr>
            </w:pPr>
            <w:r w:rsidRPr="00F80F3D">
              <w:rPr>
                <w:rFonts w:cs="Arial"/>
              </w:rPr>
              <w:t>Total acres in each Map Category (ODA converts results into stream miles)</w:t>
            </w:r>
          </w:p>
        </w:tc>
      </w:tr>
      <w:tr w:rsidR="00B15AB5" w:rsidRPr="00F80F3D" w14:paraId="5A434365" w14:textId="77777777" w:rsidTr="00F84FB8">
        <w:tc>
          <w:tcPr>
            <w:tcW w:w="3708" w:type="dxa"/>
          </w:tcPr>
          <w:p w14:paraId="5BF1EA88" w14:textId="77777777" w:rsidR="00B15AB5" w:rsidRPr="00F80F3D" w:rsidRDefault="00B15AB5" w:rsidP="00B15AB5">
            <w:pPr>
              <w:rPr>
                <w:rFonts w:cs="Arial"/>
                <w:b/>
              </w:rPr>
            </w:pPr>
            <w:r w:rsidRPr="00F80F3D">
              <w:rPr>
                <w:rFonts w:cs="Arial"/>
                <w:b/>
              </w:rPr>
              <w:t>Pre-Assessment Method</w:t>
            </w:r>
          </w:p>
          <w:p w14:paraId="6ABF55AB" w14:textId="77777777" w:rsidR="00B15AB5" w:rsidRPr="00F80F3D" w:rsidRDefault="00B15AB5" w:rsidP="00B15AB5">
            <w:pPr>
              <w:rPr>
                <w:rFonts w:cs="Arial"/>
              </w:rPr>
            </w:pPr>
            <w:r w:rsidRPr="00F80F3D">
              <w:rPr>
                <w:rFonts w:cs="Arial"/>
                <w:i/>
              </w:rPr>
              <w:t>Describe details of remote and field methods used to document initial conditions</w:t>
            </w:r>
          </w:p>
        </w:tc>
        <w:tc>
          <w:tcPr>
            <w:tcW w:w="6367" w:type="dxa"/>
          </w:tcPr>
          <w:p w14:paraId="49468166" w14:textId="77777777" w:rsidR="00B15AB5" w:rsidRPr="00F80F3D" w:rsidRDefault="00B15AB5" w:rsidP="00B15AB5">
            <w:pPr>
              <w:rPr>
                <w:rFonts w:cs="Arial"/>
              </w:rPr>
            </w:pPr>
            <w:r w:rsidRPr="00F80F3D">
              <w:rPr>
                <w:rFonts w:cs="Arial"/>
              </w:rPr>
              <w:t>Initial pre-assessment (“Cond_21” GIS layer):</w:t>
            </w:r>
          </w:p>
          <w:p w14:paraId="30DEFEB2" w14:textId="77777777" w:rsidR="00B15AB5" w:rsidRPr="00F80F3D" w:rsidRDefault="00B15AB5" w:rsidP="00B15AB5">
            <w:pPr>
              <w:pStyle w:val="ListParagraph"/>
              <w:numPr>
                <w:ilvl w:val="0"/>
                <w:numId w:val="15"/>
              </w:numPr>
              <w:ind w:left="612"/>
              <w:rPr>
                <w:rFonts w:cs="Arial"/>
                <w:szCs w:val="22"/>
              </w:rPr>
            </w:pPr>
            <w:r w:rsidRPr="00F80F3D">
              <w:rPr>
                <w:rFonts w:cs="Arial"/>
                <w:szCs w:val="22"/>
              </w:rPr>
              <w:t>Digitize correct location of streams and associated instream ponds</w:t>
            </w:r>
          </w:p>
          <w:p w14:paraId="75DDC7EE" w14:textId="77777777" w:rsidR="00B15AB5" w:rsidRPr="00F80F3D" w:rsidRDefault="00B15AB5" w:rsidP="00B15AB5">
            <w:pPr>
              <w:pStyle w:val="ListParagraph"/>
              <w:numPr>
                <w:ilvl w:val="0"/>
                <w:numId w:val="15"/>
              </w:numPr>
              <w:ind w:left="612"/>
              <w:rPr>
                <w:rFonts w:cs="Arial"/>
                <w:szCs w:val="22"/>
              </w:rPr>
            </w:pPr>
            <w:r w:rsidRPr="00F80F3D">
              <w:rPr>
                <w:rFonts w:cs="Arial"/>
                <w:szCs w:val="22"/>
              </w:rPr>
              <w:t>Map streamside features as polygons, based on satellite imagery</w:t>
            </w:r>
          </w:p>
          <w:p w14:paraId="584BEA6C" w14:textId="77777777" w:rsidR="00B15AB5" w:rsidRPr="00F80F3D" w:rsidRDefault="00B15AB5" w:rsidP="00B15AB5">
            <w:pPr>
              <w:pStyle w:val="ListParagraph"/>
              <w:numPr>
                <w:ilvl w:val="0"/>
                <w:numId w:val="15"/>
              </w:numPr>
              <w:ind w:left="612"/>
              <w:rPr>
                <w:rFonts w:cs="Arial"/>
                <w:szCs w:val="22"/>
              </w:rPr>
            </w:pPr>
            <w:r w:rsidRPr="00F80F3D">
              <w:rPr>
                <w:rFonts w:cs="Arial"/>
                <w:szCs w:val="22"/>
              </w:rPr>
              <w:lastRenderedPageBreak/>
              <w:t>Ground-truth polygons from public vantage points and update as needed</w:t>
            </w:r>
          </w:p>
          <w:p w14:paraId="736D1FE7" w14:textId="77777777" w:rsidR="00B15AB5" w:rsidRPr="00F80F3D" w:rsidRDefault="00B15AB5" w:rsidP="00B15AB5">
            <w:pPr>
              <w:rPr>
                <w:rFonts w:cs="Arial"/>
              </w:rPr>
            </w:pPr>
            <w:r w:rsidRPr="00F80F3D">
              <w:rPr>
                <w:rFonts w:cs="Arial"/>
              </w:rPr>
              <w:t>Final pre-assessment (“Cond_21” field in ArcGIS):</w:t>
            </w:r>
          </w:p>
          <w:p w14:paraId="3C6DC59F" w14:textId="77777777" w:rsidR="00B15AB5" w:rsidRPr="00F80F3D" w:rsidRDefault="00B15AB5" w:rsidP="00B15AB5">
            <w:pPr>
              <w:pStyle w:val="ListParagraph"/>
              <w:numPr>
                <w:ilvl w:val="0"/>
                <w:numId w:val="16"/>
              </w:numPr>
              <w:ind w:left="612"/>
              <w:rPr>
                <w:rFonts w:cs="Arial"/>
                <w:szCs w:val="22"/>
              </w:rPr>
            </w:pPr>
            <w:r w:rsidRPr="00F80F3D">
              <w:rPr>
                <w:rFonts w:cs="Arial"/>
                <w:szCs w:val="22"/>
              </w:rPr>
              <w:t>Update “Cond_21” polygons based on actual conditions observed and recorded during landowner site visits</w:t>
            </w:r>
          </w:p>
        </w:tc>
      </w:tr>
      <w:tr w:rsidR="00B15AB5" w:rsidRPr="00F80F3D" w14:paraId="44EA668B" w14:textId="77777777" w:rsidTr="00F84FB8">
        <w:tc>
          <w:tcPr>
            <w:tcW w:w="3708" w:type="dxa"/>
          </w:tcPr>
          <w:p w14:paraId="617D6357" w14:textId="77777777" w:rsidR="00B15AB5" w:rsidRPr="00F80F3D" w:rsidRDefault="00B15AB5" w:rsidP="00B15AB5">
            <w:pPr>
              <w:rPr>
                <w:rFonts w:cs="Arial"/>
                <w:b/>
              </w:rPr>
            </w:pPr>
            <w:r w:rsidRPr="00F80F3D">
              <w:rPr>
                <w:rFonts w:cs="Arial"/>
                <w:b/>
              </w:rPr>
              <w:lastRenderedPageBreak/>
              <w:t>Re-Assessment and Post-Assessment Method</w:t>
            </w:r>
          </w:p>
          <w:p w14:paraId="2258DECB" w14:textId="77777777" w:rsidR="00B15AB5" w:rsidRPr="00F80F3D" w:rsidRDefault="00B15AB5" w:rsidP="00B15AB5">
            <w:pPr>
              <w:rPr>
                <w:rFonts w:cs="Arial"/>
              </w:rPr>
            </w:pPr>
            <w:r w:rsidRPr="00F80F3D">
              <w:rPr>
                <w:rFonts w:cs="Arial"/>
                <w:i/>
              </w:rPr>
              <w:t>Describe details of remote and field methods used to document final conditions; options include (1) repeat pre-assessment method or (2) update the classes from the pre-assessment</w:t>
            </w:r>
          </w:p>
        </w:tc>
        <w:tc>
          <w:tcPr>
            <w:tcW w:w="6367" w:type="dxa"/>
          </w:tcPr>
          <w:p w14:paraId="4667D196" w14:textId="77777777" w:rsidR="00B15AB5" w:rsidRPr="00F80F3D" w:rsidRDefault="00B15AB5" w:rsidP="00B15AB5">
            <w:pPr>
              <w:rPr>
                <w:rFonts w:cs="Arial"/>
              </w:rPr>
            </w:pPr>
            <w:r w:rsidRPr="00F80F3D">
              <w:rPr>
                <w:rFonts w:cs="Arial"/>
              </w:rPr>
              <w:t>Re-assessment or post-assessment (“Cond_23”</w:t>
            </w:r>
            <w:r w:rsidR="00AE06E4">
              <w:rPr>
                <w:rFonts w:cs="Arial"/>
              </w:rPr>
              <w:t xml:space="preserve"> </w:t>
            </w:r>
            <w:r w:rsidRPr="00F80F3D">
              <w:rPr>
                <w:rFonts w:cs="Arial"/>
              </w:rPr>
              <w:t>or other date GIS layer):</w:t>
            </w:r>
          </w:p>
          <w:p w14:paraId="17E0380B" w14:textId="77777777" w:rsidR="00AE06E4" w:rsidRDefault="00AE06E4" w:rsidP="00B15AB5">
            <w:pPr>
              <w:pStyle w:val="ListParagraph"/>
              <w:numPr>
                <w:ilvl w:val="0"/>
                <w:numId w:val="16"/>
              </w:numPr>
              <w:ind w:left="612"/>
              <w:rPr>
                <w:rFonts w:cs="Arial"/>
                <w:szCs w:val="22"/>
              </w:rPr>
            </w:pPr>
            <w:r>
              <w:rPr>
                <w:rFonts w:cs="Arial"/>
                <w:szCs w:val="22"/>
              </w:rPr>
              <w:t>Make a copy of the</w:t>
            </w:r>
            <w:r w:rsidR="00B15AB5" w:rsidRPr="00F80F3D">
              <w:rPr>
                <w:rFonts w:cs="Arial"/>
                <w:szCs w:val="22"/>
              </w:rPr>
              <w:t xml:space="preserve"> “Cond_21” </w:t>
            </w:r>
            <w:r>
              <w:rPr>
                <w:rFonts w:cs="Arial"/>
                <w:szCs w:val="22"/>
              </w:rPr>
              <w:t>GIS layer, and name it “Cond_23” (or milestone year)</w:t>
            </w:r>
          </w:p>
          <w:p w14:paraId="0FD2BB97" w14:textId="77777777" w:rsidR="00B15AB5" w:rsidRDefault="00AE06E4" w:rsidP="00B15AB5">
            <w:pPr>
              <w:pStyle w:val="ListParagraph"/>
              <w:numPr>
                <w:ilvl w:val="0"/>
                <w:numId w:val="16"/>
              </w:numPr>
              <w:ind w:left="612"/>
              <w:rPr>
                <w:rFonts w:cs="Arial"/>
                <w:szCs w:val="22"/>
              </w:rPr>
            </w:pPr>
            <w:r>
              <w:rPr>
                <w:rFonts w:cs="Arial"/>
                <w:szCs w:val="22"/>
              </w:rPr>
              <w:t xml:space="preserve">Update </w:t>
            </w:r>
            <w:r w:rsidR="00B15AB5" w:rsidRPr="00F80F3D">
              <w:rPr>
                <w:rFonts w:cs="Arial"/>
                <w:szCs w:val="22"/>
              </w:rPr>
              <w:t>polygons based on projects implemented (for example, change Bare Ag to Shrub, where trees and shrubs have been planted)</w:t>
            </w:r>
          </w:p>
          <w:p w14:paraId="22734F2C" w14:textId="77777777" w:rsidR="00AE06E4" w:rsidRDefault="00AE06E4" w:rsidP="00B15AB5">
            <w:pPr>
              <w:pStyle w:val="ListParagraph"/>
              <w:numPr>
                <w:ilvl w:val="0"/>
                <w:numId w:val="16"/>
              </w:numPr>
              <w:ind w:left="612"/>
              <w:rPr>
                <w:rFonts w:cs="Arial"/>
                <w:szCs w:val="22"/>
              </w:rPr>
            </w:pPr>
            <w:r>
              <w:rPr>
                <w:rFonts w:cs="Arial"/>
                <w:szCs w:val="22"/>
              </w:rPr>
              <w:t>Contact ODA for assistance with file management</w:t>
            </w:r>
          </w:p>
          <w:p w14:paraId="3CB1111E" w14:textId="77777777" w:rsidR="00B15AB5" w:rsidRPr="00F80F3D" w:rsidRDefault="00B15AB5" w:rsidP="00B15AB5">
            <w:pPr>
              <w:rPr>
                <w:rFonts w:cs="Arial"/>
              </w:rPr>
            </w:pPr>
            <w:r w:rsidRPr="00F80F3D">
              <w:rPr>
                <w:rFonts w:cs="Arial"/>
              </w:rPr>
              <w:t xml:space="preserve">Notes: </w:t>
            </w:r>
          </w:p>
          <w:p w14:paraId="6FEA8656" w14:textId="77777777" w:rsidR="00B15AB5" w:rsidRPr="00F80F3D" w:rsidRDefault="00B15AB5" w:rsidP="00B15AB5">
            <w:pPr>
              <w:pStyle w:val="ListParagraph"/>
              <w:numPr>
                <w:ilvl w:val="0"/>
                <w:numId w:val="16"/>
              </w:numPr>
              <w:rPr>
                <w:rFonts w:cs="Arial"/>
                <w:szCs w:val="22"/>
              </w:rPr>
            </w:pPr>
            <w:r w:rsidRPr="00F80F3D">
              <w:rPr>
                <w:rFonts w:cs="Arial"/>
                <w:szCs w:val="22"/>
              </w:rPr>
              <w:t>Re-assessment is done at milestone year</w:t>
            </w:r>
          </w:p>
          <w:p w14:paraId="1330744D" w14:textId="77777777" w:rsidR="00B15AB5" w:rsidRPr="00F80F3D" w:rsidRDefault="00B15AB5" w:rsidP="00B15AB5">
            <w:pPr>
              <w:pStyle w:val="ListParagraph"/>
              <w:numPr>
                <w:ilvl w:val="0"/>
                <w:numId w:val="16"/>
              </w:numPr>
              <w:rPr>
                <w:rFonts w:cs="Arial"/>
                <w:szCs w:val="22"/>
              </w:rPr>
            </w:pPr>
            <w:r w:rsidRPr="00F80F3D">
              <w:rPr>
                <w:rFonts w:cs="Arial"/>
                <w:szCs w:val="22"/>
              </w:rPr>
              <w:t>Post-assessment is done when Focus Area closes</w:t>
            </w:r>
          </w:p>
        </w:tc>
      </w:tr>
      <w:tr w:rsidR="00B15AB5" w:rsidRPr="00F80F3D" w14:paraId="237F378D" w14:textId="77777777" w:rsidTr="00F84FB8">
        <w:tc>
          <w:tcPr>
            <w:tcW w:w="3708" w:type="dxa"/>
          </w:tcPr>
          <w:p w14:paraId="6F6CC1A7" w14:textId="77777777" w:rsidR="00AE06E4" w:rsidRDefault="00B15AB5" w:rsidP="00B15AB5">
            <w:pPr>
              <w:rPr>
                <w:rFonts w:cs="Arial"/>
                <w:i/>
              </w:rPr>
            </w:pPr>
            <w:r w:rsidRPr="00F80F3D">
              <w:rPr>
                <w:rFonts w:cs="Arial"/>
                <w:b/>
              </w:rPr>
              <w:t>Assessment Classes or Categories</w:t>
            </w:r>
            <w:r w:rsidRPr="00F80F3D">
              <w:rPr>
                <w:rFonts w:cs="Arial"/>
                <w:i/>
              </w:rPr>
              <w:t xml:space="preserve"> </w:t>
            </w:r>
          </w:p>
          <w:p w14:paraId="3A4E17BC" w14:textId="77777777" w:rsidR="00B15AB5" w:rsidRPr="00F80F3D" w:rsidRDefault="00B15AB5" w:rsidP="00B15AB5">
            <w:pPr>
              <w:rPr>
                <w:rFonts w:cs="Arial"/>
              </w:rPr>
            </w:pPr>
            <w:r w:rsidRPr="00F80F3D">
              <w:rPr>
                <w:rFonts w:cs="Arial"/>
                <w:i/>
              </w:rPr>
              <w:t xml:space="preserve">List and define the classes or categories you will use to classify and record conditions </w:t>
            </w:r>
          </w:p>
        </w:tc>
        <w:tc>
          <w:tcPr>
            <w:tcW w:w="6367" w:type="dxa"/>
          </w:tcPr>
          <w:p w14:paraId="60F148B5" w14:textId="77777777" w:rsidR="00B15AB5" w:rsidRPr="00F80F3D" w:rsidRDefault="00B15AB5" w:rsidP="00B15AB5">
            <w:pPr>
              <w:rPr>
                <w:rFonts w:cs="Arial"/>
              </w:rPr>
            </w:pPr>
            <w:r w:rsidRPr="00F80F3D">
              <w:rPr>
                <w:rFonts w:cs="Arial"/>
              </w:rPr>
              <w:t>11 SVA Map Categories (See SVA User’s Guide for detailed descriptions and examples): Ag Infrastructure, Bare, Bare Ag, Grass, Grass Ag, Not Ag, Shrub, Shrub Ag, Tree, Tree Ag, Water</w:t>
            </w:r>
          </w:p>
        </w:tc>
      </w:tr>
    </w:tbl>
    <w:p w14:paraId="6282CFFF" w14:textId="77777777" w:rsidR="00B15AB5" w:rsidRPr="00F80F3D" w:rsidRDefault="00B15AB5" w:rsidP="00B15AB5">
      <w:pPr>
        <w:rPr>
          <w:rFonts w:cs="Arial"/>
          <w:i/>
        </w:rPr>
      </w:pPr>
    </w:p>
    <w:p w14:paraId="4F72572E" w14:textId="77777777" w:rsidR="00B15AB5" w:rsidRPr="00F80F3D" w:rsidRDefault="00B15AB5" w:rsidP="00AA23BC"/>
    <w:p w14:paraId="70876EFA" w14:textId="77777777" w:rsidR="00B15AB5" w:rsidRPr="00F80F3D" w:rsidRDefault="00B15AB5" w:rsidP="00B15AB5">
      <w:pPr>
        <w:pStyle w:val="Heading1"/>
        <w:spacing w:before="0"/>
        <w:rPr>
          <w:rFonts w:ascii="Arial" w:hAnsi="Arial" w:cs="Arial"/>
          <w:color w:val="auto"/>
          <w:szCs w:val="28"/>
          <w:u w:val="single"/>
        </w:rPr>
      </w:pPr>
      <w:r w:rsidRPr="00F80F3D">
        <w:rPr>
          <w:rFonts w:ascii="Arial" w:hAnsi="Arial" w:cs="Arial"/>
          <w:color w:val="auto"/>
          <w:szCs w:val="28"/>
          <w:u w:val="single"/>
        </w:rPr>
        <w:t>IV. Outcomes, Measurable Objectives, and Adaptive Management</w:t>
      </w:r>
    </w:p>
    <w:p w14:paraId="16B962E9" w14:textId="77777777" w:rsidR="00B15AB5" w:rsidRPr="00F80F3D" w:rsidRDefault="00B15AB5" w:rsidP="00B15AB5">
      <w:pPr>
        <w:rPr>
          <w:rFonts w:cs="Arial"/>
          <w:b/>
        </w:rPr>
      </w:pPr>
    </w:p>
    <w:p w14:paraId="6114424F" w14:textId="77777777" w:rsidR="00B15AB5" w:rsidRPr="00F80F3D" w:rsidRDefault="00B15AB5" w:rsidP="00B15AB5">
      <w:pPr>
        <w:rPr>
          <w:rFonts w:cs="Arial"/>
          <w:u w:val="single"/>
        </w:rPr>
      </w:pPr>
      <w:r w:rsidRPr="00F80F3D">
        <w:rPr>
          <w:rFonts w:cs="Arial"/>
          <w:b/>
          <w:u w:val="single"/>
        </w:rPr>
        <w:t>A. Short-Term Outcomes: Focus Area Assessment Results</w:t>
      </w:r>
    </w:p>
    <w:p w14:paraId="6140BD58" w14:textId="77777777" w:rsidR="00B15AB5" w:rsidRPr="00F80F3D" w:rsidRDefault="00B15AB5" w:rsidP="00B15AB5">
      <w:pPr>
        <w:rPr>
          <w:rFonts w:cs="Arial"/>
          <w:i/>
        </w:rPr>
      </w:pPr>
    </w:p>
    <w:p w14:paraId="0BACC159" w14:textId="77777777" w:rsidR="00B15AB5" w:rsidRPr="00F80F3D" w:rsidRDefault="00B15AB5" w:rsidP="00B15AB5">
      <w:pPr>
        <w:rPr>
          <w:rFonts w:cs="Arial"/>
          <w:i/>
        </w:rPr>
      </w:pPr>
      <w:r w:rsidRPr="00F80F3D">
        <w:rPr>
          <w:rFonts w:cs="Arial"/>
          <w:b/>
          <w:i/>
        </w:rPr>
        <w:t>Instructions for All Assessment Methods:</w:t>
      </w:r>
      <w:r w:rsidRPr="00F80F3D">
        <w:rPr>
          <w:rFonts w:cs="Arial"/>
          <w:i/>
        </w:rPr>
        <w:t xml:space="preserve"> </w:t>
      </w:r>
    </w:p>
    <w:p w14:paraId="7D8227C7" w14:textId="77777777" w:rsidR="00B15AB5" w:rsidRPr="00F80F3D" w:rsidRDefault="00B15AB5" w:rsidP="00B15AB5">
      <w:pPr>
        <w:pStyle w:val="ListParagraph"/>
        <w:numPr>
          <w:ilvl w:val="0"/>
          <w:numId w:val="19"/>
        </w:numPr>
        <w:rPr>
          <w:rFonts w:cs="Arial"/>
          <w:b/>
          <w:i/>
          <w:szCs w:val="22"/>
        </w:rPr>
      </w:pPr>
      <w:r w:rsidRPr="00F80F3D">
        <w:rPr>
          <w:rFonts w:cs="Arial"/>
          <w:i/>
          <w:szCs w:val="22"/>
        </w:rPr>
        <w:t>Use Table 7 to report the results, based on the classes (or categories) and units that are described in the assessment method in Table 6:</w:t>
      </w:r>
    </w:p>
    <w:p w14:paraId="053D0332" w14:textId="1F5B77D8" w:rsidR="00B15AB5" w:rsidRPr="00F80F3D" w:rsidRDefault="00B15AB5" w:rsidP="00B15AB5">
      <w:pPr>
        <w:pStyle w:val="ListParagraph"/>
        <w:numPr>
          <w:ilvl w:val="1"/>
          <w:numId w:val="19"/>
        </w:numPr>
        <w:rPr>
          <w:rFonts w:cs="Arial"/>
          <w:b/>
          <w:i/>
          <w:szCs w:val="22"/>
        </w:rPr>
      </w:pPr>
      <w:r w:rsidRPr="00F80F3D">
        <w:rPr>
          <w:rFonts w:cs="Arial"/>
          <w:i/>
          <w:szCs w:val="22"/>
        </w:rPr>
        <w:t>“202</w:t>
      </w:r>
      <w:r w:rsidR="006E77F0">
        <w:rPr>
          <w:rFonts w:cs="Arial"/>
          <w:i/>
          <w:szCs w:val="22"/>
        </w:rPr>
        <w:t>3</w:t>
      </w:r>
      <w:r w:rsidRPr="00F80F3D">
        <w:rPr>
          <w:rFonts w:cs="Arial"/>
          <w:i/>
          <w:szCs w:val="22"/>
        </w:rPr>
        <w:t>: Conditions at Beginning of Biennium”:</w:t>
      </w:r>
    </w:p>
    <w:p w14:paraId="10B0390F" w14:textId="3805CB57" w:rsidR="00B15AB5" w:rsidRPr="00F80F3D" w:rsidRDefault="00B15AB5" w:rsidP="00B15AB5">
      <w:pPr>
        <w:pStyle w:val="ListParagraph"/>
        <w:numPr>
          <w:ilvl w:val="2"/>
          <w:numId w:val="19"/>
        </w:numPr>
        <w:rPr>
          <w:rFonts w:cs="Arial"/>
          <w:b/>
          <w:i/>
          <w:szCs w:val="22"/>
        </w:rPr>
      </w:pPr>
      <w:r w:rsidRPr="00F80F3D">
        <w:rPr>
          <w:rFonts w:cs="Arial"/>
          <w:i/>
          <w:szCs w:val="22"/>
        </w:rPr>
        <w:t>Continuing Focus Areas - fill in when final Q8 assessment results are available from 2</w:t>
      </w:r>
      <w:r w:rsidR="006E77F0">
        <w:rPr>
          <w:rFonts w:cs="Arial"/>
          <w:i/>
          <w:szCs w:val="22"/>
        </w:rPr>
        <w:t>21</w:t>
      </w:r>
      <w:r w:rsidRPr="00F80F3D">
        <w:rPr>
          <w:rFonts w:cs="Arial"/>
          <w:i/>
          <w:szCs w:val="22"/>
        </w:rPr>
        <w:t>9-202</w:t>
      </w:r>
      <w:r w:rsidR="006E77F0">
        <w:rPr>
          <w:rFonts w:cs="Arial"/>
          <w:i/>
          <w:szCs w:val="22"/>
        </w:rPr>
        <w:t>3</w:t>
      </w:r>
      <w:r w:rsidRPr="00F80F3D">
        <w:rPr>
          <w:rFonts w:cs="Arial"/>
          <w:i/>
          <w:szCs w:val="22"/>
        </w:rPr>
        <w:t>.</w:t>
      </w:r>
    </w:p>
    <w:p w14:paraId="5389A826" w14:textId="1CAD0FF7" w:rsidR="00B15AB5" w:rsidRPr="00F80F3D" w:rsidRDefault="00B15AB5" w:rsidP="00B15AB5">
      <w:pPr>
        <w:pStyle w:val="ListParagraph"/>
        <w:numPr>
          <w:ilvl w:val="2"/>
          <w:numId w:val="19"/>
        </w:numPr>
        <w:rPr>
          <w:rFonts w:cs="Arial"/>
          <w:b/>
          <w:i/>
          <w:szCs w:val="22"/>
        </w:rPr>
      </w:pPr>
      <w:r w:rsidRPr="00F80F3D">
        <w:rPr>
          <w:rFonts w:cs="Arial"/>
          <w:i/>
          <w:szCs w:val="22"/>
        </w:rPr>
        <w:t>New Focus Areas - fill in when new 202</w:t>
      </w:r>
      <w:r w:rsidR="006E77F0">
        <w:rPr>
          <w:rFonts w:cs="Arial"/>
          <w:i/>
          <w:szCs w:val="22"/>
        </w:rPr>
        <w:t>3</w:t>
      </w:r>
      <w:r w:rsidRPr="00F80F3D">
        <w:rPr>
          <w:rFonts w:cs="Arial"/>
          <w:i/>
          <w:szCs w:val="22"/>
        </w:rPr>
        <w:t xml:space="preserve"> assessment is completed.</w:t>
      </w:r>
    </w:p>
    <w:p w14:paraId="6304A061" w14:textId="7D44F10F" w:rsidR="00B15AB5" w:rsidRPr="00F80F3D" w:rsidRDefault="00B15AB5" w:rsidP="00B15AB5">
      <w:pPr>
        <w:pStyle w:val="ListParagraph"/>
        <w:numPr>
          <w:ilvl w:val="2"/>
          <w:numId w:val="19"/>
        </w:numPr>
        <w:rPr>
          <w:rFonts w:cs="Arial"/>
          <w:b/>
          <w:i/>
          <w:szCs w:val="22"/>
        </w:rPr>
      </w:pPr>
      <w:r w:rsidRPr="00F80F3D">
        <w:rPr>
          <w:rFonts w:cs="Arial"/>
          <w:i/>
          <w:szCs w:val="22"/>
        </w:rPr>
        <w:t>Update 202</w:t>
      </w:r>
      <w:r w:rsidR="006E77F0">
        <w:rPr>
          <w:rFonts w:cs="Arial"/>
          <w:i/>
          <w:szCs w:val="22"/>
        </w:rPr>
        <w:t>3</w:t>
      </w:r>
      <w:r w:rsidRPr="00F80F3D">
        <w:rPr>
          <w:rFonts w:cs="Arial"/>
          <w:i/>
          <w:szCs w:val="22"/>
        </w:rPr>
        <w:t xml:space="preserve"> results if 202</w:t>
      </w:r>
      <w:r w:rsidR="006E77F0">
        <w:rPr>
          <w:rFonts w:cs="Arial"/>
          <w:i/>
          <w:szCs w:val="22"/>
        </w:rPr>
        <w:t>3</w:t>
      </w:r>
      <w:r w:rsidRPr="00F80F3D">
        <w:rPr>
          <w:rFonts w:cs="Arial"/>
          <w:i/>
          <w:szCs w:val="22"/>
        </w:rPr>
        <w:t xml:space="preserve"> assessment has been revised. </w:t>
      </w:r>
    </w:p>
    <w:p w14:paraId="43899CA1" w14:textId="77777777" w:rsidR="00B15AB5" w:rsidRPr="00F80F3D" w:rsidRDefault="00B15AB5" w:rsidP="00B15AB5">
      <w:pPr>
        <w:pStyle w:val="ListParagraph"/>
        <w:numPr>
          <w:ilvl w:val="1"/>
          <w:numId w:val="19"/>
        </w:numPr>
        <w:rPr>
          <w:rFonts w:cs="Arial"/>
          <w:b/>
          <w:i/>
          <w:szCs w:val="22"/>
        </w:rPr>
      </w:pPr>
      <w:r w:rsidRPr="00F80F3D">
        <w:rPr>
          <w:rFonts w:cs="Arial"/>
          <w:i/>
          <w:szCs w:val="22"/>
        </w:rPr>
        <w:t>“20__: Conditions to Achieve at Next Milestone”:</w:t>
      </w:r>
    </w:p>
    <w:p w14:paraId="114A9BD7" w14:textId="77777777" w:rsidR="00B15AB5" w:rsidRPr="00F80F3D" w:rsidRDefault="00B15AB5" w:rsidP="00B15AB5">
      <w:pPr>
        <w:pStyle w:val="ListParagraph"/>
        <w:numPr>
          <w:ilvl w:val="2"/>
          <w:numId w:val="19"/>
        </w:numPr>
        <w:rPr>
          <w:rFonts w:cs="Arial"/>
          <w:b/>
          <w:i/>
          <w:szCs w:val="22"/>
        </w:rPr>
      </w:pPr>
      <w:r w:rsidRPr="00F80F3D">
        <w:rPr>
          <w:rFonts w:cs="Arial"/>
          <w:i/>
          <w:szCs w:val="22"/>
        </w:rPr>
        <w:t>Work with your ODA RWQS to fill in the milestone information in Tables 7 and 8.</w:t>
      </w:r>
    </w:p>
    <w:p w14:paraId="7649484A" w14:textId="736A3AF8" w:rsidR="00B15AB5" w:rsidRPr="00F80F3D" w:rsidRDefault="00B15AB5" w:rsidP="00B15AB5">
      <w:pPr>
        <w:pStyle w:val="ListParagraph"/>
        <w:numPr>
          <w:ilvl w:val="2"/>
          <w:numId w:val="19"/>
        </w:numPr>
        <w:rPr>
          <w:rFonts w:cs="Arial"/>
          <w:b/>
          <w:i/>
          <w:szCs w:val="22"/>
        </w:rPr>
      </w:pPr>
      <w:r w:rsidRPr="00F80F3D">
        <w:rPr>
          <w:rFonts w:cs="Arial"/>
          <w:i/>
          <w:szCs w:val="22"/>
        </w:rPr>
        <w:t>The milestone year should be 2-5 years in the future. It can align with the end of the 202</w:t>
      </w:r>
      <w:r w:rsidR="006E77F0">
        <w:rPr>
          <w:rFonts w:cs="Arial"/>
          <w:i/>
          <w:szCs w:val="22"/>
        </w:rPr>
        <w:t>3</w:t>
      </w:r>
      <w:r w:rsidRPr="00F80F3D">
        <w:rPr>
          <w:rFonts w:cs="Arial"/>
          <w:i/>
          <w:szCs w:val="22"/>
        </w:rPr>
        <w:t>-202</w:t>
      </w:r>
      <w:r w:rsidR="006E77F0">
        <w:rPr>
          <w:rFonts w:cs="Arial"/>
          <w:i/>
          <w:szCs w:val="22"/>
        </w:rPr>
        <w:t>5</w:t>
      </w:r>
      <w:r w:rsidRPr="00F80F3D">
        <w:rPr>
          <w:rFonts w:cs="Arial"/>
          <w:i/>
          <w:szCs w:val="22"/>
        </w:rPr>
        <w:t xml:space="preserve"> biennium, with the next revision of the Area Plan, or other (e.g.</w:t>
      </w:r>
      <w:r w:rsidR="000D29B8">
        <w:rPr>
          <w:rFonts w:cs="Arial"/>
          <w:i/>
          <w:szCs w:val="22"/>
        </w:rPr>
        <w:t>,</w:t>
      </w:r>
      <w:r w:rsidRPr="00F80F3D">
        <w:rPr>
          <w:rFonts w:cs="Arial"/>
          <w:i/>
          <w:szCs w:val="22"/>
        </w:rPr>
        <w:t xml:space="preserve"> timeline with external funding source). </w:t>
      </w:r>
    </w:p>
    <w:p w14:paraId="74674022" w14:textId="77777777" w:rsidR="00B15AB5" w:rsidRPr="00F80F3D" w:rsidRDefault="00B15AB5" w:rsidP="00B15AB5">
      <w:pPr>
        <w:pStyle w:val="ListParagraph"/>
        <w:numPr>
          <w:ilvl w:val="1"/>
          <w:numId w:val="19"/>
        </w:numPr>
        <w:rPr>
          <w:rFonts w:cs="Arial"/>
          <w:b/>
          <w:i/>
          <w:szCs w:val="22"/>
        </w:rPr>
      </w:pPr>
      <w:r w:rsidRPr="00F80F3D">
        <w:rPr>
          <w:rFonts w:cs="Arial"/>
          <w:i/>
          <w:szCs w:val="22"/>
        </w:rPr>
        <w:t>“20__: Actual Conditions at Milestone Year”:</w:t>
      </w:r>
    </w:p>
    <w:p w14:paraId="38143EEE" w14:textId="77777777" w:rsidR="00B15AB5" w:rsidRPr="00F80F3D" w:rsidRDefault="00B15AB5" w:rsidP="00B15AB5">
      <w:pPr>
        <w:pStyle w:val="ListParagraph"/>
        <w:numPr>
          <w:ilvl w:val="2"/>
          <w:numId w:val="19"/>
        </w:numPr>
        <w:rPr>
          <w:rFonts w:cs="Arial"/>
          <w:b/>
          <w:i/>
          <w:szCs w:val="22"/>
        </w:rPr>
      </w:pPr>
      <w:r w:rsidRPr="00F80F3D">
        <w:rPr>
          <w:rFonts w:cs="Arial"/>
          <w:i/>
          <w:szCs w:val="22"/>
        </w:rPr>
        <w:t>Reassess conditions and fill in results at the milestone year.</w:t>
      </w:r>
    </w:p>
    <w:p w14:paraId="7BBEFD8F" w14:textId="77777777" w:rsidR="00B15AB5" w:rsidRPr="00F80F3D" w:rsidRDefault="00B15AB5" w:rsidP="00B15AB5">
      <w:pPr>
        <w:pStyle w:val="ListParagraph"/>
        <w:numPr>
          <w:ilvl w:val="2"/>
          <w:numId w:val="19"/>
        </w:numPr>
        <w:rPr>
          <w:rFonts w:cs="Arial"/>
          <w:b/>
          <w:i/>
          <w:szCs w:val="22"/>
        </w:rPr>
      </w:pPr>
      <w:r w:rsidRPr="00F80F3D">
        <w:rPr>
          <w:rFonts w:cs="Arial"/>
          <w:i/>
          <w:szCs w:val="22"/>
        </w:rPr>
        <w:t>Then fill in the final portion of Table 8 (was milestone achieved?).</w:t>
      </w:r>
    </w:p>
    <w:p w14:paraId="691253A1" w14:textId="77777777" w:rsidR="00B15AB5" w:rsidRPr="00F80F3D" w:rsidRDefault="00B15AB5" w:rsidP="00B15AB5">
      <w:pPr>
        <w:pStyle w:val="ListParagraph"/>
        <w:numPr>
          <w:ilvl w:val="0"/>
          <w:numId w:val="19"/>
        </w:numPr>
        <w:rPr>
          <w:rFonts w:cs="Arial"/>
          <w:b/>
          <w:i/>
          <w:szCs w:val="22"/>
        </w:rPr>
      </w:pPr>
      <w:r w:rsidRPr="00F80F3D">
        <w:rPr>
          <w:rFonts w:cs="Arial"/>
          <w:i/>
          <w:szCs w:val="22"/>
        </w:rPr>
        <w:t>You may delete the version of Table 7 (and associated instructions) that you are not using.</w:t>
      </w:r>
    </w:p>
    <w:p w14:paraId="7F1F2AEA" w14:textId="77777777" w:rsidR="00DD0176" w:rsidRPr="00F80F3D" w:rsidRDefault="00DD0176" w:rsidP="00DD0176">
      <w:pPr>
        <w:pStyle w:val="ListParagraph"/>
        <w:numPr>
          <w:ilvl w:val="0"/>
          <w:numId w:val="19"/>
        </w:numPr>
        <w:rPr>
          <w:i/>
        </w:rPr>
      </w:pPr>
      <w:r w:rsidRPr="00F80F3D">
        <w:rPr>
          <w:i/>
        </w:rPr>
        <w:t>If you have more than one assessment method, use Table 7A,</w:t>
      </w:r>
      <w:r w:rsidR="00F80F3D">
        <w:rPr>
          <w:i/>
        </w:rPr>
        <w:t xml:space="preserve"> </w:t>
      </w:r>
      <w:r w:rsidRPr="00F80F3D">
        <w:rPr>
          <w:i/>
        </w:rPr>
        <w:t>Table 7B, etc.</w:t>
      </w:r>
    </w:p>
    <w:p w14:paraId="69BE54A2" w14:textId="77777777" w:rsidR="00B15AB5" w:rsidRPr="00F80F3D" w:rsidRDefault="00B15AB5" w:rsidP="00B15AB5">
      <w:pPr>
        <w:rPr>
          <w:rFonts w:cs="Arial"/>
        </w:rPr>
      </w:pPr>
    </w:p>
    <w:p w14:paraId="0D42C228" w14:textId="77777777" w:rsidR="005C58E2" w:rsidRDefault="005C58E2" w:rsidP="00B15AB5">
      <w:pPr>
        <w:rPr>
          <w:rFonts w:cs="Arial"/>
          <w:b/>
          <w:i/>
        </w:rPr>
      </w:pPr>
    </w:p>
    <w:p w14:paraId="26B1A85E" w14:textId="77777777" w:rsidR="005C58E2" w:rsidRDefault="005C58E2" w:rsidP="00B15AB5">
      <w:pPr>
        <w:rPr>
          <w:rFonts w:cs="Arial"/>
          <w:b/>
          <w:i/>
        </w:rPr>
      </w:pPr>
    </w:p>
    <w:p w14:paraId="45C1ADFB" w14:textId="551F23EA" w:rsidR="00B15AB5" w:rsidRPr="00F80F3D" w:rsidRDefault="00B15AB5" w:rsidP="00B15AB5">
      <w:pPr>
        <w:rPr>
          <w:rFonts w:cs="Arial"/>
          <w:b/>
          <w:i/>
        </w:rPr>
      </w:pPr>
      <w:r w:rsidRPr="00F80F3D">
        <w:rPr>
          <w:rFonts w:cs="Arial"/>
          <w:b/>
          <w:i/>
        </w:rPr>
        <w:t>Instructions for Reporting Streamside Vegetation Assessment (SVA) Results:</w:t>
      </w:r>
    </w:p>
    <w:p w14:paraId="323C5BF0" w14:textId="77777777" w:rsidR="00B15AB5" w:rsidRPr="00F80F3D" w:rsidRDefault="00B15AB5" w:rsidP="00B15AB5">
      <w:pPr>
        <w:pStyle w:val="ListParagraph"/>
        <w:numPr>
          <w:ilvl w:val="0"/>
          <w:numId w:val="17"/>
        </w:numPr>
        <w:rPr>
          <w:rFonts w:cs="Arial"/>
          <w:b/>
          <w:i/>
          <w:szCs w:val="22"/>
        </w:rPr>
      </w:pPr>
      <w:r w:rsidRPr="00F80F3D">
        <w:rPr>
          <w:rFonts w:cs="Arial"/>
          <w:i/>
          <w:szCs w:val="22"/>
        </w:rPr>
        <w:t>Report results in acres, with two decimal places.</w:t>
      </w:r>
    </w:p>
    <w:p w14:paraId="509FD34A" w14:textId="77777777" w:rsidR="00B15AB5" w:rsidRPr="00F80F3D" w:rsidRDefault="00B15AB5" w:rsidP="00B15AB5">
      <w:pPr>
        <w:pStyle w:val="ListParagraph"/>
        <w:numPr>
          <w:ilvl w:val="0"/>
          <w:numId w:val="17"/>
        </w:numPr>
        <w:rPr>
          <w:rFonts w:cs="Arial"/>
          <w:b/>
          <w:i/>
          <w:szCs w:val="22"/>
        </w:rPr>
      </w:pPr>
      <w:r w:rsidRPr="00F80F3D">
        <w:rPr>
          <w:rFonts w:cs="Arial"/>
          <w:i/>
          <w:szCs w:val="22"/>
        </w:rPr>
        <w:t xml:space="preserve">Report 0.00 (zero) for Map Categories not present in the Focus Area. </w:t>
      </w:r>
    </w:p>
    <w:p w14:paraId="1E799434" w14:textId="77777777" w:rsidR="00B15AB5" w:rsidRPr="00F80F3D" w:rsidRDefault="00B15AB5" w:rsidP="00B15AB5">
      <w:pPr>
        <w:pStyle w:val="ListParagraph"/>
        <w:numPr>
          <w:ilvl w:val="0"/>
          <w:numId w:val="17"/>
        </w:numPr>
        <w:rPr>
          <w:rFonts w:cs="Arial"/>
          <w:b/>
          <w:i/>
          <w:szCs w:val="22"/>
        </w:rPr>
      </w:pPr>
      <w:r w:rsidRPr="00F80F3D">
        <w:rPr>
          <w:rFonts w:cs="Arial"/>
          <w:i/>
          <w:szCs w:val="22"/>
        </w:rPr>
        <w:t xml:space="preserve">Calculate Total Ag Acres Assessed = Total minus </w:t>
      </w:r>
      <w:r w:rsidRPr="00F80F3D">
        <w:rPr>
          <w:rFonts w:cs="Arial"/>
          <w:i/>
          <w:color w:val="FF0000"/>
          <w:szCs w:val="22"/>
        </w:rPr>
        <w:t>Not Ag.</w:t>
      </w:r>
    </w:p>
    <w:p w14:paraId="39374BF5" w14:textId="77777777" w:rsidR="00B15AB5" w:rsidRPr="00F80F3D" w:rsidRDefault="00B15AB5" w:rsidP="00B15AB5">
      <w:pPr>
        <w:pStyle w:val="ListParagraph"/>
        <w:numPr>
          <w:ilvl w:val="0"/>
          <w:numId w:val="18"/>
        </w:numPr>
        <w:rPr>
          <w:rFonts w:cs="Arial"/>
          <w:b/>
          <w:i/>
          <w:szCs w:val="22"/>
        </w:rPr>
      </w:pPr>
      <w:r w:rsidRPr="00F80F3D">
        <w:rPr>
          <w:rFonts w:cs="Arial"/>
          <w:i/>
          <w:szCs w:val="22"/>
        </w:rPr>
        <w:lastRenderedPageBreak/>
        <w:t xml:space="preserve">Relationship between Table 7 and SVA ArcGIS files:  </w:t>
      </w:r>
    </w:p>
    <w:p w14:paraId="1969D145" w14:textId="0E09CBFC" w:rsidR="00B15AB5" w:rsidRPr="00F80F3D" w:rsidRDefault="00B15AB5" w:rsidP="00B15AB5">
      <w:pPr>
        <w:pStyle w:val="ListParagraph"/>
        <w:numPr>
          <w:ilvl w:val="1"/>
          <w:numId w:val="18"/>
        </w:numPr>
        <w:rPr>
          <w:rFonts w:cs="Arial"/>
          <w:b/>
          <w:i/>
          <w:szCs w:val="22"/>
        </w:rPr>
      </w:pPr>
      <w:r w:rsidRPr="00F80F3D">
        <w:rPr>
          <w:rFonts w:cs="Arial"/>
          <w:i/>
          <w:szCs w:val="22"/>
        </w:rPr>
        <w:t>“202</w:t>
      </w:r>
      <w:r w:rsidR="006E77F0">
        <w:rPr>
          <w:rFonts w:cs="Arial"/>
          <w:i/>
          <w:szCs w:val="22"/>
        </w:rPr>
        <w:t>3</w:t>
      </w:r>
      <w:r w:rsidRPr="00F80F3D">
        <w:rPr>
          <w:rFonts w:cs="Arial"/>
          <w:i/>
          <w:szCs w:val="22"/>
        </w:rPr>
        <w:t>: Conditions at Beginning of Biennium” = numbers from “Cond_2</w:t>
      </w:r>
      <w:r w:rsidR="006E77F0">
        <w:rPr>
          <w:rFonts w:cs="Arial"/>
          <w:i/>
          <w:szCs w:val="22"/>
        </w:rPr>
        <w:t>3</w:t>
      </w:r>
      <w:r w:rsidRPr="00F80F3D">
        <w:rPr>
          <w:rFonts w:cs="Arial"/>
          <w:i/>
          <w:szCs w:val="22"/>
        </w:rPr>
        <w:t>” GIS layer.</w:t>
      </w:r>
    </w:p>
    <w:p w14:paraId="0B8E00B0" w14:textId="2F5D18B3" w:rsidR="00B15AB5" w:rsidRPr="00F80F3D" w:rsidRDefault="00B15AB5" w:rsidP="00B15AB5">
      <w:pPr>
        <w:pStyle w:val="ListParagraph"/>
        <w:numPr>
          <w:ilvl w:val="1"/>
          <w:numId w:val="18"/>
        </w:numPr>
        <w:rPr>
          <w:rFonts w:cs="Arial"/>
          <w:b/>
          <w:i/>
          <w:szCs w:val="22"/>
        </w:rPr>
      </w:pPr>
      <w:r w:rsidRPr="00F80F3D">
        <w:rPr>
          <w:rFonts w:cs="Arial"/>
          <w:i/>
          <w:szCs w:val="22"/>
        </w:rPr>
        <w:t>“20__: Actual Conditions at Milestone Year” = numbers from “Cond_2</w:t>
      </w:r>
      <w:r w:rsidR="006E77F0">
        <w:rPr>
          <w:rFonts w:cs="Arial"/>
          <w:i/>
          <w:szCs w:val="22"/>
        </w:rPr>
        <w:t>5</w:t>
      </w:r>
      <w:r w:rsidRPr="00F80F3D">
        <w:rPr>
          <w:rFonts w:cs="Arial"/>
          <w:i/>
          <w:szCs w:val="22"/>
        </w:rPr>
        <w:t>” (or other year) GIS layer.</w:t>
      </w:r>
    </w:p>
    <w:p w14:paraId="61BD1163" w14:textId="71E33037" w:rsidR="00B15AB5" w:rsidRPr="00F80F3D" w:rsidRDefault="00B15AB5" w:rsidP="00B15AB5">
      <w:pPr>
        <w:pStyle w:val="ListParagraph"/>
        <w:numPr>
          <w:ilvl w:val="1"/>
          <w:numId w:val="18"/>
        </w:numPr>
        <w:rPr>
          <w:rFonts w:cs="Arial"/>
          <w:b/>
          <w:i/>
          <w:szCs w:val="22"/>
        </w:rPr>
      </w:pPr>
      <w:r w:rsidRPr="00F80F3D">
        <w:rPr>
          <w:rFonts w:cs="Arial"/>
          <w:i/>
          <w:szCs w:val="22"/>
        </w:rPr>
        <w:t>Contact</w:t>
      </w:r>
      <w:r w:rsidR="006E77F0">
        <w:rPr>
          <w:rFonts w:cs="Arial"/>
          <w:i/>
          <w:szCs w:val="22"/>
        </w:rPr>
        <w:t xml:space="preserve"> Your RWQS</w:t>
      </w:r>
      <w:r w:rsidRPr="00F80F3D">
        <w:rPr>
          <w:rFonts w:cs="Arial"/>
          <w:i/>
          <w:szCs w:val="22"/>
        </w:rPr>
        <w:t xml:space="preserve"> assistance with the SVA.</w:t>
      </w:r>
    </w:p>
    <w:p w14:paraId="2D50FEAC" w14:textId="77777777" w:rsidR="00B15AB5" w:rsidRPr="00F80F3D" w:rsidRDefault="00B15AB5" w:rsidP="00AA23BC"/>
    <w:p w14:paraId="1746E20E" w14:textId="77777777" w:rsidR="00B15AB5" w:rsidRPr="00F80F3D" w:rsidRDefault="00B15AB5" w:rsidP="00B15AB5">
      <w:pPr>
        <w:rPr>
          <w:rFonts w:cs="Arial"/>
          <w:b/>
        </w:rPr>
      </w:pPr>
      <w:r w:rsidRPr="00F80F3D">
        <w:rPr>
          <w:rFonts w:cs="Arial"/>
          <w:b/>
        </w:rPr>
        <w:t>Table 7: Streamside Vegetation Assessment (SVA) Results – In Acres</w:t>
      </w:r>
    </w:p>
    <w:p w14:paraId="155AF733" w14:textId="77777777" w:rsidR="00B15AB5" w:rsidRPr="00F80F3D" w:rsidRDefault="00B15AB5" w:rsidP="00B15AB5">
      <w:pPr>
        <w:rPr>
          <w:rFonts w:cs="Arial"/>
          <w:b/>
        </w:rPr>
      </w:pPr>
    </w:p>
    <w:tbl>
      <w:tblPr>
        <w:tblStyle w:val="TableGrid"/>
        <w:tblW w:w="9967" w:type="dxa"/>
        <w:tblInd w:w="18" w:type="dxa"/>
        <w:tblLayout w:type="fixed"/>
        <w:tblLook w:val="04A0" w:firstRow="1" w:lastRow="0" w:firstColumn="1" w:lastColumn="0" w:noHBand="0" w:noVBand="1"/>
      </w:tblPr>
      <w:tblGrid>
        <w:gridCol w:w="1867"/>
        <w:gridCol w:w="2070"/>
        <w:gridCol w:w="2070"/>
        <w:gridCol w:w="1800"/>
        <w:gridCol w:w="2160"/>
      </w:tblGrid>
      <w:tr w:rsidR="00B15AB5" w:rsidRPr="00F80F3D" w14:paraId="7F78246B" w14:textId="77777777" w:rsidTr="00B15AB5">
        <w:tc>
          <w:tcPr>
            <w:tcW w:w="1867" w:type="dxa"/>
          </w:tcPr>
          <w:p w14:paraId="5DCA1746" w14:textId="77777777" w:rsidR="00B15AB5" w:rsidRPr="00F80F3D" w:rsidRDefault="00B15AB5" w:rsidP="00B15AB5">
            <w:pPr>
              <w:jc w:val="center"/>
              <w:rPr>
                <w:rFonts w:cs="Arial"/>
                <w:b/>
              </w:rPr>
            </w:pPr>
            <w:r w:rsidRPr="00F80F3D">
              <w:rPr>
                <w:rFonts w:cs="Arial"/>
                <w:b/>
              </w:rPr>
              <w:t xml:space="preserve">SVA </w:t>
            </w:r>
          </w:p>
          <w:p w14:paraId="2CEBB7AA" w14:textId="77777777" w:rsidR="00B15AB5" w:rsidRPr="00F80F3D" w:rsidRDefault="00B15AB5" w:rsidP="00B15AB5">
            <w:pPr>
              <w:jc w:val="center"/>
              <w:rPr>
                <w:rFonts w:cs="Arial"/>
                <w:b/>
              </w:rPr>
            </w:pPr>
            <w:r w:rsidRPr="00F80F3D">
              <w:rPr>
                <w:rFonts w:cs="Arial"/>
                <w:b/>
              </w:rPr>
              <w:t>Map Category</w:t>
            </w:r>
          </w:p>
          <w:p w14:paraId="69F1C96D" w14:textId="77777777" w:rsidR="00B15AB5" w:rsidRPr="00F80F3D" w:rsidRDefault="00B15AB5" w:rsidP="00B15AB5">
            <w:pPr>
              <w:jc w:val="center"/>
              <w:rPr>
                <w:rFonts w:cs="Arial"/>
                <w:b/>
              </w:rPr>
            </w:pPr>
            <w:r w:rsidRPr="00F80F3D">
              <w:rPr>
                <w:rFonts w:cs="Arial"/>
                <w:b/>
              </w:rPr>
              <w:t>(Alphabetical)</w:t>
            </w:r>
          </w:p>
        </w:tc>
        <w:tc>
          <w:tcPr>
            <w:tcW w:w="2070" w:type="dxa"/>
          </w:tcPr>
          <w:p w14:paraId="7BC93E2D" w14:textId="0D23C62B" w:rsidR="00B15AB5" w:rsidRPr="00F80F3D" w:rsidRDefault="00B15AB5" w:rsidP="00B15AB5">
            <w:pPr>
              <w:jc w:val="center"/>
              <w:rPr>
                <w:rFonts w:cs="Arial"/>
                <w:b/>
              </w:rPr>
            </w:pPr>
            <w:r w:rsidRPr="00F80F3D">
              <w:rPr>
                <w:rFonts w:cs="Arial"/>
                <w:b/>
              </w:rPr>
              <w:t xml:space="preserve"> 202</w:t>
            </w:r>
            <w:r w:rsidR="006E77F0">
              <w:rPr>
                <w:rFonts w:cs="Arial"/>
                <w:b/>
              </w:rPr>
              <w:t>3</w:t>
            </w:r>
            <w:r w:rsidRPr="00F80F3D">
              <w:rPr>
                <w:rFonts w:cs="Arial"/>
                <w:b/>
              </w:rPr>
              <w:t>: Conditions at Beginning of Biennium*</w:t>
            </w:r>
          </w:p>
        </w:tc>
        <w:tc>
          <w:tcPr>
            <w:tcW w:w="2070" w:type="dxa"/>
          </w:tcPr>
          <w:p w14:paraId="72632D8B" w14:textId="77777777" w:rsidR="00B15AB5" w:rsidRPr="00F80F3D" w:rsidRDefault="00B15AB5" w:rsidP="00B15AB5">
            <w:pPr>
              <w:jc w:val="center"/>
              <w:rPr>
                <w:rFonts w:cs="Arial"/>
                <w:b/>
              </w:rPr>
            </w:pPr>
            <w:r w:rsidRPr="00F80F3D">
              <w:rPr>
                <w:rFonts w:cs="Arial"/>
                <w:b/>
              </w:rPr>
              <w:t>20__: Conditions to Achieve at Next Milestone</w:t>
            </w:r>
          </w:p>
        </w:tc>
        <w:tc>
          <w:tcPr>
            <w:tcW w:w="1800" w:type="dxa"/>
          </w:tcPr>
          <w:p w14:paraId="61D72E99" w14:textId="77777777" w:rsidR="00B15AB5" w:rsidRPr="00F80F3D" w:rsidRDefault="00B15AB5" w:rsidP="00B15AB5">
            <w:pPr>
              <w:jc w:val="center"/>
              <w:rPr>
                <w:rFonts w:cs="Arial"/>
                <w:b/>
              </w:rPr>
            </w:pPr>
            <w:r w:rsidRPr="00F80F3D">
              <w:rPr>
                <w:rFonts w:cs="Arial"/>
                <w:b/>
              </w:rPr>
              <w:t>20__: Actual Conditions at</w:t>
            </w:r>
          </w:p>
          <w:p w14:paraId="17237C3A" w14:textId="77777777" w:rsidR="00B15AB5" w:rsidRPr="00F80F3D" w:rsidRDefault="00B15AB5" w:rsidP="00B15AB5">
            <w:pPr>
              <w:jc w:val="center"/>
              <w:rPr>
                <w:rFonts w:cs="Arial"/>
                <w:b/>
              </w:rPr>
            </w:pPr>
            <w:r w:rsidRPr="00F80F3D">
              <w:rPr>
                <w:rFonts w:cs="Arial"/>
                <w:b/>
              </w:rPr>
              <w:t>Milestone Year</w:t>
            </w:r>
          </w:p>
        </w:tc>
        <w:tc>
          <w:tcPr>
            <w:tcW w:w="2160" w:type="dxa"/>
            <w:vAlign w:val="center"/>
          </w:tcPr>
          <w:p w14:paraId="47616BFA" w14:textId="77777777" w:rsidR="00B15AB5" w:rsidRPr="00F80F3D" w:rsidRDefault="00B15AB5" w:rsidP="00B15AB5">
            <w:pPr>
              <w:jc w:val="center"/>
              <w:rPr>
                <w:rFonts w:cs="Arial"/>
                <w:b/>
              </w:rPr>
            </w:pPr>
            <w:r w:rsidRPr="00F80F3D">
              <w:rPr>
                <w:rFonts w:cs="Arial"/>
                <w:b/>
              </w:rPr>
              <w:t>Reason for Change</w:t>
            </w:r>
          </w:p>
        </w:tc>
      </w:tr>
      <w:tr w:rsidR="00B15AB5" w:rsidRPr="00F80F3D" w14:paraId="15F04874" w14:textId="77777777" w:rsidTr="00B15AB5">
        <w:tc>
          <w:tcPr>
            <w:tcW w:w="1867" w:type="dxa"/>
          </w:tcPr>
          <w:p w14:paraId="3F1A0B77" w14:textId="77777777" w:rsidR="00B15AB5" w:rsidRPr="00F80F3D" w:rsidRDefault="00B15AB5" w:rsidP="00B15AB5">
            <w:pPr>
              <w:rPr>
                <w:rFonts w:cs="Arial"/>
              </w:rPr>
            </w:pPr>
            <w:r w:rsidRPr="00F80F3D">
              <w:rPr>
                <w:rFonts w:cs="Arial"/>
              </w:rPr>
              <w:t>Ag Infrastructure</w:t>
            </w:r>
          </w:p>
        </w:tc>
        <w:tc>
          <w:tcPr>
            <w:tcW w:w="2070" w:type="dxa"/>
            <w:vAlign w:val="center"/>
          </w:tcPr>
          <w:p w14:paraId="6536B1F7" w14:textId="77777777" w:rsidR="00B15AB5" w:rsidRPr="00F80F3D" w:rsidRDefault="00B15AB5" w:rsidP="00B15AB5">
            <w:pPr>
              <w:jc w:val="center"/>
              <w:rPr>
                <w:rFonts w:cs="Arial"/>
              </w:rPr>
            </w:pPr>
          </w:p>
        </w:tc>
        <w:tc>
          <w:tcPr>
            <w:tcW w:w="2070" w:type="dxa"/>
          </w:tcPr>
          <w:p w14:paraId="7E56337C" w14:textId="77777777" w:rsidR="00B15AB5" w:rsidRPr="00F80F3D" w:rsidRDefault="00B15AB5" w:rsidP="00B15AB5">
            <w:pPr>
              <w:jc w:val="center"/>
              <w:rPr>
                <w:rFonts w:cs="Arial"/>
              </w:rPr>
            </w:pPr>
          </w:p>
        </w:tc>
        <w:tc>
          <w:tcPr>
            <w:tcW w:w="1800" w:type="dxa"/>
            <w:vAlign w:val="center"/>
          </w:tcPr>
          <w:p w14:paraId="4C020552" w14:textId="77777777" w:rsidR="00B15AB5" w:rsidRPr="00F80F3D" w:rsidRDefault="00B15AB5" w:rsidP="00B15AB5">
            <w:pPr>
              <w:jc w:val="center"/>
              <w:rPr>
                <w:rFonts w:cs="Arial"/>
              </w:rPr>
            </w:pPr>
          </w:p>
        </w:tc>
        <w:tc>
          <w:tcPr>
            <w:tcW w:w="2160" w:type="dxa"/>
          </w:tcPr>
          <w:p w14:paraId="0492FC93" w14:textId="77777777" w:rsidR="00B15AB5" w:rsidRPr="00F80F3D" w:rsidRDefault="00B15AB5" w:rsidP="00B15AB5">
            <w:pPr>
              <w:jc w:val="center"/>
              <w:rPr>
                <w:rFonts w:cs="Arial"/>
              </w:rPr>
            </w:pPr>
          </w:p>
        </w:tc>
      </w:tr>
      <w:tr w:rsidR="00B15AB5" w:rsidRPr="00F80F3D" w14:paraId="41798776" w14:textId="77777777" w:rsidTr="00B15AB5">
        <w:tc>
          <w:tcPr>
            <w:tcW w:w="1867" w:type="dxa"/>
          </w:tcPr>
          <w:p w14:paraId="3E1854B2" w14:textId="77777777" w:rsidR="00B15AB5" w:rsidRPr="00F80F3D" w:rsidRDefault="00B15AB5" w:rsidP="00B15AB5">
            <w:pPr>
              <w:rPr>
                <w:rFonts w:cs="Arial"/>
              </w:rPr>
            </w:pPr>
            <w:r w:rsidRPr="00F80F3D">
              <w:rPr>
                <w:rFonts w:cs="Arial"/>
              </w:rPr>
              <w:t>Bare</w:t>
            </w:r>
          </w:p>
        </w:tc>
        <w:tc>
          <w:tcPr>
            <w:tcW w:w="2070" w:type="dxa"/>
            <w:vAlign w:val="center"/>
          </w:tcPr>
          <w:p w14:paraId="4676003D" w14:textId="77777777" w:rsidR="00B15AB5" w:rsidRPr="00F80F3D" w:rsidRDefault="00B15AB5" w:rsidP="00B15AB5">
            <w:pPr>
              <w:jc w:val="center"/>
              <w:rPr>
                <w:rFonts w:cs="Arial"/>
              </w:rPr>
            </w:pPr>
          </w:p>
        </w:tc>
        <w:tc>
          <w:tcPr>
            <w:tcW w:w="2070" w:type="dxa"/>
          </w:tcPr>
          <w:p w14:paraId="37F3FA41" w14:textId="77777777" w:rsidR="00B15AB5" w:rsidRPr="00F80F3D" w:rsidRDefault="00B15AB5" w:rsidP="00B15AB5">
            <w:pPr>
              <w:jc w:val="center"/>
              <w:rPr>
                <w:rFonts w:cs="Arial"/>
              </w:rPr>
            </w:pPr>
          </w:p>
        </w:tc>
        <w:tc>
          <w:tcPr>
            <w:tcW w:w="1800" w:type="dxa"/>
            <w:vAlign w:val="center"/>
          </w:tcPr>
          <w:p w14:paraId="25D45E24" w14:textId="77777777" w:rsidR="00B15AB5" w:rsidRPr="00F80F3D" w:rsidRDefault="00B15AB5" w:rsidP="00B15AB5">
            <w:pPr>
              <w:jc w:val="center"/>
              <w:rPr>
                <w:rFonts w:cs="Arial"/>
              </w:rPr>
            </w:pPr>
          </w:p>
        </w:tc>
        <w:tc>
          <w:tcPr>
            <w:tcW w:w="2160" w:type="dxa"/>
          </w:tcPr>
          <w:p w14:paraId="5F2C4C57" w14:textId="77777777" w:rsidR="00B15AB5" w:rsidRPr="00F80F3D" w:rsidRDefault="00B15AB5" w:rsidP="00B15AB5">
            <w:pPr>
              <w:jc w:val="center"/>
              <w:rPr>
                <w:rFonts w:cs="Arial"/>
              </w:rPr>
            </w:pPr>
          </w:p>
        </w:tc>
      </w:tr>
      <w:tr w:rsidR="00B15AB5" w:rsidRPr="00F80F3D" w14:paraId="48236AE8" w14:textId="77777777" w:rsidTr="00B15AB5">
        <w:tc>
          <w:tcPr>
            <w:tcW w:w="1867" w:type="dxa"/>
          </w:tcPr>
          <w:p w14:paraId="6E4E9C3F" w14:textId="77777777" w:rsidR="00B15AB5" w:rsidRPr="00F80F3D" w:rsidRDefault="00B15AB5" w:rsidP="00B15AB5">
            <w:pPr>
              <w:rPr>
                <w:rFonts w:cs="Arial"/>
              </w:rPr>
            </w:pPr>
            <w:r w:rsidRPr="00F80F3D">
              <w:rPr>
                <w:rFonts w:cs="Arial"/>
              </w:rPr>
              <w:t>Bare Ag</w:t>
            </w:r>
          </w:p>
        </w:tc>
        <w:tc>
          <w:tcPr>
            <w:tcW w:w="2070" w:type="dxa"/>
            <w:vAlign w:val="center"/>
          </w:tcPr>
          <w:p w14:paraId="58CD09AE" w14:textId="77777777" w:rsidR="00B15AB5" w:rsidRPr="00F80F3D" w:rsidRDefault="00B15AB5" w:rsidP="00B15AB5">
            <w:pPr>
              <w:jc w:val="center"/>
              <w:rPr>
                <w:rFonts w:cs="Arial"/>
              </w:rPr>
            </w:pPr>
          </w:p>
        </w:tc>
        <w:tc>
          <w:tcPr>
            <w:tcW w:w="2070" w:type="dxa"/>
          </w:tcPr>
          <w:p w14:paraId="4CF94E86" w14:textId="77777777" w:rsidR="00B15AB5" w:rsidRPr="00F80F3D" w:rsidRDefault="00B15AB5" w:rsidP="00B15AB5">
            <w:pPr>
              <w:jc w:val="center"/>
              <w:rPr>
                <w:rFonts w:cs="Arial"/>
              </w:rPr>
            </w:pPr>
          </w:p>
        </w:tc>
        <w:tc>
          <w:tcPr>
            <w:tcW w:w="1800" w:type="dxa"/>
            <w:vAlign w:val="center"/>
          </w:tcPr>
          <w:p w14:paraId="13463D41" w14:textId="77777777" w:rsidR="00B15AB5" w:rsidRPr="00F80F3D" w:rsidRDefault="00B15AB5" w:rsidP="00B15AB5">
            <w:pPr>
              <w:jc w:val="center"/>
              <w:rPr>
                <w:rFonts w:cs="Arial"/>
              </w:rPr>
            </w:pPr>
          </w:p>
        </w:tc>
        <w:tc>
          <w:tcPr>
            <w:tcW w:w="2160" w:type="dxa"/>
          </w:tcPr>
          <w:p w14:paraId="08A8A089" w14:textId="77777777" w:rsidR="00B15AB5" w:rsidRPr="00F80F3D" w:rsidRDefault="00B15AB5" w:rsidP="00B15AB5">
            <w:pPr>
              <w:jc w:val="center"/>
              <w:rPr>
                <w:rFonts w:cs="Arial"/>
              </w:rPr>
            </w:pPr>
          </w:p>
        </w:tc>
      </w:tr>
      <w:tr w:rsidR="00B15AB5" w:rsidRPr="00F80F3D" w14:paraId="091601AF" w14:textId="77777777" w:rsidTr="00B15AB5">
        <w:tc>
          <w:tcPr>
            <w:tcW w:w="1867" w:type="dxa"/>
          </w:tcPr>
          <w:p w14:paraId="11C91688" w14:textId="77777777" w:rsidR="00B15AB5" w:rsidRPr="00F80F3D" w:rsidRDefault="00B15AB5" w:rsidP="00B15AB5">
            <w:pPr>
              <w:rPr>
                <w:rFonts w:cs="Arial"/>
              </w:rPr>
            </w:pPr>
            <w:r w:rsidRPr="00F80F3D">
              <w:rPr>
                <w:rFonts w:cs="Arial"/>
              </w:rPr>
              <w:t>Grass</w:t>
            </w:r>
          </w:p>
        </w:tc>
        <w:tc>
          <w:tcPr>
            <w:tcW w:w="2070" w:type="dxa"/>
            <w:vAlign w:val="center"/>
          </w:tcPr>
          <w:p w14:paraId="6A72277C" w14:textId="77777777" w:rsidR="00B15AB5" w:rsidRPr="00F80F3D" w:rsidRDefault="00B15AB5" w:rsidP="00B15AB5">
            <w:pPr>
              <w:jc w:val="center"/>
              <w:rPr>
                <w:rFonts w:cs="Arial"/>
              </w:rPr>
            </w:pPr>
          </w:p>
        </w:tc>
        <w:tc>
          <w:tcPr>
            <w:tcW w:w="2070" w:type="dxa"/>
          </w:tcPr>
          <w:p w14:paraId="3861B636" w14:textId="77777777" w:rsidR="00B15AB5" w:rsidRPr="00F80F3D" w:rsidRDefault="00B15AB5" w:rsidP="00B15AB5">
            <w:pPr>
              <w:jc w:val="center"/>
              <w:rPr>
                <w:rFonts w:cs="Arial"/>
              </w:rPr>
            </w:pPr>
          </w:p>
        </w:tc>
        <w:tc>
          <w:tcPr>
            <w:tcW w:w="1800" w:type="dxa"/>
            <w:vAlign w:val="center"/>
          </w:tcPr>
          <w:p w14:paraId="1797FA41" w14:textId="77777777" w:rsidR="00B15AB5" w:rsidRPr="00F80F3D" w:rsidRDefault="00B15AB5" w:rsidP="00B15AB5">
            <w:pPr>
              <w:jc w:val="center"/>
              <w:rPr>
                <w:rFonts w:cs="Arial"/>
              </w:rPr>
            </w:pPr>
          </w:p>
        </w:tc>
        <w:tc>
          <w:tcPr>
            <w:tcW w:w="2160" w:type="dxa"/>
          </w:tcPr>
          <w:p w14:paraId="3C6851C7" w14:textId="77777777" w:rsidR="00B15AB5" w:rsidRPr="00F80F3D" w:rsidRDefault="00B15AB5" w:rsidP="00B15AB5">
            <w:pPr>
              <w:jc w:val="center"/>
              <w:rPr>
                <w:rFonts w:cs="Arial"/>
              </w:rPr>
            </w:pPr>
          </w:p>
        </w:tc>
      </w:tr>
      <w:tr w:rsidR="00B15AB5" w:rsidRPr="00F80F3D" w14:paraId="2DB22C39" w14:textId="77777777" w:rsidTr="00B15AB5">
        <w:tc>
          <w:tcPr>
            <w:tcW w:w="1867" w:type="dxa"/>
          </w:tcPr>
          <w:p w14:paraId="2C4B4781" w14:textId="77777777" w:rsidR="00B15AB5" w:rsidRPr="00F80F3D" w:rsidRDefault="00B15AB5" w:rsidP="00B15AB5">
            <w:pPr>
              <w:rPr>
                <w:rFonts w:cs="Arial"/>
              </w:rPr>
            </w:pPr>
            <w:r w:rsidRPr="00F80F3D">
              <w:rPr>
                <w:rFonts w:cs="Arial"/>
              </w:rPr>
              <w:t>Grass Ag</w:t>
            </w:r>
          </w:p>
        </w:tc>
        <w:tc>
          <w:tcPr>
            <w:tcW w:w="2070" w:type="dxa"/>
            <w:vAlign w:val="center"/>
          </w:tcPr>
          <w:p w14:paraId="5F02EACA" w14:textId="77777777" w:rsidR="00B15AB5" w:rsidRPr="00F80F3D" w:rsidRDefault="00B15AB5" w:rsidP="00B15AB5">
            <w:pPr>
              <w:jc w:val="center"/>
              <w:rPr>
                <w:rFonts w:cs="Arial"/>
              </w:rPr>
            </w:pPr>
          </w:p>
        </w:tc>
        <w:tc>
          <w:tcPr>
            <w:tcW w:w="2070" w:type="dxa"/>
          </w:tcPr>
          <w:p w14:paraId="0DF639CD" w14:textId="77777777" w:rsidR="00B15AB5" w:rsidRPr="00F80F3D" w:rsidRDefault="00B15AB5" w:rsidP="00B15AB5">
            <w:pPr>
              <w:jc w:val="center"/>
              <w:rPr>
                <w:rFonts w:cs="Arial"/>
              </w:rPr>
            </w:pPr>
          </w:p>
        </w:tc>
        <w:tc>
          <w:tcPr>
            <w:tcW w:w="1800" w:type="dxa"/>
            <w:vAlign w:val="center"/>
          </w:tcPr>
          <w:p w14:paraId="3A142EF6" w14:textId="77777777" w:rsidR="00B15AB5" w:rsidRPr="00F80F3D" w:rsidRDefault="00B15AB5" w:rsidP="00B15AB5">
            <w:pPr>
              <w:jc w:val="center"/>
              <w:rPr>
                <w:rFonts w:cs="Arial"/>
              </w:rPr>
            </w:pPr>
          </w:p>
        </w:tc>
        <w:tc>
          <w:tcPr>
            <w:tcW w:w="2160" w:type="dxa"/>
          </w:tcPr>
          <w:p w14:paraId="335A63C4" w14:textId="77777777" w:rsidR="00B15AB5" w:rsidRPr="00F80F3D" w:rsidRDefault="00B15AB5" w:rsidP="00B15AB5">
            <w:pPr>
              <w:jc w:val="center"/>
              <w:rPr>
                <w:rFonts w:cs="Arial"/>
              </w:rPr>
            </w:pPr>
          </w:p>
        </w:tc>
      </w:tr>
      <w:tr w:rsidR="00B15AB5" w:rsidRPr="00F80F3D" w14:paraId="1DD76172" w14:textId="77777777" w:rsidTr="00B15AB5">
        <w:tc>
          <w:tcPr>
            <w:tcW w:w="1867" w:type="dxa"/>
          </w:tcPr>
          <w:p w14:paraId="27574E44" w14:textId="77777777" w:rsidR="00B15AB5" w:rsidRPr="00F80F3D" w:rsidRDefault="00B15AB5" w:rsidP="00B15AB5">
            <w:pPr>
              <w:rPr>
                <w:rFonts w:cs="Arial"/>
                <w:color w:val="FF0000"/>
              </w:rPr>
            </w:pPr>
            <w:r w:rsidRPr="00F80F3D">
              <w:rPr>
                <w:rFonts w:cs="Arial"/>
                <w:color w:val="FF0000"/>
              </w:rPr>
              <w:t>Not Ag</w:t>
            </w:r>
          </w:p>
        </w:tc>
        <w:tc>
          <w:tcPr>
            <w:tcW w:w="2070" w:type="dxa"/>
            <w:vAlign w:val="center"/>
          </w:tcPr>
          <w:p w14:paraId="5B624C16" w14:textId="77777777" w:rsidR="00B15AB5" w:rsidRPr="00F80F3D" w:rsidRDefault="00B15AB5" w:rsidP="00B15AB5">
            <w:pPr>
              <w:jc w:val="center"/>
              <w:rPr>
                <w:rFonts w:cs="Arial"/>
                <w:color w:val="FF0000"/>
              </w:rPr>
            </w:pPr>
          </w:p>
        </w:tc>
        <w:tc>
          <w:tcPr>
            <w:tcW w:w="2070" w:type="dxa"/>
          </w:tcPr>
          <w:p w14:paraId="650DC979" w14:textId="77777777" w:rsidR="00B15AB5" w:rsidRPr="00F80F3D" w:rsidRDefault="00B15AB5" w:rsidP="00B15AB5">
            <w:pPr>
              <w:jc w:val="center"/>
              <w:rPr>
                <w:rFonts w:cs="Arial"/>
                <w:color w:val="FF0000"/>
              </w:rPr>
            </w:pPr>
          </w:p>
        </w:tc>
        <w:tc>
          <w:tcPr>
            <w:tcW w:w="1800" w:type="dxa"/>
            <w:vAlign w:val="center"/>
          </w:tcPr>
          <w:p w14:paraId="5CF70CDC" w14:textId="77777777" w:rsidR="00B15AB5" w:rsidRPr="00F80F3D" w:rsidRDefault="00B15AB5" w:rsidP="00B15AB5">
            <w:pPr>
              <w:jc w:val="center"/>
              <w:rPr>
                <w:rFonts w:cs="Arial"/>
                <w:color w:val="FF0000"/>
              </w:rPr>
            </w:pPr>
          </w:p>
        </w:tc>
        <w:tc>
          <w:tcPr>
            <w:tcW w:w="2160" w:type="dxa"/>
          </w:tcPr>
          <w:p w14:paraId="0CB52EF7" w14:textId="77777777" w:rsidR="00B15AB5" w:rsidRPr="00F80F3D" w:rsidRDefault="00B15AB5" w:rsidP="00B15AB5">
            <w:pPr>
              <w:jc w:val="center"/>
              <w:rPr>
                <w:rFonts w:cs="Arial"/>
                <w:color w:val="FF0000"/>
              </w:rPr>
            </w:pPr>
          </w:p>
        </w:tc>
      </w:tr>
      <w:tr w:rsidR="00B15AB5" w:rsidRPr="00F80F3D" w14:paraId="1B66EA2D" w14:textId="77777777" w:rsidTr="00B15AB5">
        <w:tc>
          <w:tcPr>
            <w:tcW w:w="1867" w:type="dxa"/>
          </w:tcPr>
          <w:p w14:paraId="6AC2103A" w14:textId="77777777" w:rsidR="00B15AB5" w:rsidRPr="00F80F3D" w:rsidRDefault="00B15AB5" w:rsidP="00B15AB5">
            <w:pPr>
              <w:rPr>
                <w:rFonts w:cs="Arial"/>
              </w:rPr>
            </w:pPr>
            <w:r w:rsidRPr="00F80F3D">
              <w:rPr>
                <w:rFonts w:cs="Arial"/>
              </w:rPr>
              <w:t>Shrub</w:t>
            </w:r>
          </w:p>
        </w:tc>
        <w:tc>
          <w:tcPr>
            <w:tcW w:w="2070" w:type="dxa"/>
            <w:vAlign w:val="center"/>
          </w:tcPr>
          <w:p w14:paraId="31F57BA7" w14:textId="77777777" w:rsidR="00B15AB5" w:rsidRPr="00F80F3D" w:rsidRDefault="00B15AB5" w:rsidP="00B15AB5">
            <w:pPr>
              <w:jc w:val="center"/>
              <w:rPr>
                <w:rFonts w:cs="Arial"/>
              </w:rPr>
            </w:pPr>
          </w:p>
        </w:tc>
        <w:tc>
          <w:tcPr>
            <w:tcW w:w="2070" w:type="dxa"/>
          </w:tcPr>
          <w:p w14:paraId="319595CD" w14:textId="77777777" w:rsidR="00B15AB5" w:rsidRPr="00F80F3D" w:rsidRDefault="00B15AB5" w:rsidP="00B15AB5">
            <w:pPr>
              <w:jc w:val="center"/>
              <w:rPr>
                <w:rFonts w:cs="Arial"/>
              </w:rPr>
            </w:pPr>
          </w:p>
        </w:tc>
        <w:tc>
          <w:tcPr>
            <w:tcW w:w="1800" w:type="dxa"/>
            <w:vAlign w:val="center"/>
          </w:tcPr>
          <w:p w14:paraId="52A0B509" w14:textId="77777777" w:rsidR="00B15AB5" w:rsidRPr="00F80F3D" w:rsidRDefault="00B15AB5" w:rsidP="00B15AB5">
            <w:pPr>
              <w:jc w:val="center"/>
              <w:rPr>
                <w:rFonts w:cs="Arial"/>
              </w:rPr>
            </w:pPr>
          </w:p>
        </w:tc>
        <w:tc>
          <w:tcPr>
            <w:tcW w:w="2160" w:type="dxa"/>
          </w:tcPr>
          <w:p w14:paraId="7A4DF2C2" w14:textId="77777777" w:rsidR="00B15AB5" w:rsidRPr="00F80F3D" w:rsidRDefault="00B15AB5" w:rsidP="00B15AB5">
            <w:pPr>
              <w:jc w:val="center"/>
              <w:rPr>
                <w:rFonts w:cs="Arial"/>
              </w:rPr>
            </w:pPr>
          </w:p>
        </w:tc>
      </w:tr>
      <w:tr w:rsidR="00B15AB5" w:rsidRPr="00F80F3D" w14:paraId="338FAF17" w14:textId="77777777" w:rsidTr="00B15AB5">
        <w:tc>
          <w:tcPr>
            <w:tcW w:w="1867" w:type="dxa"/>
          </w:tcPr>
          <w:p w14:paraId="563270D3" w14:textId="77777777" w:rsidR="00B15AB5" w:rsidRPr="00F80F3D" w:rsidRDefault="00B15AB5" w:rsidP="00B15AB5">
            <w:pPr>
              <w:rPr>
                <w:rFonts w:cs="Arial"/>
              </w:rPr>
            </w:pPr>
            <w:r w:rsidRPr="00F80F3D">
              <w:rPr>
                <w:rFonts w:cs="Arial"/>
              </w:rPr>
              <w:t>Shrub Ag</w:t>
            </w:r>
          </w:p>
        </w:tc>
        <w:tc>
          <w:tcPr>
            <w:tcW w:w="2070" w:type="dxa"/>
            <w:vAlign w:val="center"/>
          </w:tcPr>
          <w:p w14:paraId="681F3C7F" w14:textId="77777777" w:rsidR="00B15AB5" w:rsidRPr="00F80F3D" w:rsidRDefault="00B15AB5" w:rsidP="00B15AB5">
            <w:pPr>
              <w:jc w:val="center"/>
              <w:rPr>
                <w:rFonts w:cs="Arial"/>
              </w:rPr>
            </w:pPr>
          </w:p>
        </w:tc>
        <w:tc>
          <w:tcPr>
            <w:tcW w:w="2070" w:type="dxa"/>
          </w:tcPr>
          <w:p w14:paraId="1160B8EB" w14:textId="77777777" w:rsidR="00B15AB5" w:rsidRPr="00F80F3D" w:rsidRDefault="00B15AB5" w:rsidP="00B15AB5">
            <w:pPr>
              <w:jc w:val="center"/>
              <w:rPr>
                <w:rFonts w:cs="Arial"/>
              </w:rPr>
            </w:pPr>
          </w:p>
        </w:tc>
        <w:tc>
          <w:tcPr>
            <w:tcW w:w="1800" w:type="dxa"/>
            <w:vAlign w:val="center"/>
          </w:tcPr>
          <w:p w14:paraId="46A2CE9C" w14:textId="77777777" w:rsidR="00B15AB5" w:rsidRPr="00F80F3D" w:rsidRDefault="00B15AB5" w:rsidP="00B15AB5">
            <w:pPr>
              <w:jc w:val="center"/>
              <w:rPr>
                <w:rFonts w:cs="Arial"/>
              </w:rPr>
            </w:pPr>
          </w:p>
        </w:tc>
        <w:tc>
          <w:tcPr>
            <w:tcW w:w="2160" w:type="dxa"/>
          </w:tcPr>
          <w:p w14:paraId="6EDD1C32" w14:textId="77777777" w:rsidR="00B15AB5" w:rsidRPr="00F80F3D" w:rsidRDefault="00B15AB5" w:rsidP="00B15AB5">
            <w:pPr>
              <w:jc w:val="center"/>
              <w:rPr>
                <w:rFonts w:cs="Arial"/>
              </w:rPr>
            </w:pPr>
          </w:p>
        </w:tc>
      </w:tr>
      <w:tr w:rsidR="00B15AB5" w:rsidRPr="00F80F3D" w14:paraId="234B44DD" w14:textId="77777777" w:rsidTr="00B15AB5">
        <w:tc>
          <w:tcPr>
            <w:tcW w:w="1867" w:type="dxa"/>
          </w:tcPr>
          <w:p w14:paraId="2A3CC1D3" w14:textId="77777777" w:rsidR="00B15AB5" w:rsidRPr="00F80F3D" w:rsidRDefault="00B15AB5" w:rsidP="00B15AB5">
            <w:pPr>
              <w:rPr>
                <w:rFonts w:cs="Arial"/>
              </w:rPr>
            </w:pPr>
            <w:r w:rsidRPr="00F80F3D">
              <w:rPr>
                <w:rFonts w:cs="Arial"/>
              </w:rPr>
              <w:t>Tree</w:t>
            </w:r>
          </w:p>
        </w:tc>
        <w:tc>
          <w:tcPr>
            <w:tcW w:w="2070" w:type="dxa"/>
            <w:vAlign w:val="center"/>
          </w:tcPr>
          <w:p w14:paraId="77E48587" w14:textId="77777777" w:rsidR="00B15AB5" w:rsidRPr="00F80F3D" w:rsidRDefault="00B15AB5" w:rsidP="00B15AB5">
            <w:pPr>
              <w:jc w:val="center"/>
              <w:rPr>
                <w:rFonts w:cs="Arial"/>
              </w:rPr>
            </w:pPr>
          </w:p>
        </w:tc>
        <w:tc>
          <w:tcPr>
            <w:tcW w:w="2070" w:type="dxa"/>
          </w:tcPr>
          <w:p w14:paraId="14E38FFF" w14:textId="77777777" w:rsidR="00B15AB5" w:rsidRPr="00F80F3D" w:rsidRDefault="00B15AB5" w:rsidP="00B15AB5">
            <w:pPr>
              <w:jc w:val="center"/>
              <w:rPr>
                <w:rFonts w:cs="Arial"/>
              </w:rPr>
            </w:pPr>
          </w:p>
        </w:tc>
        <w:tc>
          <w:tcPr>
            <w:tcW w:w="1800" w:type="dxa"/>
            <w:vAlign w:val="center"/>
          </w:tcPr>
          <w:p w14:paraId="7917D82A" w14:textId="77777777" w:rsidR="00B15AB5" w:rsidRPr="00F80F3D" w:rsidRDefault="00B15AB5" w:rsidP="00B15AB5">
            <w:pPr>
              <w:jc w:val="center"/>
              <w:rPr>
                <w:rFonts w:cs="Arial"/>
              </w:rPr>
            </w:pPr>
          </w:p>
        </w:tc>
        <w:tc>
          <w:tcPr>
            <w:tcW w:w="2160" w:type="dxa"/>
          </w:tcPr>
          <w:p w14:paraId="22CCBBBF" w14:textId="77777777" w:rsidR="00B15AB5" w:rsidRPr="00F80F3D" w:rsidRDefault="00B15AB5" w:rsidP="00B15AB5">
            <w:pPr>
              <w:jc w:val="center"/>
              <w:rPr>
                <w:rFonts w:cs="Arial"/>
              </w:rPr>
            </w:pPr>
          </w:p>
        </w:tc>
      </w:tr>
      <w:tr w:rsidR="00B15AB5" w:rsidRPr="00F80F3D" w14:paraId="52C1ECE0" w14:textId="77777777" w:rsidTr="00B15AB5">
        <w:tc>
          <w:tcPr>
            <w:tcW w:w="1867" w:type="dxa"/>
          </w:tcPr>
          <w:p w14:paraId="199D87C9" w14:textId="77777777" w:rsidR="00B15AB5" w:rsidRPr="00F80F3D" w:rsidRDefault="00B15AB5" w:rsidP="00B15AB5">
            <w:pPr>
              <w:rPr>
                <w:rFonts w:cs="Arial"/>
              </w:rPr>
            </w:pPr>
            <w:r w:rsidRPr="00F80F3D">
              <w:rPr>
                <w:rFonts w:cs="Arial"/>
              </w:rPr>
              <w:t>Tree Ag</w:t>
            </w:r>
          </w:p>
        </w:tc>
        <w:tc>
          <w:tcPr>
            <w:tcW w:w="2070" w:type="dxa"/>
            <w:vAlign w:val="center"/>
          </w:tcPr>
          <w:p w14:paraId="4B6EF805" w14:textId="77777777" w:rsidR="00B15AB5" w:rsidRPr="00F80F3D" w:rsidRDefault="00B15AB5" w:rsidP="00B15AB5">
            <w:pPr>
              <w:jc w:val="center"/>
              <w:rPr>
                <w:rFonts w:cs="Arial"/>
              </w:rPr>
            </w:pPr>
          </w:p>
        </w:tc>
        <w:tc>
          <w:tcPr>
            <w:tcW w:w="2070" w:type="dxa"/>
          </w:tcPr>
          <w:p w14:paraId="7B2DB506" w14:textId="77777777" w:rsidR="00B15AB5" w:rsidRPr="00F80F3D" w:rsidRDefault="00B15AB5" w:rsidP="00B15AB5">
            <w:pPr>
              <w:jc w:val="center"/>
              <w:rPr>
                <w:rFonts w:cs="Arial"/>
              </w:rPr>
            </w:pPr>
          </w:p>
        </w:tc>
        <w:tc>
          <w:tcPr>
            <w:tcW w:w="1800" w:type="dxa"/>
            <w:vAlign w:val="center"/>
          </w:tcPr>
          <w:p w14:paraId="2386A5E3" w14:textId="77777777" w:rsidR="00B15AB5" w:rsidRPr="00F80F3D" w:rsidRDefault="00B15AB5" w:rsidP="00B15AB5">
            <w:pPr>
              <w:jc w:val="center"/>
              <w:rPr>
                <w:rFonts w:cs="Arial"/>
              </w:rPr>
            </w:pPr>
          </w:p>
        </w:tc>
        <w:tc>
          <w:tcPr>
            <w:tcW w:w="2160" w:type="dxa"/>
          </w:tcPr>
          <w:p w14:paraId="7F96AEEE" w14:textId="77777777" w:rsidR="00B15AB5" w:rsidRPr="00F80F3D" w:rsidRDefault="00B15AB5" w:rsidP="00B15AB5">
            <w:pPr>
              <w:jc w:val="center"/>
              <w:rPr>
                <w:rFonts w:cs="Arial"/>
              </w:rPr>
            </w:pPr>
          </w:p>
        </w:tc>
      </w:tr>
      <w:tr w:rsidR="00B15AB5" w:rsidRPr="00F80F3D" w14:paraId="6D39983D" w14:textId="77777777" w:rsidTr="00B15AB5">
        <w:tc>
          <w:tcPr>
            <w:tcW w:w="1867" w:type="dxa"/>
          </w:tcPr>
          <w:p w14:paraId="74A9367F" w14:textId="77777777" w:rsidR="00B15AB5" w:rsidRPr="00F80F3D" w:rsidRDefault="00B15AB5" w:rsidP="00B15AB5">
            <w:pPr>
              <w:rPr>
                <w:rFonts w:cs="Arial"/>
              </w:rPr>
            </w:pPr>
            <w:r w:rsidRPr="00F80F3D">
              <w:rPr>
                <w:rFonts w:cs="Arial"/>
              </w:rPr>
              <w:t>Water</w:t>
            </w:r>
          </w:p>
        </w:tc>
        <w:tc>
          <w:tcPr>
            <w:tcW w:w="2070" w:type="dxa"/>
            <w:vAlign w:val="center"/>
          </w:tcPr>
          <w:p w14:paraId="1A9CA046" w14:textId="77777777" w:rsidR="00B15AB5" w:rsidRPr="00F80F3D" w:rsidRDefault="00B15AB5" w:rsidP="00B15AB5">
            <w:pPr>
              <w:jc w:val="center"/>
              <w:rPr>
                <w:rFonts w:cs="Arial"/>
              </w:rPr>
            </w:pPr>
          </w:p>
        </w:tc>
        <w:tc>
          <w:tcPr>
            <w:tcW w:w="2070" w:type="dxa"/>
          </w:tcPr>
          <w:p w14:paraId="05BD53E8" w14:textId="77777777" w:rsidR="00B15AB5" w:rsidRPr="00F80F3D" w:rsidRDefault="00B15AB5" w:rsidP="00B15AB5">
            <w:pPr>
              <w:jc w:val="center"/>
              <w:rPr>
                <w:rFonts w:cs="Arial"/>
              </w:rPr>
            </w:pPr>
          </w:p>
        </w:tc>
        <w:tc>
          <w:tcPr>
            <w:tcW w:w="1800" w:type="dxa"/>
            <w:vAlign w:val="center"/>
          </w:tcPr>
          <w:p w14:paraId="4B48A0C8" w14:textId="77777777" w:rsidR="00B15AB5" w:rsidRPr="00F80F3D" w:rsidRDefault="00B15AB5" w:rsidP="00B15AB5">
            <w:pPr>
              <w:jc w:val="center"/>
              <w:rPr>
                <w:rFonts w:cs="Arial"/>
              </w:rPr>
            </w:pPr>
          </w:p>
        </w:tc>
        <w:tc>
          <w:tcPr>
            <w:tcW w:w="2160" w:type="dxa"/>
          </w:tcPr>
          <w:p w14:paraId="3C4CE6A8" w14:textId="77777777" w:rsidR="00B15AB5" w:rsidRPr="00F80F3D" w:rsidRDefault="00B15AB5" w:rsidP="00B15AB5">
            <w:pPr>
              <w:jc w:val="center"/>
              <w:rPr>
                <w:rFonts w:cs="Arial"/>
              </w:rPr>
            </w:pPr>
          </w:p>
        </w:tc>
      </w:tr>
      <w:tr w:rsidR="00B15AB5" w:rsidRPr="00F80F3D" w14:paraId="54896058" w14:textId="77777777" w:rsidTr="00B15AB5">
        <w:tc>
          <w:tcPr>
            <w:tcW w:w="1867" w:type="dxa"/>
          </w:tcPr>
          <w:p w14:paraId="55925ADD" w14:textId="77777777" w:rsidR="00B15AB5" w:rsidRPr="00F80F3D" w:rsidRDefault="00B15AB5" w:rsidP="00B15AB5">
            <w:pPr>
              <w:rPr>
                <w:rFonts w:cs="Arial"/>
                <w:b/>
              </w:rPr>
            </w:pPr>
            <w:r w:rsidRPr="00F80F3D">
              <w:rPr>
                <w:rFonts w:cs="Arial"/>
                <w:b/>
              </w:rPr>
              <w:t>Total Acres</w:t>
            </w:r>
          </w:p>
        </w:tc>
        <w:tc>
          <w:tcPr>
            <w:tcW w:w="2070" w:type="dxa"/>
          </w:tcPr>
          <w:p w14:paraId="6AB4B01E" w14:textId="77777777" w:rsidR="00B15AB5" w:rsidRPr="00F80F3D" w:rsidRDefault="00B15AB5" w:rsidP="00B15AB5">
            <w:pPr>
              <w:jc w:val="center"/>
              <w:rPr>
                <w:rFonts w:cs="Arial"/>
                <w:b/>
              </w:rPr>
            </w:pPr>
          </w:p>
        </w:tc>
        <w:tc>
          <w:tcPr>
            <w:tcW w:w="2070" w:type="dxa"/>
          </w:tcPr>
          <w:p w14:paraId="30D554F4" w14:textId="77777777" w:rsidR="00B15AB5" w:rsidRPr="00F80F3D" w:rsidRDefault="00B15AB5" w:rsidP="00B15AB5">
            <w:pPr>
              <w:jc w:val="center"/>
              <w:rPr>
                <w:rFonts w:cs="Arial"/>
                <w:b/>
              </w:rPr>
            </w:pPr>
          </w:p>
        </w:tc>
        <w:tc>
          <w:tcPr>
            <w:tcW w:w="1800" w:type="dxa"/>
          </w:tcPr>
          <w:p w14:paraId="0328D742" w14:textId="77777777" w:rsidR="00B15AB5" w:rsidRPr="00F80F3D" w:rsidRDefault="00B15AB5" w:rsidP="00B15AB5">
            <w:pPr>
              <w:jc w:val="center"/>
              <w:rPr>
                <w:rFonts w:cs="Arial"/>
                <w:b/>
              </w:rPr>
            </w:pPr>
          </w:p>
        </w:tc>
        <w:tc>
          <w:tcPr>
            <w:tcW w:w="2160" w:type="dxa"/>
          </w:tcPr>
          <w:p w14:paraId="50D69E72" w14:textId="77777777" w:rsidR="00B15AB5" w:rsidRPr="00F80F3D" w:rsidRDefault="00B15AB5" w:rsidP="00B15AB5">
            <w:pPr>
              <w:jc w:val="center"/>
              <w:rPr>
                <w:rFonts w:cs="Arial"/>
              </w:rPr>
            </w:pPr>
          </w:p>
        </w:tc>
      </w:tr>
      <w:tr w:rsidR="00B15AB5" w:rsidRPr="00F80F3D" w14:paraId="32F5A2C7" w14:textId="77777777" w:rsidTr="00B15AB5">
        <w:tc>
          <w:tcPr>
            <w:tcW w:w="1867" w:type="dxa"/>
          </w:tcPr>
          <w:p w14:paraId="3541F426" w14:textId="77777777" w:rsidR="00B15AB5" w:rsidRPr="00F80F3D" w:rsidRDefault="00B15AB5" w:rsidP="00B15AB5">
            <w:pPr>
              <w:rPr>
                <w:rFonts w:cs="Arial"/>
                <w:b/>
              </w:rPr>
            </w:pPr>
            <w:r w:rsidRPr="00F80F3D">
              <w:rPr>
                <w:rFonts w:cs="Arial"/>
                <w:b/>
              </w:rPr>
              <w:t xml:space="preserve">Total Ag Acres Assessed </w:t>
            </w:r>
          </w:p>
          <w:p w14:paraId="3E402A06" w14:textId="77777777" w:rsidR="00B15AB5" w:rsidRPr="00F80F3D" w:rsidRDefault="00B15AB5" w:rsidP="00B15AB5">
            <w:pPr>
              <w:rPr>
                <w:rFonts w:cs="Arial"/>
                <w:b/>
              </w:rPr>
            </w:pPr>
            <w:r w:rsidRPr="00F80F3D">
              <w:rPr>
                <w:rFonts w:cs="Arial"/>
                <w:b/>
              </w:rPr>
              <w:t xml:space="preserve">(= Total Minus </w:t>
            </w:r>
            <w:r w:rsidRPr="00F80F3D">
              <w:rPr>
                <w:rFonts w:cs="Arial"/>
                <w:b/>
                <w:color w:val="FF0000"/>
              </w:rPr>
              <w:t>Not Ag</w:t>
            </w:r>
            <w:r w:rsidRPr="00F80F3D">
              <w:rPr>
                <w:rFonts w:cs="Arial"/>
                <w:b/>
                <w:color w:val="000000" w:themeColor="text1"/>
              </w:rPr>
              <w:t>)</w:t>
            </w:r>
          </w:p>
        </w:tc>
        <w:tc>
          <w:tcPr>
            <w:tcW w:w="2070" w:type="dxa"/>
          </w:tcPr>
          <w:p w14:paraId="3E990850" w14:textId="77777777" w:rsidR="00B15AB5" w:rsidRPr="00F80F3D" w:rsidRDefault="00B15AB5" w:rsidP="00B15AB5">
            <w:pPr>
              <w:jc w:val="center"/>
              <w:rPr>
                <w:rFonts w:cs="Arial"/>
                <w:b/>
              </w:rPr>
            </w:pPr>
          </w:p>
        </w:tc>
        <w:tc>
          <w:tcPr>
            <w:tcW w:w="2070" w:type="dxa"/>
          </w:tcPr>
          <w:p w14:paraId="0FE0C0A1" w14:textId="77777777" w:rsidR="00B15AB5" w:rsidRPr="00F80F3D" w:rsidRDefault="00B15AB5" w:rsidP="00B15AB5">
            <w:pPr>
              <w:jc w:val="center"/>
              <w:rPr>
                <w:rFonts w:cs="Arial"/>
                <w:b/>
              </w:rPr>
            </w:pPr>
          </w:p>
        </w:tc>
        <w:tc>
          <w:tcPr>
            <w:tcW w:w="1800" w:type="dxa"/>
          </w:tcPr>
          <w:p w14:paraId="3C4A929E" w14:textId="77777777" w:rsidR="00B15AB5" w:rsidRPr="00F80F3D" w:rsidRDefault="00B15AB5" w:rsidP="00B15AB5">
            <w:pPr>
              <w:jc w:val="center"/>
              <w:rPr>
                <w:rFonts w:cs="Arial"/>
                <w:b/>
              </w:rPr>
            </w:pPr>
          </w:p>
        </w:tc>
        <w:tc>
          <w:tcPr>
            <w:tcW w:w="2160" w:type="dxa"/>
          </w:tcPr>
          <w:p w14:paraId="13E77EBC" w14:textId="77777777" w:rsidR="00B15AB5" w:rsidRPr="00F80F3D" w:rsidRDefault="00B15AB5" w:rsidP="00B15AB5">
            <w:pPr>
              <w:jc w:val="center"/>
              <w:rPr>
                <w:rFonts w:cs="Arial"/>
                <w:b/>
              </w:rPr>
            </w:pPr>
          </w:p>
        </w:tc>
      </w:tr>
    </w:tbl>
    <w:p w14:paraId="147273C7" w14:textId="77777777" w:rsidR="00B15AB5" w:rsidRPr="00F80F3D" w:rsidRDefault="00B15AB5" w:rsidP="00B15AB5">
      <w:pPr>
        <w:ind w:left="180" w:hanging="180"/>
        <w:rPr>
          <w:rFonts w:cs="Arial"/>
        </w:rPr>
      </w:pPr>
    </w:p>
    <w:p w14:paraId="05D057B6" w14:textId="3ED58016" w:rsidR="00B15AB5" w:rsidRPr="00F80F3D" w:rsidRDefault="00B15AB5" w:rsidP="00B15AB5">
      <w:pPr>
        <w:ind w:left="180" w:hanging="180"/>
        <w:rPr>
          <w:rFonts w:cs="Arial"/>
        </w:rPr>
      </w:pPr>
      <w:r w:rsidRPr="00F80F3D">
        <w:rPr>
          <w:rFonts w:cs="Arial"/>
        </w:rPr>
        <w:t>* Check this box if you have updated the 202</w:t>
      </w:r>
      <w:r w:rsidR="006E77F0">
        <w:rPr>
          <w:rFonts w:cs="Arial"/>
        </w:rPr>
        <w:t>3</w:t>
      </w:r>
      <w:r w:rsidRPr="00F80F3D">
        <w:rPr>
          <w:rFonts w:cs="Arial"/>
        </w:rPr>
        <w:t xml:space="preserve"> assessment results based on actual conditions observed during site visits with landowners (double-click the box, then select “Checked”, then “OK”) </w:t>
      </w:r>
      <w:r w:rsidRPr="00F80F3D">
        <w:rPr>
          <w:rFonts w:cs="Arial"/>
        </w:rPr>
        <w:fldChar w:fldCharType="begin">
          <w:ffData>
            <w:name w:val="Check2"/>
            <w:enabled/>
            <w:calcOnExit w:val="0"/>
            <w:checkBox>
              <w:sizeAuto/>
              <w:default w:val="0"/>
            </w:checkBox>
          </w:ffData>
        </w:fldChar>
      </w:r>
      <w:bookmarkStart w:id="3" w:name="Check2"/>
      <w:r w:rsidRPr="00F80F3D">
        <w:rPr>
          <w:rFonts w:cs="Arial"/>
        </w:rPr>
        <w:instrText xml:space="preserve"> FORMCHECKBOX </w:instrText>
      </w:r>
      <w:r w:rsidR="00000000">
        <w:rPr>
          <w:rFonts w:cs="Arial"/>
        </w:rPr>
      </w:r>
      <w:r w:rsidR="00000000">
        <w:rPr>
          <w:rFonts w:cs="Arial"/>
        </w:rPr>
        <w:fldChar w:fldCharType="separate"/>
      </w:r>
      <w:r w:rsidRPr="00F80F3D">
        <w:rPr>
          <w:rFonts w:cs="Arial"/>
        </w:rPr>
        <w:fldChar w:fldCharType="end"/>
      </w:r>
      <w:bookmarkEnd w:id="3"/>
    </w:p>
    <w:p w14:paraId="24C1A05C" w14:textId="77777777" w:rsidR="00B15AB5" w:rsidRPr="00F80F3D" w:rsidRDefault="00B15AB5" w:rsidP="00B15AB5">
      <w:pPr>
        <w:rPr>
          <w:rFonts w:cs="Arial"/>
        </w:rPr>
      </w:pPr>
    </w:p>
    <w:p w14:paraId="3331A896" w14:textId="77777777" w:rsidR="00B15AB5" w:rsidRPr="00F80F3D" w:rsidRDefault="00B15AB5" w:rsidP="00B15AB5">
      <w:pPr>
        <w:rPr>
          <w:rFonts w:cs="Arial"/>
          <w:b/>
          <w:i/>
        </w:rPr>
      </w:pPr>
      <w:r w:rsidRPr="00F80F3D">
        <w:rPr>
          <w:rFonts w:cs="Arial"/>
          <w:b/>
          <w:i/>
        </w:rPr>
        <w:t>Instructions for Reporting Results from Class I, II, III, IV Methods:</w:t>
      </w:r>
    </w:p>
    <w:p w14:paraId="131D610E" w14:textId="77777777" w:rsidR="00B15AB5" w:rsidRPr="00F80F3D" w:rsidRDefault="00B15AB5" w:rsidP="00B15AB5">
      <w:pPr>
        <w:pStyle w:val="ListParagraph"/>
        <w:numPr>
          <w:ilvl w:val="0"/>
          <w:numId w:val="18"/>
        </w:numPr>
        <w:rPr>
          <w:rFonts w:cs="Arial"/>
          <w:b/>
          <w:i/>
          <w:szCs w:val="22"/>
        </w:rPr>
      </w:pPr>
      <w:r w:rsidRPr="00F80F3D">
        <w:rPr>
          <w:rFonts w:cs="Arial"/>
          <w:i/>
          <w:szCs w:val="22"/>
        </w:rPr>
        <w:t>Report results in acres, stream miles, or streambank miles (specify which, below), with at least one decimal place.</w:t>
      </w:r>
    </w:p>
    <w:p w14:paraId="69211267" w14:textId="77777777" w:rsidR="00B15AB5" w:rsidRPr="00F80F3D" w:rsidRDefault="00B15AB5" w:rsidP="00B15AB5">
      <w:pPr>
        <w:pStyle w:val="ListParagraph"/>
        <w:numPr>
          <w:ilvl w:val="0"/>
          <w:numId w:val="18"/>
        </w:numPr>
        <w:rPr>
          <w:rFonts w:cs="Arial"/>
          <w:b/>
          <w:i/>
          <w:szCs w:val="22"/>
        </w:rPr>
      </w:pPr>
      <w:r w:rsidRPr="00F80F3D">
        <w:rPr>
          <w:rFonts w:cs="Arial"/>
          <w:i/>
          <w:szCs w:val="22"/>
        </w:rPr>
        <w:t>Report 0.0 (zero) for classes not present in the Focus Area.</w:t>
      </w:r>
    </w:p>
    <w:p w14:paraId="34CBDBBA" w14:textId="77777777" w:rsidR="00B15AB5" w:rsidRPr="00F80F3D" w:rsidRDefault="00B15AB5" w:rsidP="00B15AB5">
      <w:pPr>
        <w:pStyle w:val="ListParagraph"/>
        <w:numPr>
          <w:ilvl w:val="0"/>
          <w:numId w:val="18"/>
        </w:numPr>
        <w:rPr>
          <w:rFonts w:cs="Arial"/>
          <w:b/>
          <w:i/>
          <w:szCs w:val="22"/>
        </w:rPr>
      </w:pPr>
      <w:r w:rsidRPr="00F80F3D">
        <w:rPr>
          <w:rFonts w:cs="Arial"/>
          <w:i/>
          <w:szCs w:val="22"/>
        </w:rPr>
        <w:t xml:space="preserve">Calculate Total Ag Area Assessed = Total minus </w:t>
      </w:r>
      <w:r w:rsidRPr="00F80F3D">
        <w:rPr>
          <w:rFonts w:cs="Arial"/>
          <w:i/>
          <w:color w:val="FF0000"/>
          <w:szCs w:val="22"/>
        </w:rPr>
        <w:t>Not Ag.</w:t>
      </w:r>
    </w:p>
    <w:p w14:paraId="0BB92E0A" w14:textId="77777777" w:rsidR="00B15AB5" w:rsidRPr="00F80F3D" w:rsidRDefault="00B15AB5" w:rsidP="00B15AB5">
      <w:pPr>
        <w:pStyle w:val="ListParagraph"/>
        <w:numPr>
          <w:ilvl w:val="0"/>
          <w:numId w:val="18"/>
        </w:numPr>
        <w:rPr>
          <w:rFonts w:cs="Arial"/>
          <w:b/>
          <w:i/>
          <w:szCs w:val="22"/>
        </w:rPr>
      </w:pPr>
      <w:r w:rsidRPr="00F80F3D">
        <w:rPr>
          <w:rFonts w:cs="Arial"/>
          <w:i/>
          <w:szCs w:val="22"/>
        </w:rPr>
        <w:t>For other assessment methods, work with your ODA RWQS to revise Table 7 as needed.</w:t>
      </w:r>
    </w:p>
    <w:p w14:paraId="5A27E356" w14:textId="77777777" w:rsidR="00B15AB5" w:rsidRPr="00F80F3D" w:rsidRDefault="00B15AB5" w:rsidP="00B15AB5">
      <w:pPr>
        <w:rPr>
          <w:rFonts w:cs="Arial"/>
          <w:b/>
        </w:rPr>
      </w:pPr>
    </w:p>
    <w:p w14:paraId="474952CD" w14:textId="77777777" w:rsidR="00B15AB5" w:rsidRPr="00F80F3D" w:rsidRDefault="00B15AB5" w:rsidP="00B15AB5">
      <w:pPr>
        <w:rPr>
          <w:rFonts w:cs="Arial"/>
          <w:i/>
        </w:rPr>
      </w:pPr>
      <w:r w:rsidRPr="00F80F3D">
        <w:rPr>
          <w:rFonts w:cs="Arial"/>
          <w:b/>
        </w:rPr>
        <w:t xml:space="preserve">Table 7: Class I, II, III, IV Results in ______ </w:t>
      </w:r>
      <w:r w:rsidRPr="00F80F3D">
        <w:rPr>
          <w:rFonts w:cs="Arial"/>
          <w:i/>
        </w:rPr>
        <w:t>(fill in units used)</w:t>
      </w:r>
    </w:p>
    <w:p w14:paraId="62FA6646" w14:textId="77777777" w:rsidR="00B15AB5" w:rsidRPr="00F80F3D" w:rsidRDefault="00B15AB5" w:rsidP="00B15AB5">
      <w:pPr>
        <w:rPr>
          <w:rFonts w:cs="Arial"/>
          <w:b/>
        </w:rPr>
      </w:pPr>
    </w:p>
    <w:tbl>
      <w:tblPr>
        <w:tblStyle w:val="TableGrid"/>
        <w:tblW w:w="10070" w:type="dxa"/>
        <w:tblLook w:val="04A0" w:firstRow="1" w:lastRow="0" w:firstColumn="1" w:lastColumn="0" w:noHBand="0" w:noVBand="1"/>
      </w:tblPr>
      <w:tblGrid>
        <w:gridCol w:w="1885"/>
        <w:gridCol w:w="2160"/>
        <w:gridCol w:w="2070"/>
        <w:gridCol w:w="1800"/>
        <w:gridCol w:w="2155"/>
      </w:tblGrid>
      <w:tr w:rsidR="00B15AB5" w:rsidRPr="00F80F3D" w14:paraId="689EE099" w14:textId="77777777" w:rsidTr="00B15AB5">
        <w:tc>
          <w:tcPr>
            <w:tcW w:w="1885" w:type="dxa"/>
            <w:vAlign w:val="center"/>
          </w:tcPr>
          <w:p w14:paraId="3B328989" w14:textId="77777777" w:rsidR="00B15AB5" w:rsidRPr="00F80F3D" w:rsidRDefault="00B15AB5" w:rsidP="00B15AB5">
            <w:pPr>
              <w:jc w:val="center"/>
              <w:rPr>
                <w:rFonts w:cs="Arial"/>
                <w:b/>
              </w:rPr>
            </w:pPr>
            <w:r w:rsidRPr="00F80F3D">
              <w:rPr>
                <w:rFonts w:cs="Arial"/>
                <w:b/>
              </w:rPr>
              <w:t>Class</w:t>
            </w:r>
          </w:p>
        </w:tc>
        <w:tc>
          <w:tcPr>
            <w:tcW w:w="2160" w:type="dxa"/>
          </w:tcPr>
          <w:p w14:paraId="1CD31B26" w14:textId="007DE0A6" w:rsidR="00B15AB5" w:rsidRPr="00F80F3D" w:rsidRDefault="00B15AB5" w:rsidP="00B15AB5">
            <w:pPr>
              <w:jc w:val="center"/>
              <w:rPr>
                <w:rFonts w:cs="Arial"/>
                <w:b/>
              </w:rPr>
            </w:pPr>
            <w:r w:rsidRPr="00F80F3D">
              <w:rPr>
                <w:rFonts w:cs="Arial"/>
                <w:b/>
              </w:rPr>
              <w:t>202</w:t>
            </w:r>
            <w:r w:rsidR="006E77F0">
              <w:rPr>
                <w:rFonts w:cs="Arial"/>
                <w:b/>
              </w:rPr>
              <w:t>3</w:t>
            </w:r>
            <w:r w:rsidRPr="00F80F3D">
              <w:rPr>
                <w:rFonts w:cs="Arial"/>
                <w:b/>
              </w:rPr>
              <w:t>: Conditions at Beginning of Biennium*</w:t>
            </w:r>
          </w:p>
        </w:tc>
        <w:tc>
          <w:tcPr>
            <w:tcW w:w="2070" w:type="dxa"/>
          </w:tcPr>
          <w:p w14:paraId="69C53421" w14:textId="77777777" w:rsidR="00B15AB5" w:rsidRPr="00F80F3D" w:rsidRDefault="00B15AB5" w:rsidP="00B15AB5">
            <w:pPr>
              <w:jc w:val="center"/>
              <w:rPr>
                <w:rFonts w:cs="Arial"/>
                <w:b/>
              </w:rPr>
            </w:pPr>
            <w:r w:rsidRPr="00F80F3D">
              <w:rPr>
                <w:rFonts w:cs="Arial"/>
                <w:b/>
              </w:rPr>
              <w:t>20__: Conditions to Achieve at Next Milestone</w:t>
            </w:r>
          </w:p>
        </w:tc>
        <w:tc>
          <w:tcPr>
            <w:tcW w:w="1800" w:type="dxa"/>
          </w:tcPr>
          <w:p w14:paraId="4D6DC016" w14:textId="77777777" w:rsidR="00B15AB5" w:rsidRPr="00F80F3D" w:rsidRDefault="00B15AB5" w:rsidP="00B15AB5">
            <w:pPr>
              <w:jc w:val="center"/>
              <w:rPr>
                <w:rFonts w:cs="Arial"/>
                <w:b/>
              </w:rPr>
            </w:pPr>
            <w:r w:rsidRPr="00F80F3D">
              <w:rPr>
                <w:rFonts w:cs="Arial"/>
                <w:b/>
              </w:rPr>
              <w:t>20__: Actual Conditions at Milestone Year</w:t>
            </w:r>
          </w:p>
        </w:tc>
        <w:tc>
          <w:tcPr>
            <w:tcW w:w="2155" w:type="dxa"/>
            <w:vAlign w:val="center"/>
          </w:tcPr>
          <w:p w14:paraId="066EEDA1" w14:textId="77777777" w:rsidR="00B15AB5" w:rsidRPr="00F80F3D" w:rsidRDefault="00B15AB5" w:rsidP="00B15AB5">
            <w:pPr>
              <w:jc w:val="center"/>
              <w:rPr>
                <w:rFonts w:cs="Arial"/>
                <w:b/>
              </w:rPr>
            </w:pPr>
            <w:r w:rsidRPr="00F80F3D">
              <w:rPr>
                <w:rFonts w:cs="Arial"/>
                <w:b/>
              </w:rPr>
              <w:t>Reason for Change</w:t>
            </w:r>
          </w:p>
        </w:tc>
      </w:tr>
      <w:tr w:rsidR="00B15AB5" w:rsidRPr="00F80F3D" w14:paraId="1FD402F5" w14:textId="77777777" w:rsidTr="00B15AB5">
        <w:tc>
          <w:tcPr>
            <w:tcW w:w="1885" w:type="dxa"/>
          </w:tcPr>
          <w:p w14:paraId="321B46BE" w14:textId="77777777" w:rsidR="00B15AB5" w:rsidRPr="00F80F3D" w:rsidRDefault="00B15AB5" w:rsidP="00B15AB5">
            <w:pPr>
              <w:jc w:val="center"/>
              <w:rPr>
                <w:rFonts w:cs="Arial"/>
              </w:rPr>
            </w:pPr>
            <w:r w:rsidRPr="00F80F3D">
              <w:rPr>
                <w:rFonts w:cs="Arial"/>
              </w:rPr>
              <w:t>I</w:t>
            </w:r>
          </w:p>
        </w:tc>
        <w:tc>
          <w:tcPr>
            <w:tcW w:w="2160" w:type="dxa"/>
          </w:tcPr>
          <w:p w14:paraId="5B75B5D9" w14:textId="77777777" w:rsidR="00B15AB5" w:rsidRPr="00F80F3D" w:rsidRDefault="00B15AB5" w:rsidP="00B15AB5">
            <w:pPr>
              <w:jc w:val="center"/>
              <w:rPr>
                <w:rFonts w:cs="Arial"/>
              </w:rPr>
            </w:pPr>
          </w:p>
        </w:tc>
        <w:tc>
          <w:tcPr>
            <w:tcW w:w="2070" w:type="dxa"/>
          </w:tcPr>
          <w:p w14:paraId="4DCE22F8" w14:textId="77777777" w:rsidR="00B15AB5" w:rsidRPr="00F80F3D" w:rsidRDefault="00B15AB5" w:rsidP="00B15AB5">
            <w:pPr>
              <w:jc w:val="center"/>
              <w:rPr>
                <w:rFonts w:cs="Arial"/>
              </w:rPr>
            </w:pPr>
          </w:p>
        </w:tc>
        <w:tc>
          <w:tcPr>
            <w:tcW w:w="1800" w:type="dxa"/>
          </w:tcPr>
          <w:p w14:paraId="78205576" w14:textId="77777777" w:rsidR="00B15AB5" w:rsidRPr="00F80F3D" w:rsidRDefault="00B15AB5" w:rsidP="00B15AB5">
            <w:pPr>
              <w:jc w:val="center"/>
              <w:rPr>
                <w:rFonts w:cs="Arial"/>
              </w:rPr>
            </w:pPr>
          </w:p>
        </w:tc>
        <w:tc>
          <w:tcPr>
            <w:tcW w:w="2155" w:type="dxa"/>
          </w:tcPr>
          <w:p w14:paraId="0B7B9A1D" w14:textId="77777777" w:rsidR="00B15AB5" w:rsidRPr="00F80F3D" w:rsidRDefault="00B15AB5" w:rsidP="00B15AB5">
            <w:pPr>
              <w:jc w:val="center"/>
              <w:rPr>
                <w:rFonts w:cs="Arial"/>
              </w:rPr>
            </w:pPr>
          </w:p>
        </w:tc>
      </w:tr>
      <w:tr w:rsidR="00B15AB5" w:rsidRPr="00F80F3D" w14:paraId="1CD4B09B" w14:textId="77777777" w:rsidTr="00B15AB5">
        <w:tc>
          <w:tcPr>
            <w:tcW w:w="1885" w:type="dxa"/>
          </w:tcPr>
          <w:p w14:paraId="2382423A" w14:textId="77777777" w:rsidR="00B15AB5" w:rsidRPr="00F80F3D" w:rsidRDefault="00B15AB5" w:rsidP="00B15AB5">
            <w:pPr>
              <w:jc w:val="center"/>
              <w:rPr>
                <w:rFonts w:cs="Arial"/>
              </w:rPr>
            </w:pPr>
            <w:r w:rsidRPr="00F80F3D">
              <w:rPr>
                <w:rFonts w:cs="Arial"/>
              </w:rPr>
              <w:t>II</w:t>
            </w:r>
          </w:p>
        </w:tc>
        <w:tc>
          <w:tcPr>
            <w:tcW w:w="2160" w:type="dxa"/>
          </w:tcPr>
          <w:p w14:paraId="57338103" w14:textId="77777777" w:rsidR="00B15AB5" w:rsidRPr="00F80F3D" w:rsidRDefault="00B15AB5" w:rsidP="00B15AB5">
            <w:pPr>
              <w:jc w:val="center"/>
              <w:rPr>
                <w:rFonts w:cs="Arial"/>
              </w:rPr>
            </w:pPr>
          </w:p>
        </w:tc>
        <w:tc>
          <w:tcPr>
            <w:tcW w:w="2070" w:type="dxa"/>
          </w:tcPr>
          <w:p w14:paraId="6DE9370A" w14:textId="77777777" w:rsidR="00B15AB5" w:rsidRPr="00F80F3D" w:rsidRDefault="00B15AB5" w:rsidP="00B15AB5">
            <w:pPr>
              <w:jc w:val="center"/>
              <w:rPr>
                <w:rFonts w:cs="Arial"/>
              </w:rPr>
            </w:pPr>
          </w:p>
        </w:tc>
        <w:tc>
          <w:tcPr>
            <w:tcW w:w="1800" w:type="dxa"/>
          </w:tcPr>
          <w:p w14:paraId="26F16A81" w14:textId="77777777" w:rsidR="00B15AB5" w:rsidRPr="00F80F3D" w:rsidRDefault="00B15AB5" w:rsidP="00B15AB5">
            <w:pPr>
              <w:jc w:val="center"/>
              <w:rPr>
                <w:rFonts w:cs="Arial"/>
              </w:rPr>
            </w:pPr>
          </w:p>
        </w:tc>
        <w:tc>
          <w:tcPr>
            <w:tcW w:w="2155" w:type="dxa"/>
          </w:tcPr>
          <w:p w14:paraId="168F91AF" w14:textId="77777777" w:rsidR="00B15AB5" w:rsidRPr="00F80F3D" w:rsidRDefault="00B15AB5" w:rsidP="00B15AB5">
            <w:pPr>
              <w:jc w:val="center"/>
              <w:rPr>
                <w:rFonts w:cs="Arial"/>
              </w:rPr>
            </w:pPr>
          </w:p>
        </w:tc>
      </w:tr>
      <w:tr w:rsidR="00B15AB5" w:rsidRPr="00F80F3D" w14:paraId="55E79215" w14:textId="77777777" w:rsidTr="00B15AB5">
        <w:tc>
          <w:tcPr>
            <w:tcW w:w="1885" w:type="dxa"/>
          </w:tcPr>
          <w:p w14:paraId="2687EF78" w14:textId="77777777" w:rsidR="00B15AB5" w:rsidRPr="00F80F3D" w:rsidRDefault="00B15AB5" w:rsidP="00B15AB5">
            <w:pPr>
              <w:jc w:val="center"/>
              <w:rPr>
                <w:rFonts w:cs="Arial"/>
              </w:rPr>
            </w:pPr>
            <w:r w:rsidRPr="00F80F3D">
              <w:rPr>
                <w:rFonts w:cs="Arial"/>
              </w:rPr>
              <w:t>III</w:t>
            </w:r>
          </w:p>
        </w:tc>
        <w:tc>
          <w:tcPr>
            <w:tcW w:w="2160" w:type="dxa"/>
          </w:tcPr>
          <w:p w14:paraId="47FA9B2C" w14:textId="77777777" w:rsidR="00B15AB5" w:rsidRPr="00F80F3D" w:rsidRDefault="00B15AB5" w:rsidP="00B15AB5">
            <w:pPr>
              <w:jc w:val="center"/>
              <w:rPr>
                <w:rFonts w:cs="Arial"/>
              </w:rPr>
            </w:pPr>
          </w:p>
        </w:tc>
        <w:tc>
          <w:tcPr>
            <w:tcW w:w="2070" w:type="dxa"/>
          </w:tcPr>
          <w:p w14:paraId="741FB2E2" w14:textId="77777777" w:rsidR="00B15AB5" w:rsidRPr="00F80F3D" w:rsidRDefault="00B15AB5" w:rsidP="00B15AB5">
            <w:pPr>
              <w:jc w:val="center"/>
              <w:rPr>
                <w:rFonts w:cs="Arial"/>
              </w:rPr>
            </w:pPr>
          </w:p>
        </w:tc>
        <w:tc>
          <w:tcPr>
            <w:tcW w:w="1800" w:type="dxa"/>
          </w:tcPr>
          <w:p w14:paraId="7F1E8860" w14:textId="77777777" w:rsidR="00B15AB5" w:rsidRPr="00F80F3D" w:rsidRDefault="00B15AB5" w:rsidP="00B15AB5">
            <w:pPr>
              <w:jc w:val="center"/>
              <w:rPr>
                <w:rFonts w:cs="Arial"/>
              </w:rPr>
            </w:pPr>
          </w:p>
        </w:tc>
        <w:tc>
          <w:tcPr>
            <w:tcW w:w="2155" w:type="dxa"/>
          </w:tcPr>
          <w:p w14:paraId="5162C9E1" w14:textId="77777777" w:rsidR="00B15AB5" w:rsidRPr="00F80F3D" w:rsidRDefault="00B15AB5" w:rsidP="00B15AB5">
            <w:pPr>
              <w:jc w:val="center"/>
              <w:rPr>
                <w:rFonts w:cs="Arial"/>
              </w:rPr>
            </w:pPr>
          </w:p>
        </w:tc>
      </w:tr>
      <w:tr w:rsidR="00B15AB5" w:rsidRPr="00F80F3D" w14:paraId="0BCFF36F" w14:textId="77777777" w:rsidTr="00B15AB5">
        <w:tc>
          <w:tcPr>
            <w:tcW w:w="1885" w:type="dxa"/>
          </w:tcPr>
          <w:p w14:paraId="2FDC0533" w14:textId="77777777" w:rsidR="00B15AB5" w:rsidRPr="00F80F3D" w:rsidRDefault="00B15AB5" w:rsidP="00B15AB5">
            <w:pPr>
              <w:jc w:val="center"/>
              <w:rPr>
                <w:rFonts w:cs="Arial"/>
                <w:color w:val="FF0000"/>
              </w:rPr>
            </w:pPr>
            <w:r w:rsidRPr="00F80F3D">
              <w:rPr>
                <w:rFonts w:cs="Arial"/>
                <w:color w:val="FF0000"/>
              </w:rPr>
              <w:t>IV (Not Ag)</w:t>
            </w:r>
          </w:p>
        </w:tc>
        <w:tc>
          <w:tcPr>
            <w:tcW w:w="2160" w:type="dxa"/>
          </w:tcPr>
          <w:p w14:paraId="26C039A4" w14:textId="77777777" w:rsidR="00B15AB5" w:rsidRPr="00F80F3D" w:rsidRDefault="00B15AB5" w:rsidP="00B15AB5">
            <w:pPr>
              <w:jc w:val="center"/>
              <w:rPr>
                <w:rFonts w:cs="Arial"/>
                <w:color w:val="FF0000"/>
              </w:rPr>
            </w:pPr>
          </w:p>
        </w:tc>
        <w:tc>
          <w:tcPr>
            <w:tcW w:w="2070" w:type="dxa"/>
          </w:tcPr>
          <w:p w14:paraId="37700053" w14:textId="77777777" w:rsidR="00B15AB5" w:rsidRPr="00F80F3D" w:rsidRDefault="00B15AB5" w:rsidP="00B15AB5">
            <w:pPr>
              <w:jc w:val="center"/>
              <w:rPr>
                <w:rFonts w:cs="Arial"/>
                <w:color w:val="FF0000"/>
              </w:rPr>
            </w:pPr>
          </w:p>
        </w:tc>
        <w:tc>
          <w:tcPr>
            <w:tcW w:w="1800" w:type="dxa"/>
          </w:tcPr>
          <w:p w14:paraId="5EC94F62" w14:textId="77777777" w:rsidR="00B15AB5" w:rsidRPr="00F80F3D" w:rsidRDefault="00B15AB5" w:rsidP="00B15AB5">
            <w:pPr>
              <w:jc w:val="center"/>
              <w:rPr>
                <w:rFonts w:cs="Arial"/>
                <w:color w:val="FF0000"/>
              </w:rPr>
            </w:pPr>
          </w:p>
        </w:tc>
        <w:tc>
          <w:tcPr>
            <w:tcW w:w="2155" w:type="dxa"/>
          </w:tcPr>
          <w:p w14:paraId="6BF75DA2" w14:textId="77777777" w:rsidR="00B15AB5" w:rsidRPr="00F80F3D" w:rsidRDefault="00B15AB5" w:rsidP="00B15AB5">
            <w:pPr>
              <w:jc w:val="center"/>
              <w:rPr>
                <w:rFonts w:cs="Arial"/>
                <w:color w:val="FF0000"/>
              </w:rPr>
            </w:pPr>
          </w:p>
        </w:tc>
      </w:tr>
      <w:tr w:rsidR="00B15AB5" w:rsidRPr="00F80F3D" w14:paraId="6D2BEB8E" w14:textId="77777777" w:rsidTr="00B15AB5">
        <w:tc>
          <w:tcPr>
            <w:tcW w:w="1885" w:type="dxa"/>
          </w:tcPr>
          <w:p w14:paraId="43BAAC3C" w14:textId="77777777" w:rsidR="00B15AB5" w:rsidRPr="00F80F3D" w:rsidRDefault="00B15AB5" w:rsidP="00B15AB5">
            <w:pPr>
              <w:jc w:val="center"/>
              <w:rPr>
                <w:rFonts w:cs="Arial"/>
                <w:b/>
              </w:rPr>
            </w:pPr>
            <w:r w:rsidRPr="00F80F3D">
              <w:rPr>
                <w:rFonts w:cs="Arial"/>
                <w:b/>
              </w:rPr>
              <w:t>Total (I-IV)</w:t>
            </w:r>
          </w:p>
        </w:tc>
        <w:tc>
          <w:tcPr>
            <w:tcW w:w="2160" w:type="dxa"/>
          </w:tcPr>
          <w:p w14:paraId="6B6E5B80" w14:textId="77777777" w:rsidR="00B15AB5" w:rsidRPr="00F80F3D" w:rsidRDefault="00B15AB5" w:rsidP="00B15AB5">
            <w:pPr>
              <w:jc w:val="center"/>
              <w:rPr>
                <w:rFonts w:cs="Arial"/>
                <w:b/>
              </w:rPr>
            </w:pPr>
          </w:p>
        </w:tc>
        <w:tc>
          <w:tcPr>
            <w:tcW w:w="2070" w:type="dxa"/>
          </w:tcPr>
          <w:p w14:paraId="03B93850" w14:textId="77777777" w:rsidR="00B15AB5" w:rsidRPr="00F80F3D" w:rsidRDefault="00B15AB5" w:rsidP="00B15AB5">
            <w:pPr>
              <w:jc w:val="center"/>
              <w:rPr>
                <w:rFonts w:cs="Arial"/>
                <w:b/>
              </w:rPr>
            </w:pPr>
          </w:p>
        </w:tc>
        <w:tc>
          <w:tcPr>
            <w:tcW w:w="1800" w:type="dxa"/>
          </w:tcPr>
          <w:p w14:paraId="73B1FD72" w14:textId="77777777" w:rsidR="00B15AB5" w:rsidRPr="00F80F3D" w:rsidRDefault="00B15AB5" w:rsidP="00B15AB5">
            <w:pPr>
              <w:jc w:val="center"/>
              <w:rPr>
                <w:rFonts w:cs="Arial"/>
                <w:b/>
              </w:rPr>
            </w:pPr>
          </w:p>
        </w:tc>
        <w:tc>
          <w:tcPr>
            <w:tcW w:w="2155" w:type="dxa"/>
          </w:tcPr>
          <w:p w14:paraId="0E54FAF3" w14:textId="77777777" w:rsidR="00B15AB5" w:rsidRPr="00F80F3D" w:rsidRDefault="00B15AB5" w:rsidP="00B15AB5">
            <w:pPr>
              <w:jc w:val="center"/>
              <w:rPr>
                <w:rFonts w:cs="Arial"/>
                <w:b/>
              </w:rPr>
            </w:pPr>
          </w:p>
        </w:tc>
      </w:tr>
      <w:tr w:rsidR="00B15AB5" w:rsidRPr="00F80F3D" w14:paraId="4C66195B" w14:textId="77777777" w:rsidTr="00B15AB5">
        <w:tc>
          <w:tcPr>
            <w:tcW w:w="1885" w:type="dxa"/>
          </w:tcPr>
          <w:p w14:paraId="48F89807" w14:textId="77777777" w:rsidR="00B15AB5" w:rsidRPr="00F80F3D" w:rsidRDefault="00B15AB5" w:rsidP="00B15AB5">
            <w:pPr>
              <w:jc w:val="center"/>
              <w:rPr>
                <w:rFonts w:cs="Arial"/>
                <w:b/>
              </w:rPr>
            </w:pPr>
            <w:r w:rsidRPr="00F80F3D">
              <w:rPr>
                <w:rFonts w:cs="Arial"/>
                <w:b/>
              </w:rPr>
              <w:t xml:space="preserve">Total Ag Area Assessed </w:t>
            </w:r>
          </w:p>
          <w:p w14:paraId="03ED1EB0" w14:textId="77777777" w:rsidR="00B15AB5" w:rsidRPr="00F80F3D" w:rsidRDefault="00B15AB5" w:rsidP="00B15AB5">
            <w:pPr>
              <w:jc w:val="center"/>
              <w:rPr>
                <w:rFonts w:cs="Arial"/>
                <w:b/>
              </w:rPr>
            </w:pPr>
            <w:r w:rsidRPr="00F80F3D">
              <w:rPr>
                <w:rFonts w:cs="Arial"/>
                <w:b/>
              </w:rPr>
              <w:t xml:space="preserve">(= Total minus </w:t>
            </w:r>
            <w:r w:rsidRPr="00F80F3D">
              <w:rPr>
                <w:rFonts w:cs="Arial"/>
                <w:b/>
                <w:color w:val="FF0000"/>
              </w:rPr>
              <w:t>Not Ag)</w:t>
            </w:r>
          </w:p>
        </w:tc>
        <w:tc>
          <w:tcPr>
            <w:tcW w:w="2160" w:type="dxa"/>
          </w:tcPr>
          <w:p w14:paraId="3ABEE6C2" w14:textId="77777777" w:rsidR="00B15AB5" w:rsidRPr="00F80F3D" w:rsidRDefault="00B15AB5" w:rsidP="00B15AB5">
            <w:pPr>
              <w:jc w:val="center"/>
              <w:rPr>
                <w:rFonts w:cs="Arial"/>
                <w:b/>
              </w:rPr>
            </w:pPr>
          </w:p>
        </w:tc>
        <w:tc>
          <w:tcPr>
            <w:tcW w:w="2070" w:type="dxa"/>
          </w:tcPr>
          <w:p w14:paraId="48A76962" w14:textId="77777777" w:rsidR="00B15AB5" w:rsidRPr="00F80F3D" w:rsidRDefault="00B15AB5" w:rsidP="00B15AB5">
            <w:pPr>
              <w:jc w:val="center"/>
              <w:rPr>
                <w:rFonts w:cs="Arial"/>
                <w:b/>
              </w:rPr>
            </w:pPr>
          </w:p>
        </w:tc>
        <w:tc>
          <w:tcPr>
            <w:tcW w:w="1800" w:type="dxa"/>
          </w:tcPr>
          <w:p w14:paraId="5982A453" w14:textId="77777777" w:rsidR="00B15AB5" w:rsidRPr="00F80F3D" w:rsidRDefault="00B15AB5" w:rsidP="00B15AB5">
            <w:pPr>
              <w:jc w:val="center"/>
              <w:rPr>
                <w:rFonts w:cs="Arial"/>
                <w:b/>
              </w:rPr>
            </w:pPr>
          </w:p>
        </w:tc>
        <w:tc>
          <w:tcPr>
            <w:tcW w:w="2155" w:type="dxa"/>
          </w:tcPr>
          <w:p w14:paraId="03E6E830" w14:textId="77777777" w:rsidR="00B15AB5" w:rsidRPr="00F80F3D" w:rsidRDefault="00B15AB5" w:rsidP="00B15AB5">
            <w:pPr>
              <w:jc w:val="center"/>
              <w:rPr>
                <w:rFonts w:cs="Arial"/>
                <w:b/>
              </w:rPr>
            </w:pPr>
          </w:p>
        </w:tc>
      </w:tr>
    </w:tbl>
    <w:p w14:paraId="03E7A070" w14:textId="77777777" w:rsidR="00B15AB5" w:rsidRPr="00F80F3D" w:rsidRDefault="00B15AB5" w:rsidP="00B15AB5">
      <w:pPr>
        <w:rPr>
          <w:rFonts w:cs="Arial"/>
        </w:rPr>
      </w:pPr>
    </w:p>
    <w:p w14:paraId="68029D23" w14:textId="3EBC4605" w:rsidR="00B15AB5" w:rsidRPr="00F80F3D" w:rsidRDefault="00B15AB5" w:rsidP="00B15AB5">
      <w:pPr>
        <w:ind w:left="180" w:hanging="180"/>
        <w:rPr>
          <w:rFonts w:cs="Arial"/>
        </w:rPr>
      </w:pPr>
      <w:r w:rsidRPr="00F80F3D">
        <w:rPr>
          <w:rFonts w:cs="Arial"/>
        </w:rPr>
        <w:t xml:space="preserve">* Check this box if you have updated the  </w:t>
      </w:r>
      <w:r w:rsidR="006E77F0" w:rsidRPr="00F80F3D">
        <w:rPr>
          <w:rFonts w:cs="Arial"/>
        </w:rPr>
        <w:t>202</w:t>
      </w:r>
      <w:r w:rsidR="006E77F0">
        <w:rPr>
          <w:rFonts w:cs="Arial"/>
        </w:rPr>
        <w:t xml:space="preserve">3 </w:t>
      </w:r>
      <w:r w:rsidRPr="00F80F3D">
        <w:rPr>
          <w:rFonts w:cs="Arial"/>
        </w:rPr>
        <w:t xml:space="preserve">assessment results based on actual conditions observed during site visits with landowners (double-click the box, then select “Checked”, then “OK”) </w:t>
      </w:r>
      <w:r w:rsidRPr="00F80F3D">
        <w:rPr>
          <w:rFonts w:cs="Arial"/>
        </w:rPr>
        <w:fldChar w:fldCharType="begin">
          <w:ffData>
            <w:name w:val="Check1"/>
            <w:enabled/>
            <w:calcOnExit w:val="0"/>
            <w:checkBox>
              <w:sizeAuto/>
              <w:default w:val="0"/>
            </w:checkBox>
          </w:ffData>
        </w:fldChar>
      </w:r>
      <w:bookmarkStart w:id="4" w:name="Check1"/>
      <w:r w:rsidRPr="00F80F3D">
        <w:rPr>
          <w:rFonts w:cs="Arial"/>
        </w:rPr>
        <w:instrText xml:space="preserve"> FORMCHECKBOX </w:instrText>
      </w:r>
      <w:r w:rsidR="00000000">
        <w:rPr>
          <w:rFonts w:cs="Arial"/>
        </w:rPr>
      </w:r>
      <w:r w:rsidR="00000000">
        <w:rPr>
          <w:rFonts w:cs="Arial"/>
        </w:rPr>
        <w:fldChar w:fldCharType="separate"/>
      </w:r>
      <w:r w:rsidRPr="00F80F3D">
        <w:rPr>
          <w:rFonts w:cs="Arial"/>
        </w:rPr>
        <w:fldChar w:fldCharType="end"/>
      </w:r>
      <w:bookmarkEnd w:id="4"/>
    </w:p>
    <w:p w14:paraId="47532740" w14:textId="77777777" w:rsidR="00B15AB5" w:rsidRPr="00F80F3D" w:rsidRDefault="00B15AB5" w:rsidP="00B15AB5">
      <w:pPr>
        <w:ind w:left="180" w:hanging="180"/>
        <w:rPr>
          <w:rFonts w:cs="Arial"/>
        </w:rPr>
      </w:pPr>
    </w:p>
    <w:p w14:paraId="5C158C6D" w14:textId="77777777" w:rsidR="00B15AB5" w:rsidRPr="00F80F3D" w:rsidRDefault="00B15AB5" w:rsidP="00B15AB5">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B. Milestone and Measurable Objective for Focus Area Assessment Results</w:t>
      </w:r>
    </w:p>
    <w:p w14:paraId="41B92B0E" w14:textId="77777777" w:rsidR="00B15AB5" w:rsidRPr="00F80F3D" w:rsidRDefault="00B15AB5" w:rsidP="00B15AB5">
      <w:pPr>
        <w:rPr>
          <w:rFonts w:cs="Arial"/>
        </w:rPr>
      </w:pPr>
    </w:p>
    <w:p w14:paraId="77B5A2C8" w14:textId="77777777" w:rsidR="00B15AB5" w:rsidRPr="00F80F3D" w:rsidRDefault="00B15AB5" w:rsidP="00B15AB5">
      <w:pPr>
        <w:rPr>
          <w:rFonts w:cs="Arial"/>
          <w:i/>
        </w:rPr>
      </w:pPr>
      <w:r w:rsidRPr="00F80F3D">
        <w:rPr>
          <w:rFonts w:cs="Arial"/>
          <w:b/>
          <w:i/>
        </w:rPr>
        <w:t>Background:</w:t>
      </w:r>
      <w:r w:rsidRPr="00F80F3D">
        <w:rPr>
          <w:rFonts w:cs="Arial"/>
          <w:i/>
        </w:rPr>
        <w:t xml:space="preserve"> The Ag WQ Program is working with SWCDs and Local Advisory Committees to develop milestones and measurable objectives, to facilitate long-term planning and reporting in Focus Areas. The assessment results, milestone, and measurable objective are also reported in the Area Plan.</w:t>
      </w:r>
    </w:p>
    <w:p w14:paraId="0E32C5AD" w14:textId="77777777" w:rsidR="00B15AB5" w:rsidRPr="00F80F3D" w:rsidRDefault="00B15AB5" w:rsidP="00B15AB5">
      <w:pPr>
        <w:rPr>
          <w:rFonts w:cs="Arial"/>
        </w:rPr>
      </w:pPr>
    </w:p>
    <w:p w14:paraId="4CD62A6E" w14:textId="77777777" w:rsidR="000821A9" w:rsidRPr="00F80F3D" w:rsidRDefault="00B15AB5" w:rsidP="000821A9">
      <w:pPr>
        <w:rPr>
          <w:i/>
        </w:rPr>
      </w:pPr>
      <w:r w:rsidRPr="00F80F3D">
        <w:rPr>
          <w:rFonts w:cs="Arial"/>
          <w:b/>
          <w:i/>
        </w:rPr>
        <w:t>Instructions:</w:t>
      </w:r>
      <w:r w:rsidRPr="00F80F3D">
        <w:rPr>
          <w:rFonts w:cs="Arial"/>
          <w:i/>
        </w:rPr>
        <w:t xml:space="preserve"> Develop a Focus Area milestone of progress to achieve toward a longer-term measurable objective</w:t>
      </w:r>
      <w:r w:rsidR="00DD0176" w:rsidRPr="00F80F3D">
        <w:rPr>
          <w:rFonts w:cs="Arial"/>
          <w:i/>
        </w:rPr>
        <w:t>. The milestone and measurable objective are b</w:t>
      </w:r>
      <w:r w:rsidRPr="00F80F3D">
        <w:rPr>
          <w:rFonts w:cs="Arial"/>
          <w:i/>
        </w:rPr>
        <w:t xml:space="preserve">ased on initial conditions, the size and scope of the Focus Area, and anticipated resources available to the SWCD and other local partners. The milestone </w:t>
      </w:r>
      <w:r w:rsidR="00DD0176" w:rsidRPr="00F80F3D">
        <w:rPr>
          <w:rFonts w:cs="Arial"/>
          <w:i/>
        </w:rPr>
        <w:t>and measurable objective are</w:t>
      </w:r>
      <w:r w:rsidRPr="00F80F3D">
        <w:rPr>
          <w:rFonts w:cs="Arial"/>
          <w:i/>
        </w:rPr>
        <w:t xml:space="preserve"> written to increase the amount and percent of desired conditions (or decrease the amount and percent of undesired conditions), using assessment classes or categories. Work with your ODA RWQS to fill in Table 8 (the ODA RWQS has a spreadsheet to do the calculations).</w:t>
      </w:r>
      <w:r w:rsidR="000821A9" w:rsidRPr="00F80F3D">
        <w:rPr>
          <w:i/>
        </w:rPr>
        <w:t xml:space="preserve"> If you have more than one assessment method, use Table 8A, Table 8B, etc.</w:t>
      </w:r>
    </w:p>
    <w:p w14:paraId="4F269AB9" w14:textId="77777777" w:rsidR="00B15AB5" w:rsidRPr="00F80F3D" w:rsidRDefault="00B15AB5" w:rsidP="00B15AB5">
      <w:pPr>
        <w:rPr>
          <w:rFonts w:cs="Arial"/>
          <w:i/>
        </w:rPr>
      </w:pPr>
    </w:p>
    <w:p w14:paraId="170A801B" w14:textId="77777777" w:rsidR="00B15AB5" w:rsidRPr="00F80F3D" w:rsidRDefault="00B15AB5" w:rsidP="00B15AB5">
      <w:pPr>
        <w:ind w:right="-180"/>
        <w:rPr>
          <w:rFonts w:cs="Arial"/>
          <w:b/>
        </w:rPr>
      </w:pPr>
      <w:r w:rsidRPr="00F80F3D">
        <w:rPr>
          <w:rFonts w:cs="Arial"/>
          <w:b/>
        </w:rPr>
        <w:t>Table 8: Focus Area Milestone and Measurable Objective (How Much Short- and Long-Term Progress Can You Achieve?)</w:t>
      </w:r>
    </w:p>
    <w:p w14:paraId="08E13792" w14:textId="77777777" w:rsidR="000821A9" w:rsidRPr="00F80F3D" w:rsidRDefault="000821A9" w:rsidP="00B15AB5">
      <w:pPr>
        <w:rPr>
          <w:rFonts w:cs="Arial"/>
        </w:rPr>
      </w:pPr>
    </w:p>
    <w:tbl>
      <w:tblPr>
        <w:tblStyle w:val="TableGrid"/>
        <w:tblW w:w="10075" w:type="dxa"/>
        <w:tblLook w:val="04A0" w:firstRow="1" w:lastRow="0" w:firstColumn="1" w:lastColumn="0" w:noHBand="0" w:noVBand="1"/>
      </w:tblPr>
      <w:tblGrid>
        <w:gridCol w:w="6835"/>
        <w:gridCol w:w="3240"/>
      </w:tblGrid>
      <w:tr w:rsidR="00B15AB5" w:rsidRPr="00F80F3D" w14:paraId="3D7B3B24" w14:textId="77777777" w:rsidTr="00B15AB5">
        <w:tc>
          <w:tcPr>
            <w:tcW w:w="6835" w:type="dxa"/>
          </w:tcPr>
          <w:p w14:paraId="431D9283" w14:textId="6EF46DB6" w:rsidR="00B15AB5" w:rsidRPr="00F80F3D" w:rsidRDefault="00B15AB5" w:rsidP="00B15AB5">
            <w:pPr>
              <w:rPr>
                <w:rFonts w:cs="Arial"/>
                <w:b/>
                <w:i/>
              </w:rPr>
            </w:pPr>
            <w:r w:rsidRPr="00F80F3D">
              <w:rPr>
                <w:rFonts w:cs="Arial"/>
                <w:b/>
                <w:i/>
              </w:rPr>
              <w:t>Fill in rows A through J when 202</w:t>
            </w:r>
            <w:r w:rsidR="006E77F0">
              <w:rPr>
                <w:rFonts w:cs="Arial"/>
                <w:b/>
                <w:i/>
              </w:rPr>
              <w:t>3</w:t>
            </w:r>
            <w:r w:rsidRPr="00F80F3D">
              <w:rPr>
                <w:rFonts w:cs="Arial"/>
                <w:b/>
                <w:i/>
              </w:rPr>
              <w:t xml:space="preserve"> assessment results are available in Table 7:</w:t>
            </w:r>
          </w:p>
        </w:tc>
        <w:tc>
          <w:tcPr>
            <w:tcW w:w="3240" w:type="dxa"/>
          </w:tcPr>
          <w:p w14:paraId="608A8773" w14:textId="77777777" w:rsidR="00B15AB5" w:rsidRPr="00F80F3D" w:rsidRDefault="00B15AB5" w:rsidP="00B15AB5">
            <w:pPr>
              <w:jc w:val="center"/>
              <w:rPr>
                <w:rFonts w:cs="Arial"/>
                <w:b/>
                <w:i/>
              </w:rPr>
            </w:pPr>
            <w:r w:rsidRPr="00F80F3D">
              <w:rPr>
                <w:rFonts w:cs="Arial"/>
                <w:b/>
                <w:i/>
              </w:rPr>
              <w:t>Response:</w:t>
            </w:r>
          </w:p>
        </w:tc>
      </w:tr>
      <w:tr w:rsidR="00B15AB5" w:rsidRPr="00F80F3D" w14:paraId="14D13678" w14:textId="77777777" w:rsidTr="00B15AB5">
        <w:tc>
          <w:tcPr>
            <w:tcW w:w="6835" w:type="dxa"/>
          </w:tcPr>
          <w:p w14:paraId="3B98B14A" w14:textId="77777777" w:rsidR="00B15AB5" w:rsidRPr="00F80F3D" w:rsidRDefault="00B15AB5" w:rsidP="00B15AB5">
            <w:pPr>
              <w:rPr>
                <w:rFonts w:cs="Arial"/>
                <w:i/>
              </w:rPr>
            </w:pPr>
            <w:r w:rsidRPr="00F80F3D">
              <w:rPr>
                <w:rFonts w:cs="Arial"/>
              </w:rPr>
              <w:t>A. Assessment class(es) that will be used to show progress (include “Increase” or “Decrease”):</w:t>
            </w:r>
          </w:p>
        </w:tc>
        <w:tc>
          <w:tcPr>
            <w:tcW w:w="3240" w:type="dxa"/>
          </w:tcPr>
          <w:p w14:paraId="6BD63C39" w14:textId="77777777" w:rsidR="00B15AB5" w:rsidRPr="00F80F3D" w:rsidRDefault="00B15AB5" w:rsidP="00B15AB5">
            <w:pPr>
              <w:jc w:val="center"/>
              <w:rPr>
                <w:rFonts w:cs="Arial"/>
              </w:rPr>
            </w:pPr>
          </w:p>
        </w:tc>
      </w:tr>
      <w:tr w:rsidR="00B15AB5" w:rsidRPr="00F80F3D" w14:paraId="6F143A1F" w14:textId="77777777" w:rsidTr="00B15AB5">
        <w:tc>
          <w:tcPr>
            <w:tcW w:w="6835" w:type="dxa"/>
          </w:tcPr>
          <w:p w14:paraId="39235277" w14:textId="5495EBBF" w:rsidR="00B15AB5" w:rsidRPr="00F80F3D" w:rsidRDefault="00B15AB5" w:rsidP="00B15AB5">
            <w:pPr>
              <w:rPr>
                <w:rFonts w:cs="Arial"/>
              </w:rPr>
            </w:pPr>
            <w:r w:rsidRPr="00F80F3D">
              <w:rPr>
                <w:rFonts w:cs="Arial"/>
              </w:rPr>
              <w:t>Conditions in 202</w:t>
            </w:r>
            <w:r w:rsidR="006E77F0">
              <w:rPr>
                <w:rFonts w:cs="Arial"/>
              </w:rPr>
              <w:t>3</w:t>
            </w:r>
            <w:r w:rsidRPr="00F80F3D">
              <w:rPr>
                <w:rFonts w:cs="Arial"/>
              </w:rPr>
              <w:t>:</w:t>
            </w:r>
          </w:p>
          <w:p w14:paraId="1B1F73E7" w14:textId="77777777" w:rsidR="00B15AB5" w:rsidRPr="00F80F3D" w:rsidRDefault="00B15AB5" w:rsidP="00B15AB5">
            <w:pPr>
              <w:ind w:left="343"/>
              <w:rPr>
                <w:rFonts w:cs="Arial"/>
              </w:rPr>
            </w:pPr>
            <w:r w:rsidRPr="00F80F3D">
              <w:rPr>
                <w:rFonts w:cs="Arial"/>
              </w:rPr>
              <w:t>B. Amount (with units):</w:t>
            </w:r>
          </w:p>
          <w:p w14:paraId="20AE2223" w14:textId="77777777" w:rsidR="00B15AB5" w:rsidRPr="00F80F3D" w:rsidRDefault="00B15AB5" w:rsidP="00B15AB5">
            <w:pPr>
              <w:ind w:left="343"/>
              <w:rPr>
                <w:rFonts w:cs="Arial"/>
              </w:rPr>
            </w:pPr>
            <w:r w:rsidRPr="00F80F3D">
              <w:rPr>
                <w:rFonts w:cs="Arial"/>
              </w:rPr>
              <w:t>C. Percent of total ag area assessed:</w:t>
            </w:r>
          </w:p>
        </w:tc>
        <w:tc>
          <w:tcPr>
            <w:tcW w:w="3240" w:type="dxa"/>
          </w:tcPr>
          <w:p w14:paraId="53605B8D" w14:textId="77777777" w:rsidR="00B15AB5" w:rsidRPr="00F80F3D" w:rsidRDefault="00B15AB5" w:rsidP="00B15AB5">
            <w:pPr>
              <w:jc w:val="center"/>
              <w:rPr>
                <w:rFonts w:cs="Arial"/>
              </w:rPr>
            </w:pPr>
          </w:p>
          <w:p w14:paraId="32A50AF6" w14:textId="77777777" w:rsidR="00B15AB5" w:rsidRPr="00F80F3D" w:rsidRDefault="00B15AB5" w:rsidP="00B15AB5">
            <w:pPr>
              <w:jc w:val="center"/>
              <w:rPr>
                <w:rFonts w:cs="Arial"/>
              </w:rPr>
            </w:pPr>
          </w:p>
          <w:p w14:paraId="00A257F0" w14:textId="77777777" w:rsidR="00B15AB5" w:rsidRPr="00F80F3D" w:rsidRDefault="00B15AB5" w:rsidP="00B15AB5">
            <w:pPr>
              <w:jc w:val="center"/>
              <w:rPr>
                <w:rFonts w:cs="Arial"/>
              </w:rPr>
            </w:pPr>
            <w:r w:rsidRPr="00F80F3D">
              <w:rPr>
                <w:rFonts w:cs="Arial"/>
              </w:rPr>
              <w:t>%</w:t>
            </w:r>
          </w:p>
        </w:tc>
      </w:tr>
      <w:tr w:rsidR="00B15AB5" w:rsidRPr="00F80F3D" w14:paraId="5325BA94" w14:textId="77777777" w:rsidTr="00B15AB5">
        <w:tc>
          <w:tcPr>
            <w:tcW w:w="6835" w:type="dxa"/>
          </w:tcPr>
          <w:p w14:paraId="7606B058" w14:textId="77777777" w:rsidR="00B15AB5" w:rsidRPr="00F80F3D" w:rsidRDefault="00B15AB5" w:rsidP="00B15AB5">
            <w:r w:rsidRPr="00F80F3D">
              <w:t>Long-term measurable objective:</w:t>
            </w:r>
          </w:p>
          <w:p w14:paraId="79A819B9" w14:textId="77777777" w:rsidR="00B15AB5" w:rsidRPr="00F80F3D" w:rsidRDefault="00B15AB5" w:rsidP="00B15AB5">
            <w:pPr>
              <w:ind w:left="343"/>
            </w:pPr>
            <w:r w:rsidRPr="00F80F3D">
              <w:t>D. Year (how long do you hope to work in this FA?):</w:t>
            </w:r>
          </w:p>
          <w:p w14:paraId="40EFD4DA" w14:textId="77777777" w:rsidR="00B15AB5" w:rsidRPr="00F80F3D" w:rsidRDefault="00B15AB5" w:rsidP="00B15AB5">
            <w:pPr>
              <w:ind w:left="343"/>
            </w:pPr>
            <w:r w:rsidRPr="00F80F3D">
              <w:t>E. Long-term amount to achieve (with units):</w:t>
            </w:r>
          </w:p>
          <w:p w14:paraId="4BC598C5" w14:textId="77777777" w:rsidR="00B15AB5" w:rsidRPr="00F80F3D" w:rsidDel="00343C86" w:rsidRDefault="00B15AB5" w:rsidP="00B15AB5">
            <w:pPr>
              <w:ind w:left="343"/>
            </w:pPr>
            <w:r w:rsidRPr="00F80F3D">
              <w:t>F. Long-term percent to achieve:</w:t>
            </w:r>
          </w:p>
        </w:tc>
        <w:tc>
          <w:tcPr>
            <w:tcW w:w="3240" w:type="dxa"/>
          </w:tcPr>
          <w:p w14:paraId="768294C8" w14:textId="77777777" w:rsidR="00B15AB5" w:rsidRPr="00F80F3D" w:rsidRDefault="00B15AB5" w:rsidP="00B15AB5">
            <w:pPr>
              <w:jc w:val="center"/>
              <w:rPr>
                <w:rFonts w:cs="Arial"/>
              </w:rPr>
            </w:pPr>
          </w:p>
          <w:p w14:paraId="0A92A6FC" w14:textId="77777777" w:rsidR="00B15AB5" w:rsidRPr="00F80F3D" w:rsidRDefault="00B15AB5" w:rsidP="00B15AB5">
            <w:pPr>
              <w:jc w:val="center"/>
              <w:rPr>
                <w:rFonts w:cs="Arial"/>
              </w:rPr>
            </w:pPr>
            <w:r w:rsidRPr="00F80F3D">
              <w:rPr>
                <w:rFonts w:cs="Arial"/>
              </w:rPr>
              <w:t>20__</w:t>
            </w:r>
          </w:p>
          <w:p w14:paraId="371CBB6F" w14:textId="77777777" w:rsidR="00B15AB5" w:rsidRPr="00F80F3D" w:rsidRDefault="00B15AB5" w:rsidP="00B15AB5">
            <w:pPr>
              <w:jc w:val="center"/>
              <w:rPr>
                <w:rFonts w:cs="Arial"/>
              </w:rPr>
            </w:pPr>
          </w:p>
          <w:p w14:paraId="644F5967" w14:textId="77777777" w:rsidR="00B15AB5" w:rsidRPr="00F80F3D" w:rsidRDefault="00B15AB5" w:rsidP="00B15AB5">
            <w:pPr>
              <w:jc w:val="center"/>
              <w:rPr>
                <w:rFonts w:cs="Arial"/>
              </w:rPr>
            </w:pPr>
            <w:r w:rsidRPr="00F80F3D">
              <w:rPr>
                <w:rFonts w:cs="Arial"/>
              </w:rPr>
              <w:t>%</w:t>
            </w:r>
          </w:p>
        </w:tc>
      </w:tr>
      <w:tr w:rsidR="00B15AB5" w:rsidRPr="00F80F3D" w14:paraId="334B463B" w14:textId="77777777" w:rsidTr="00B15AB5">
        <w:tc>
          <w:tcPr>
            <w:tcW w:w="6835" w:type="dxa"/>
          </w:tcPr>
          <w:p w14:paraId="6973AAC3" w14:textId="77777777" w:rsidR="00B15AB5" w:rsidRPr="00F80F3D" w:rsidRDefault="00B15AB5" w:rsidP="00B15AB5">
            <w:pPr>
              <w:rPr>
                <w:rFonts w:cs="Arial"/>
              </w:rPr>
            </w:pPr>
            <w:r w:rsidRPr="00F80F3D">
              <w:rPr>
                <w:rFonts w:cs="Arial"/>
              </w:rPr>
              <w:t>First milestone toward long-term measurable objective:</w:t>
            </w:r>
          </w:p>
          <w:p w14:paraId="156AE35E" w14:textId="6EA76998" w:rsidR="00B15AB5" w:rsidRPr="00F80F3D" w:rsidRDefault="00B15AB5" w:rsidP="00B15AB5">
            <w:pPr>
              <w:ind w:left="606" w:hanging="270"/>
              <w:rPr>
                <w:rFonts w:cs="Arial"/>
              </w:rPr>
            </w:pPr>
            <w:r w:rsidRPr="00F80F3D">
              <w:rPr>
                <w:rFonts w:cs="Arial"/>
              </w:rPr>
              <w:t>G. Milestone year (e.g.</w:t>
            </w:r>
            <w:r w:rsidR="000D29B8">
              <w:rPr>
                <w:rFonts w:cs="Arial"/>
              </w:rPr>
              <w:t>,</w:t>
            </w:r>
            <w:r w:rsidRPr="00F80F3D">
              <w:rPr>
                <w:rFonts w:cs="Arial"/>
              </w:rPr>
              <w:t xml:space="preserve"> end of 202</w:t>
            </w:r>
            <w:r w:rsidR="006E77F0">
              <w:rPr>
                <w:rFonts w:cs="Arial"/>
              </w:rPr>
              <w:t>3</w:t>
            </w:r>
            <w:r w:rsidRPr="00F80F3D">
              <w:rPr>
                <w:rFonts w:cs="Arial"/>
              </w:rPr>
              <w:t>-202</w:t>
            </w:r>
            <w:r w:rsidR="006E77F0">
              <w:rPr>
                <w:rFonts w:cs="Arial"/>
              </w:rPr>
              <w:t>5</w:t>
            </w:r>
            <w:r w:rsidRPr="00F80F3D">
              <w:rPr>
                <w:rFonts w:cs="Arial"/>
              </w:rPr>
              <w:t xml:space="preserve"> biennium, next revision of Area Plan, or other; 2-5 years in future):</w:t>
            </w:r>
          </w:p>
          <w:p w14:paraId="40A14F89" w14:textId="77777777" w:rsidR="00B15AB5" w:rsidRPr="00F80F3D" w:rsidRDefault="00B15AB5" w:rsidP="00B15AB5">
            <w:pPr>
              <w:ind w:left="343" w:hanging="21"/>
              <w:rPr>
                <w:rFonts w:cs="Arial"/>
              </w:rPr>
            </w:pPr>
            <w:r w:rsidRPr="00F80F3D">
              <w:rPr>
                <w:rFonts w:cs="Arial"/>
              </w:rPr>
              <w:t>H. Amount to achieve (with units):</w:t>
            </w:r>
          </w:p>
          <w:p w14:paraId="07751211" w14:textId="77777777" w:rsidR="00B15AB5" w:rsidRPr="00F80F3D" w:rsidRDefault="00B15AB5" w:rsidP="00B15AB5">
            <w:pPr>
              <w:ind w:left="343" w:hanging="21"/>
              <w:rPr>
                <w:rFonts w:cs="Arial"/>
              </w:rPr>
            </w:pPr>
            <w:r w:rsidRPr="00F80F3D">
              <w:rPr>
                <w:rFonts w:cs="Arial"/>
              </w:rPr>
              <w:t>J. Percent to achieve:</w:t>
            </w:r>
          </w:p>
        </w:tc>
        <w:tc>
          <w:tcPr>
            <w:tcW w:w="3240" w:type="dxa"/>
          </w:tcPr>
          <w:p w14:paraId="3142BABE" w14:textId="77777777" w:rsidR="00B15AB5" w:rsidRPr="00F80F3D" w:rsidRDefault="00B15AB5" w:rsidP="00B15AB5">
            <w:pPr>
              <w:jc w:val="center"/>
              <w:rPr>
                <w:rFonts w:cs="Arial"/>
              </w:rPr>
            </w:pPr>
          </w:p>
          <w:p w14:paraId="6802D713" w14:textId="77777777" w:rsidR="00B15AB5" w:rsidRPr="00F80F3D" w:rsidRDefault="00B15AB5" w:rsidP="00B15AB5">
            <w:pPr>
              <w:jc w:val="center"/>
              <w:rPr>
                <w:rFonts w:cs="Arial"/>
              </w:rPr>
            </w:pPr>
          </w:p>
          <w:p w14:paraId="5001DBC1" w14:textId="77777777" w:rsidR="00B15AB5" w:rsidRPr="00F80F3D" w:rsidRDefault="00B15AB5" w:rsidP="00B15AB5">
            <w:pPr>
              <w:jc w:val="center"/>
              <w:rPr>
                <w:rFonts w:cs="Arial"/>
              </w:rPr>
            </w:pPr>
            <w:r w:rsidRPr="00F80F3D">
              <w:rPr>
                <w:rFonts w:cs="Arial"/>
              </w:rPr>
              <w:t>20__</w:t>
            </w:r>
          </w:p>
          <w:p w14:paraId="72584B82" w14:textId="77777777" w:rsidR="00B15AB5" w:rsidRPr="00F80F3D" w:rsidRDefault="00B15AB5" w:rsidP="00B15AB5">
            <w:pPr>
              <w:jc w:val="center"/>
              <w:rPr>
                <w:rFonts w:cs="Arial"/>
              </w:rPr>
            </w:pPr>
          </w:p>
          <w:p w14:paraId="4055B69C" w14:textId="77777777" w:rsidR="00B15AB5" w:rsidRPr="00F80F3D" w:rsidRDefault="00B15AB5" w:rsidP="00B15AB5">
            <w:pPr>
              <w:jc w:val="center"/>
              <w:rPr>
                <w:rFonts w:cs="Arial"/>
              </w:rPr>
            </w:pPr>
            <w:r w:rsidRPr="00F80F3D">
              <w:rPr>
                <w:rFonts w:cs="Arial"/>
              </w:rPr>
              <w:t>%</w:t>
            </w:r>
          </w:p>
        </w:tc>
      </w:tr>
      <w:tr w:rsidR="00B15AB5" w:rsidRPr="00F80F3D" w14:paraId="2708DCB0" w14:textId="77777777" w:rsidTr="00B15AB5">
        <w:tc>
          <w:tcPr>
            <w:tcW w:w="6835" w:type="dxa"/>
          </w:tcPr>
          <w:p w14:paraId="69D20AD1" w14:textId="1C4C6450" w:rsidR="00B15AB5" w:rsidRPr="00F80F3D" w:rsidRDefault="00B15AB5" w:rsidP="00B15AB5">
            <w:pPr>
              <w:rPr>
                <w:rFonts w:cs="Arial"/>
                <w:b/>
                <w:i/>
              </w:rPr>
            </w:pPr>
            <w:r w:rsidRPr="00F80F3D">
              <w:rPr>
                <w:rFonts w:cs="Arial"/>
                <w:b/>
                <w:i/>
              </w:rPr>
              <w:t>Fill in rows</w:t>
            </w:r>
            <w:r w:rsidR="00F80F3D">
              <w:rPr>
                <w:rFonts w:cs="Arial"/>
                <w:b/>
                <w:i/>
              </w:rPr>
              <w:t xml:space="preserve"> K-N</w:t>
            </w:r>
            <w:r w:rsidRPr="00F80F3D">
              <w:rPr>
                <w:rFonts w:cs="Arial"/>
                <w:b/>
                <w:i/>
              </w:rPr>
              <w:t xml:space="preserve"> at the end of the 202</w:t>
            </w:r>
            <w:r w:rsidR="006E77F0">
              <w:rPr>
                <w:rFonts w:cs="Arial"/>
                <w:b/>
                <w:i/>
              </w:rPr>
              <w:t>3</w:t>
            </w:r>
            <w:r w:rsidRPr="00F80F3D">
              <w:rPr>
                <w:rFonts w:cs="Arial"/>
                <w:b/>
                <w:i/>
              </w:rPr>
              <w:t>-202</w:t>
            </w:r>
            <w:r w:rsidR="006E77F0">
              <w:rPr>
                <w:rFonts w:cs="Arial"/>
                <w:b/>
                <w:i/>
              </w:rPr>
              <w:t>5</w:t>
            </w:r>
            <w:r w:rsidRPr="00F80F3D">
              <w:rPr>
                <w:rFonts w:cs="Arial"/>
                <w:b/>
                <w:i/>
              </w:rPr>
              <w:t xml:space="preserve"> biennium:</w:t>
            </w:r>
          </w:p>
        </w:tc>
        <w:tc>
          <w:tcPr>
            <w:tcW w:w="3240" w:type="dxa"/>
          </w:tcPr>
          <w:p w14:paraId="39F5D568" w14:textId="77777777" w:rsidR="00B15AB5" w:rsidRPr="00F80F3D" w:rsidRDefault="00B15AB5" w:rsidP="00B15AB5">
            <w:pPr>
              <w:jc w:val="center"/>
              <w:rPr>
                <w:rFonts w:cs="Arial"/>
                <w:i/>
              </w:rPr>
            </w:pPr>
          </w:p>
        </w:tc>
      </w:tr>
      <w:tr w:rsidR="00B15AB5" w:rsidRPr="00F80F3D" w14:paraId="2D1BF024" w14:textId="77777777" w:rsidTr="00B15AB5">
        <w:tc>
          <w:tcPr>
            <w:tcW w:w="6835" w:type="dxa"/>
          </w:tcPr>
          <w:p w14:paraId="1A07009D" w14:textId="33E8D02F" w:rsidR="00B15AB5" w:rsidRPr="00F80F3D" w:rsidRDefault="00B15AB5" w:rsidP="00B15AB5">
            <w:pPr>
              <w:rPr>
                <w:rFonts w:cs="Arial"/>
              </w:rPr>
            </w:pPr>
            <w:r w:rsidRPr="00F80F3D">
              <w:rPr>
                <w:rFonts w:cs="Arial"/>
              </w:rPr>
              <w:t>K. Is milestone year during 202</w:t>
            </w:r>
            <w:r w:rsidR="006E77F0">
              <w:rPr>
                <w:rFonts w:cs="Arial"/>
              </w:rPr>
              <w:t>3</w:t>
            </w:r>
            <w:r w:rsidRPr="00F80F3D">
              <w:rPr>
                <w:rFonts w:cs="Arial"/>
              </w:rPr>
              <w:t>-202</w:t>
            </w:r>
            <w:r w:rsidR="006E77F0">
              <w:rPr>
                <w:rFonts w:cs="Arial"/>
              </w:rPr>
              <w:t>5</w:t>
            </w:r>
            <w:r w:rsidRPr="00F80F3D">
              <w:rPr>
                <w:rFonts w:cs="Arial"/>
              </w:rPr>
              <w:t xml:space="preserve"> biennium? (Yes or No)</w:t>
            </w:r>
          </w:p>
          <w:p w14:paraId="19AF551D" w14:textId="77777777" w:rsidR="00B15AB5" w:rsidRPr="00F80F3D" w:rsidRDefault="00B15AB5" w:rsidP="00B15AB5">
            <w:pPr>
              <w:ind w:left="343"/>
              <w:rPr>
                <w:rFonts w:cs="Arial"/>
              </w:rPr>
            </w:pPr>
            <w:r w:rsidRPr="00F80F3D">
              <w:rPr>
                <w:rFonts w:cs="Arial"/>
              </w:rPr>
              <w:t>If Yes, fill in rows L, M, and N</w:t>
            </w:r>
          </w:p>
          <w:p w14:paraId="7660F759" w14:textId="77777777" w:rsidR="00B15AB5" w:rsidRPr="00F80F3D" w:rsidDel="002F798E" w:rsidRDefault="00B15AB5" w:rsidP="00B15AB5">
            <w:pPr>
              <w:ind w:left="343"/>
              <w:rPr>
                <w:rFonts w:cs="Arial"/>
              </w:rPr>
            </w:pPr>
            <w:r w:rsidRPr="00F80F3D">
              <w:rPr>
                <w:rFonts w:cs="Arial"/>
              </w:rPr>
              <w:t>If No, leave rows L and M blank; row N is N/A</w:t>
            </w:r>
          </w:p>
        </w:tc>
        <w:tc>
          <w:tcPr>
            <w:tcW w:w="3240" w:type="dxa"/>
          </w:tcPr>
          <w:p w14:paraId="00FE0BEB" w14:textId="77777777" w:rsidR="00B15AB5" w:rsidRPr="00F80F3D" w:rsidRDefault="00B15AB5" w:rsidP="00B15AB5">
            <w:pPr>
              <w:jc w:val="center"/>
              <w:rPr>
                <w:rFonts w:cs="Arial"/>
              </w:rPr>
            </w:pPr>
          </w:p>
        </w:tc>
      </w:tr>
      <w:tr w:rsidR="00B15AB5" w:rsidRPr="00F80F3D" w14:paraId="20B6E6A8" w14:textId="77777777" w:rsidTr="00B15AB5">
        <w:tc>
          <w:tcPr>
            <w:tcW w:w="6835" w:type="dxa"/>
          </w:tcPr>
          <w:p w14:paraId="23D870A5" w14:textId="1156DDDA" w:rsidR="00B15AB5" w:rsidRPr="00F80F3D" w:rsidRDefault="00B15AB5" w:rsidP="00B15AB5">
            <w:pPr>
              <w:rPr>
                <w:rFonts w:cs="Arial"/>
              </w:rPr>
            </w:pPr>
            <w:r w:rsidRPr="00F80F3D">
              <w:rPr>
                <w:rFonts w:cs="Arial"/>
              </w:rPr>
              <w:t>Actual conditions at end of 202</w:t>
            </w:r>
            <w:r w:rsidR="006E77F0">
              <w:rPr>
                <w:rFonts w:cs="Arial"/>
              </w:rPr>
              <w:t>3</w:t>
            </w:r>
            <w:r w:rsidRPr="00F80F3D">
              <w:rPr>
                <w:rFonts w:cs="Arial"/>
              </w:rPr>
              <w:t>-202</w:t>
            </w:r>
            <w:r w:rsidR="006E77F0">
              <w:rPr>
                <w:rFonts w:cs="Arial"/>
              </w:rPr>
              <w:t>5</w:t>
            </w:r>
            <w:r w:rsidRPr="00F80F3D">
              <w:rPr>
                <w:rFonts w:cs="Arial"/>
              </w:rPr>
              <w:t xml:space="preserve"> biennium:</w:t>
            </w:r>
          </w:p>
          <w:p w14:paraId="41662792" w14:textId="77777777" w:rsidR="00B15AB5" w:rsidRPr="00F80F3D" w:rsidRDefault="00B15AB5" w:rsidP="00B15AB5">
            <w:pPr>
              <w:ind w:left="274" w:hanging="274"/>
              <w:rPr>
                <w:rFonts w:cs="Arial"/>
              </w:rPr>
            </w:pPr>
            <w:r w:rsidRPr="00F80F3D">
              <w:rPr>
                <w:rFonts w:cs="Arial"/>
              </w:rPr>
              <w:t xml:space="preserve">     L. Amount with units:</w:t>
            </w:r>
          </w:p>
          <w:p w14:paraId="0708E206" w14:textId="77777777" w:rsidR="00B15AB5" w:rsidRPr="00F80F3D" w:rsidRDefault="00B15AB5" w:rsidP="00B15AB5">
            <w:pPr>
              <w:ind w:left="270" w:hanging="270"/>
              <w:rPr>
                <w:rFonts w:cs="Arial"/>
              </w:rPr>
            </w:pPr>
            <w:r w:rsidRPr="00F80F3D">
              <w:rPr>
                <w:rFonts w:cs="Arial"/>
              </w:rPr>
              <w:t xml:space="preserve">     M. Percent:</w:t>
            </w:r>
          </w:p>
        </w:tc>
        <w:tc>
          <w:tcPr>
            <w:tcW w:w="3240" w:type="dxa"/>
          </w:tcPr>
          <w:p w14:paraId="7AD3B108" w14:textId="77777777" w:rsidR="00B15AB5" w:rsidRPr="00F80F3D" w:rsidRDefault="00B15AB5" w:rsidP="00B15AB5">
            <w:pPr>
              <w:jc w:val="center"/>
              <w:rPr>
                <w:rFonts w:cs="Arial"/>
              </w:rPr>
            </w:pPr>
          </w:p>
          <w:p w14:paraId="263B6A3B" w14:textId="77777777" w:rsidR="00B15AB5" w:rsidRPr="00F80F3D" w:rsidRDefault="00B15AB5" w:rsidP="00B15AB5">
            <w:pPr>
              <w:jc w:val="center"/>
              <w:rPr>
                <w:rFonts w:cs="Arial"/>
              </w:rPr>
            </w:pPr>
          </w:p>
          <w:p w14:paraId="506729AE" w14:textId="77777777" w:rsidR="00B15AB5" w:rsidRPr="00F80F3D" w:rsidRDefault="00B15AB5" w:rsidP="00B15AB5">
            <w:pPr>
              <w:jc w:val="center"/>
              <w:rPr>
                <w:rFonts w:cs="Arial"/>
              </w:rPr>
            </w:pPr>
            <w:r w:rsidRPr="00F80F3D">
              <w:rPr>
                <w:rFonts w:cs="Arial"/>
              </w:rPr>
              <w:t>%</w:t>
            </w:r>
          </w:p>
        </w:tc>
      </w:tr>
      <w:tr w:rsidR="00B15AB5" w:rsidRPr="00F80F3D" w14:paraId="158AA59E" w14:textId="77777777" w:rsidTr="00B15AB5">
        <w:tc>
          <w:tcPr>
            <w:tcW w:w="6835" w:type="dxa"/>
          </w:tcPr>
          <w:p w14:paraId="23BB8AD5" w14:textId="77777777" w:rsidR="00B15AB5" w:rsidRPr="00F80F3D" w:rsidRDefault="00B15AB5" w:rsidP="00B15AB5">
            <w:pPr>
              <w:rPr>
                <w:rFonts w:cs="Arial"/>
              </w:rPr>
            </w:pPr>
            <w:r w:rsidRPr="00F80F3D">
              <w:rPr>
                <w:rFonts w:cs="Arial"/>
              </w:rPr>
              <w:t>N. Was the milestone achieved? (Yes, No, or N/A)</w:t>
            </w:r>
          </w:p>
        </w:tc>
        <w:tc>
          <w:tcPr>
            <w:tcW w:w="3240" w:type="dxa"/>
          </w:tcPr>
          <w:p w14:paraId="6CC9D203" w14:textId="77777777" w:rsidR="00B15AB5" w:rsidRPr="00F80F3D" w:rsidRDefault="00B15AB5" w:rsidP="00B15AB5">
            <w:pPr>
              <w:jc w:val="center"/>
              <w:rPr>
                <w:rFonts w:cs="Arial"/>
              </w:rPr>
            </w:pPr>
          </w:p>
        </w:tc>
      </w:tr>
    </w:tbl>
    <w:p w14:paraId="030060DD" w14:textId="77777777" w:rsidR="00B15AB5" w:rsidRPr="00F80F3D" w:rsidRDefault="00B15AB5" w:rsidP="00B15AB5">
      <w:pPr>
        <w:rPr>
          <w:rFonts w:cs="Arial"/>
          <w:b/>
        </w:rPr>
      </w:pPr>
    </w:p>
    <w:p w14:paraId="4090B62F" w14:textId="77777777" w:rsidR="00B15AB5" w:rsidRPr="00F80F3D" w:rsidRDefault="00B15AB5" w:rsidP="00AA23BC"/>
    <w:p w14:paraId="0AA9EFE3" w14:textId="77777777" w:rsidR="00B15AB5" w:rsidRPr="00F80F3D" w:rsidRDefault="00B15AB5" w:rsidP="00B15AB5">
      <w:pPr>
        <w:rPr>
          <w:rFonts w:cs="Arial"/>
          <w:i/>
          <w:u w:val="single"/>
        </w:rPr>
      </w:pPr>
      <w:r w:rsidRPr="00F80F3D">
        <w:rPr>
          <w:rFonts w:cs="Arial"/>
          <w:b/>
          <w:u w:val="single"/>
        </w:rPr>
        <w:t>C. Long-Term Outcomes: Water Quality Monitoring in the Focus Area</w:t>
      </w:r>
      <w:r w:rsidRPr="00F80F3D">
        <w:rPr>
          <w:rFonts w:cs="Arial"/>
          <w:u w:val="single"/>
        </w:rPr>
        <w:t xml:space="preserve"> </w:t>
      </w:r>
    </w:p>
    <w:p w14:paraId="34649488" w14:textId="77777777" w:rsidR="00B15AB5" w:rsidRPr="00F80F3D" w:rsidRDefault="00B15AB5" w:rsidP="00B15AB5">
      <w:pPr>
        <w:rPr>
          <w:rFonts w:cs="Arial"/>
          <w:i/>
        </w:rPr>
      </w:pPr>
    </w:p>
    <w:p w14:paraId="11A300AC" w14:textId="77777777" w:rsidR="00B15AB5" w:rsidRPr="00F80F3D" w:rsidRDefault="00B15AB5" w:rsidP="00B15AB5">
      <w:pPr>
        <w:rPr>
          <w:rFonts w:cs="Arial"/>
          <w:i/>
        </w:rPr>
      </w:pPr>
      <w:r w:rsidRPr="00F80F3D">
        <w:rPr>
          <w:rFonts w:cs="Arial"/>
          <w:b/>
          <w:i/>
        </w:rPr>
        <w:t>Instructions:</w:t>
      </w:r>
      <w:r w:rsidRPr="00F80F3D">
        <w:rPr>
          <w:rFonts w:cs="Arial"/>
          <w:i/>
        </w:rPr>
        <w:t xml:space="preserve"> Describe planned SWCD activities and accomplishments in the tables below. The entire monitoring section can be deleted if not used.</w:t>
      </w:r>
    </w:p>
    <w:p w14:paraId="355D831A" w14:textId="77777777" w:rsidR="00B15AB5" w:rsidRPr="00F80F3D" w:rsidRDefault="00B15AB5" w:rsidP="00B15AB5">
      <w:pPr>
        <w:rPr>
          <w:rFonts w:cs="Arial"/>
        </w:rPr>
      </w:pPr>
    </w:p>
    <w:tbl>
      <w:tblPr>
        <w:tblStyle w:val="TableGrid"/>
        <w:tblW w:w="5000" w:type="pct"/>
        <w:tblLook w:val="04A0" w:firstRow="1" w:lastRow="0" w:firstColumn="1" w:lastColumn="0" w:noHBand="0" w:noVBand="1"/>
      </w:tblPr>
      <w:tblGrid>
        <w:gridCol w:w="10070"/>
      </w:tblGrid>
      <w:tr w:rsidR="00B15AB5" w:rsidRPr="00F80F3D" w14:paraId="46666855" w14:textId="77777777" w:rsidTr="00B15AB5">
        <w:trPr>
          <w:trHeight w:val="734"/>
        </w:trPr>
        <w:tc>
          <w:tcPr>
            <w:tcW w:w="5000" w:type="pct"/>
            <w:tcBorders>
              <w:bottom w:val="single" w:sz="4" w:space="0" w:color="auto"/>
            </w:tcBorders>
          </w:tcPr>
          <w:p w14:paraId="5F7B5442" w14:textId="77777777" w:rsidR="00B15AB5" w:rsidRPr="00F80F3D" w:rsidRDefault="00B15AB5" w:rsidP="00B15AB5">
            <w:pPr>
              <w:snapToGrid w:val="0"/>
              <w:rPr>
                <w:rFonts w:cs="Arial"/>
              </w:rPr>
            </w:pPr>
            <w:r w:rsidRPr="00F80F3D">
              <w:rPr>
                <w:rFonts w:cs="Arial"/>
              </w:rPr>
              <w:lastRenderedPageBreak/>
              <w:t>Participate in monitoring of instream water quality</w:t>
            </w:r>
            <w:r w:rsidR="00C9223E">
              <w:rPr>
                <w:rFonts w:cs="Arial"/>
              </w:rPr>
              <w:t>. Must</w:t>
            </w:r>
            <w:r w:rsidRPr="00F80F3D">
              <w:rPr>
                <w:rFonts w:cs="Arial"/>
              </w:rPr>
              <w:t xml:space="preserve"> relate to ag</w:t>
            </w:r>
            <w:r w:rsidR="00C9223E">
              <w:rPr>
                <w:rFonts w:cs="Arial"/>
              </w:rPr>
              <w:t xml:space="preserve"> water quality</w:t>
            </w:r>
            <w:r w:rsidRPr="00F80F3D">
              <w:rPr>
                <w:rFonts w:cs="Arial"/>
              </w:rPr>
              <w:t>.</w:t>
            </w:r>
            <w:r w:rsidR="00DD0176" w:rsidRPr="00F80F3D">
              <w:rPr>
                <w:rFonts w:cs="Arial"/>
              </w:rPr>
              <w:t xml:space="preserve"> Monitoring Types:</w:t>
            </w:r>
          </w:p>
          <w:p w14:paraId="195C63B0" w14:textId="77777777" w:rsidR="00B15AB5" w:rsidRPr="00F80F3D" w:rsidRDefault="00B15AB5" w:rsidP="00B15AB5">
            <w:pPr>
              <w:pStyle w:val="ListParagraph"/>
              <w:widowControl w:val="0"/>
              <w:numPr>
                <w:ilvl w:val="0"/>
                <w:numId w:val="21"/>
              </w:numPr>
              <w:autoSpaceDE w:val="0"/>
              <w:autoSpaceDN w:val="0"/>
              <w:adjustRightInd w:val="0"/>
              <w:snapToGrid w:val="0"/>
              <w:rPr>
                <w:rFonts w:cs="Arial"/>
                <w:color w:val="000000" w:themeColor="text1"/>
                <w:szCs w:val="22"/>
              </w:rPr>
            </w:pPr>
            <w:r w:rsidRPr="00F80F3D">
              <w:rPr>
                <w:rFonts w:cs="Arial"/>
                <w:szCs w:val="22"/>
              </w:rPr>
              <w:t xml:space="preserve">SWCD-led monitoring: </w:t>
            </w:r>
            <w:r w:rsidRPr="00F80F3D">
              <w:rPr>
                <w:rFonts w:cs="Arial"/>
                <w:color w:val="000000"/>
                <w:szCs w:val="22"/>
              </w:rPr>
              <w:t xml:space="preserve">An ODA-approved monitoring plan is required before any monitoring will be paid for by SOW </w:t>
            </w:r>
            <w:r w:rsidR="00AD3CA1">
              <w:rPr>
                <w:rFonts w:cs="Arial"/>
                <w:color w:val="000000"/>
                <w:szCs w:val="22"/>
              </w:rPr>
              <w:t xml:space="preserve">Task 9 </w:t>
            </w:r>
            <w:r w:rsidRPr="00F80F3D">
              <w:rPr>
                <w:rFonts w:cs="Arial"/>
                <w:color w:val="000000"/>
                <w:szCs w:val="22"/>
              </w:rPr>
              <w:t>funds. This plan will be either</w:t>
            </w:r>
            <w:r w:rsidR="00BF4D85" w:rsidRPr="00F80F3D">
              <w:rPr>
                <w:rFonts w:cs="Arial"/>
                <w:color w:val="000000"/>
                <w:szCs w:val="22"/>
              </w:rPr>
              <w:t>: (1)</w:t>
            </w:r>
            <w:r w:rsidRPr="00F80F3D">
              <w:rPr>
                <w:rFonts w:cs="Arial"/>
                <w:color w:val="000000"/>
                <w:szCs w:val="22"/>
              </w:rPr>
              <w:t xml:space="preserve"> the Monitoring Type A Tables (below), or </w:t>
            </w:r>
            <w:r w:rsidR="00BF4D85" w:rsidRPr="00F80F3D">
              <w:rPr>
                <w:rFonts w:cs="Arial"/>
                <w:color w:val="000000"/>
                <w:szCs w:val="22"/>
              </w:rPr>
              <w:t xml:space="preserve">(2) </w:t>
            </w:r>
            <w:r w:rsidRPr="00F80F3D">
              <w:rPr>
                <w:rFonts w:cs="Arial"/>
                <w:color w:val="000000"/>
                <w:szCs w:val="22"/>
              </w:rPr>
              <w:t>a Sampling and Analysis Plan (SAP)</w:t>
            </w:r>
            <w:r w:rsidR="00BF4D85" w:rsidRPr="00F80F3D">
              <w:rPr>
                <w:rFonts w:cs="Arial"/>
                <w:color w:val="000000"/>
                <w:szCs w:val="22"/>
              </w:rPr>
              <w:t xml:space="preserve"> approved by the Oregon Department of Environmental Quality (DEQ)</w:t>
            </w:r>
            <w:r w:rsidRPr="00F80F3D">
              <w:rPr>
                <w:rFonts w:cs="Arial"/>
                <w:color w:val="000000"/>
                <w:szCs w:val="22"/>
              </w:rPr>
              <w:t>, or both. Discuss options with your ODA RWQS. Unless otherwise approved by the ODA Monitoring Lead, all water quality data are expected to meet DEQ’s “A” level quality criteria and must be submitted to DEQ within one year of collection.</w:t>
            </w:r>
          </w:p>
          <w:p w14:paraId="08690625" w14:textId="77777777" w:rsidR="00B15AB5" w:rsidRPr="00F80F3D" w:rsidRDefault="00B15AB5" w:rsidP="00B15AB5">
            <w:pPr>
              <w:pStyle w:val="ListParagraph"/>
              <w:numPr>
                <w:ilvl w:val="0"/>
                <w:numId w:val="21"/>
              </w:numPr>
              <w:snapToGrid w:val="0"/>
              <w:rPr>
                <w:rFonts w:cs="Arial"/>
                <w:szCs w:val="22"/>
              </w:rPr>
            </w:pPr>
            <w:r w:rsidRPr="00F80F3D">
              <w:rPr>
                <w:rFonts w:cs="Arial"/>
                <w:szCs w:val="22"/>
              </w:rPr>
              <w:t xml:space="preserve">SWCD-assisted monitoring: Briefly describe partner(s) and SWCD role(s), parameters to monitor, frequency, and geographic scope. </w:t>
            </w:r>
          </w:p>
          <w:p w14:paraId="401D7D8D" w14:textId="77777777" w:rsidR="00B15AB5" w:rsidRPr="00F80F3D" w:rsidRDefault="00B15AB5" w:rsidP="00B15AB5">
            <w:pPr>
              <w:pStyle w:val="ListParagraph"/>
              <w:numPr>
                <w:ilvl w:val="0"/>
                <w:numId w:val="21"/>
              </w:numPr>
              <w:snapToGrid w:val="0"/>
              <w:rPr>
                <w:rFonts w:cs="Arial"/>
                <w:szCs w:val="22"/>
              </w:rPr>
            </w:pPr>
            <w:r w:rsidRPr="00F80F3D">
              <w:rPr>
                <w:rFonts w:cs="Arial"/>
                <w:szCs w:val="22"/>
              </w:rPr>
              <w:t>Grant writing to fund monitoring.</w:t>
            </w:r>
          </w:p>
        </w:tc>
      </w:tr>
    </w:tbl>
    <w:p w14:paraId="61BD641C" w14:textId="77777777" w:rsidR="00B15AB5" w:rsidRPr="00F80F3D" w:rsidRDefault="00B15AB5" w:rsidP="00B15AB5">
      <w:pPr>
        <w:rPr>
          <w:rFonts w:cs="Arial"/>
        </w:rPr>
      </w:pPr>
    </w:p>
    <w:p w14:paraId="39B68134" w14:textId="77777777" w:rsidR="00B15AB5" w:rsidRPr="00F80F3D" w:rsidRDefault="00B15AB5" w:rsidP="00B15AB5">
      <w:pPr>
        <w:rPr>
          <w:rFonts w:cs="Arial"/>
          <w:b/>
        </w:rPr>
      </w:pPr>
      <w:r w:rsidRPr="00F80F3D">
        <w:rPr>
          <w:rFonts w:cs="Arial"/>
          <w:b/>
        </w:rPr>
        <w:t xml:space="preserve">Monitoring Type A Tables:  </w:t>
      </w:r>
      <w:r w:rsidRPr="00F80F3D">
        <w:rPr>
          <w:rFonts w:cs="Arial"/>
          <w:i/>
        </w:rPr>
        <w:tab/>
      </w:r>
      <w:r w:rsidR="00F84449" w:rsidRPr="00F80F3D">
        <w:rPr>
          <w:rFonts w:cs="Arial"/>
          <w:i/>
        </w:rPr>
        <w:tab/>
      </w:r>
      <w:r w:rsidRPr="00F80F3D">
        <w:rPr>
          <w:rFonts w:cs="Arial"/>
          <w:i/>
        </w:rPr>
        <w:t xml:space="preserve">Delete tables for Type A monitoring if </w:t>
      </w:r>
      <w:r w:rsidR="00845BF8" w:rsidRPr="00F80F3D">
        <w:rPr>
          <w:rFonts w:cs="Arial"/>
          <w:i/>
        </w:rPr>
        <w:t xml:space="preserve">not </w:t>
      </w:r>
      <w:r w:rsidRPr="00F80F3D">
        <w:rPr>
          <w:rFonts w:cs="Arial"/>
          <w:i/>
        </w:rPr>
        <w:t>used</w:t>
      </w:r>
      <w:r w:rsidR="00845BF8" w:rsidRPr="00F80F3D">
        <w:rPr>
          <w:rFonts w:cs="Arial"/>
          <w:i/>
        </w:rPr>
        <w:t>.</w:t>
      </w:r>
    </w:p>
    <w:p w14:paraId="29878B79" w14:textId="77777777" w:rsidR="00B15AB5" w:rsidRPr="00F80F3D" w:rsidRDefault="00B15AB5" w:rsidP="00B15AB5">
      <w:pPr>
        <w:rPr>
          <w:rFonts w:cs="Arial"/>
        </w:rPr>
      </w:pPr>
    </w:p>
    <w:tbl>
      <w:tblPr>
        <w:tblStyle w:val="TableGrid"/>
        <w:tblW w:w="0" w:type="auto"/>
        <w:tblLook w:val="04A0" w:firstRow="1" w:lastRow="0" w:firstColumn="1" w:lastColumn="0" w:noHBand="0" w:noVBand="1"/>
      </w:tblPr>
      <w:tblGrid>
        <w:gridCol w:w="4405"/>
        <w:gridCol w:w="5665"/>
      </w:tblGrid>
      <w:tr w:rsidR="00B15AB5" w:rsidRPr="00F80F3D" w14:paraId="6D473D7B" w14:textId="77777777" w:rsidTr="00B15AB5">
        <w:tc>
          <w:tcPr>
            <w:tcW w:w="10070" w:type="dxa"/>
            <w:gridSpan w:val="2"/>
          </w:tcPr>
          <w:p w14:paraId="4FFE63CB" w14:textId="174F48E0" w:rsidR="00B15AB5" w:rsidRPr="00F80F3D" w:rsidRDefault="00B15AB5" w:rsidP="00B15AB5">
            <w:pPr>
              <w:widowControl w:val="0"/>
              <w:autoSpaceDE w:val="0"/>
              <w:autoSpaceDN w:val="0"/>
              <w:adjustRightInd w:val="0"/>
              <w:rPr>
                <w:rFonts w:cs="Arial"/>
              </w:rPr>
            </w:pPr>
            <w:r w:rsidRPr="00F80F3D">
              <w:rPr>
                <w:rFonts w:cs="Arial"/>
              </w:rPr>
              <w:t>Describe approach to Type A (SWCD-led) monitoring. These tables serve as the required ODA Monitoring Plan for 202</w:t>
            </w:r>
            <w:r w:rsidR="006E77F0">
              <w:rPr>
                <w:rFonts w:cs="Arial"/>
              </w:rPr>
              <w:t>3</w:t>
            </w:r>
            <w:r w:rsidRPr="00F80F3D">
              <w:rPr>
                <w:rFonts w:cs="Arial"/>
              </w:rPr>
              <w:t>-202</w:t>
            </w:r>
            <w:r w:rsidR="006E77F0">
              <w:rPr>
                <w:rFonts w:cs="Arial"/>
              </w:rPr>
              <w:t>5</w:t>
            </w:r>
            <w:r w:rsidRPr="00F80F3D">
              <w:rPr>
                <w:rFonts w:cs="Arial"/>
              </w:rPr>
              <w:t>.</w:t>
            </w:r>
          </w:p>
        </w:tc>
      </w:tr>
      <w:tr w:rsidR="00B15AB5" w:rsidRPr="00F80F3D" w14:paraId="3F221CB4" w14:textId="77777777" w:rsidTr="00B15AB5">
        <w:tc>
          <w:tcPr>
            <w:tcW w:w="4405" w:type="dxa"/>
          </w:tcPr>
          <w:p w14:paraId="610E969C" w14:textId="77777777" w:rsidR="00B15AB5" w:rsidRPr="00F80F3D" w:rsidRDefault="00B15AB5" w:rsidP="00B15AB5">
            <w:pPr>
              <w:rPr>
                <w:rFonts w:cs="Arial"/>
              </w:rPr>
            </w:pPr>
            <w:r w:rsidRPr="00F80F3D">
              <w:rPr>
                <w:rFonts w:cs="Arial"/>
              </w:rPr>
              <w:t>1.</w:t>
            </w:r>
            <w:r w:rsidRPr="00F80F3D">
              <w:rPr>
                <w:rFonts w:cs="Arial"/>
                <w:sz w:val="18"/>
                <w:szCs w:val="18"/>
              </w:rPr>
              <w:t xml:space="preserve"> </w:t>
            </w:r>
            <w:r w:rsidRPr="00F80F3D">
              <w:rPr>
                <w:rFonts w:cs="Arial"/>
              </w:rPr>
              <w:t>What is your monitoring question?</w:t>
            </w:r>
          </w:p>
        </w:tc>
        <w:tc>
          <w:tcPr>
            <w:tcW w:w="5665" w:type="dxa"/>
          </w:tcPr>
          <w:p w14:paraId="07B4D37D" w14:textId="77777777" w:rsidR="00B15AB5" w:rsidRPr="00F80F3D" w:rsidRDefault="00B15AB5" w:rsidP="00B15AB5">
            <w:pPr>
              <w:rPr>
                <w:rFonts w:cs="Arial"/>
              </w:rPr>
            </w:pPr>
          </w:p>
        </w:tc>
      </w:tr>
      <w:tr w:rsidR="00B15AB5" w:rsidRPr="00F80F3D" w14:paraId="0D2A837D" w14:textId="77777777" w:rsidTr="00B15AB5">
        <w:tc>
          <w:tcPr>
            <w:tcW w:w="4405" w:type="dxa"/>
          </w:tcPr>
          <w:p w14:paraId="1AB40B5F" w14:textId="77777777" w:rsidR="00B15AB5" w:rsidRPr="00F80F3D" w:rsidRDefault="00B15AB5" w:rsidP="00B15AB5">
            <w:pPr>
              <w:pStyle w:val="Heading2"/>
              <w:spacing w:before="0"/>
              <w:rPr>
                <w:rFonts w:ascii="Arial" w:hAnsi="Arial" w:cs="Arial"/>
                <w:b/>
                <w:color w:val="auto"/>
                <w:sz w:val="22"/>
                <w:szCs w:val="22"/>
              </w:rPr>
            </w:pPr>
            <w:r w:rsidRPr="00F80F3D">
              <w:rPr>
                <w:rFonts w:ascii="Arial" w:hAnsi="Arial" w:cs="Arial"/>
                <w:color w:val="auto"/>
                <w:sz w:val="22"/>
                <w:szCs w:val="22"/>
              </w:rPr>
              <w:t>2. Monitoring design:</w:t>
            </w:r>
          </w:p>
        </w:tc>
        <w:tc>
          <w:tcPr>
            <w:tcW w:w="5665" w:type="dxa"/>
          </w:tcPr>
          <w:p w14:paraId="0824F729" w14:textId="77777777" w:rsidR="00B15AB5" w:rsidRPr="00F80F3D" w:rsidRDefault="00B15AB5" w:rsidP="00B15AB5">
            <w:pPr>
              <w:rPr>
                <w:rFonts w:cs="Arial"/>
              </w:rPr>
            </w:pPr>
          </w:p>
        </w:tc>
      </w:tr>
      <w:tr w:rsidR="00B15AB5" w:rsidRPr="00F80F3D" w14:paraId="0B3EE979" w14:textId="77777777" w:rsidTr="00B15AB5">
        <w:tc>
          <w:tcPr>
            <w:tcW w:w="4405" w:type="dxa"/>
          </w:tcPr>
          <w:p w14:paraId="3303109A" w14:textId="77777777" w:rsidR="00B15AB5" w:rsidRPr="00F80F3D" w:rsidRDefault="00B15AB5" w:rsidP="00B15AB5">
            <w:pPr>
              <w:pStyle w:val="ListParagraph"/>
              <w:numPr>
                <w:ilvl w:val="0"/>
                <w:numId w:val="20"/>
              </w:numPr>
              <w:rPr>
                <w:rFonts w:cs="Arial"/>
                <w:szCs w:val="22"/>
              </w:rPr>
            </w:pPr>
            <w:r w:rsidRPr="00F80F3D">
              <w:rPr>
                <w:rFonts w:cs="Arial"/>
                <w:szCs w:val="22"/>
              </w:rPr>
              <w:t>Are there existing data related to your monitoring question? If so, describe briefly and indicate why you need more data.</w:t>
            </w:r>
          </w:p>
        </w:tc>
        <w:tc>
          <w:tcPr>
            <w:tcW w:w="5665" w:type="dxa"/>
          </w:tcPr>
          <w:p w14:paraId="17A0B4A5" w14:textId="77777777" w:rsidR="00B15AB5" w:rsidRPr="00F80F3D" w:rsidRDefault="00B15AB5" w:rsidP="00B15AB5">
            <w:pPr>
              <w:rPr>
                <w:rFonts w:cs="Arial"/>
              </w:rPr>
            </w:pPr>
          </w:p>
        </w:tc>
      </w:tr>
      <w:tr w:rsidR="00B15AB5" w:rsidRPr="00F80F3D" w14:paraId="63E47BC7" w14:textId="77777777" w:rsidTr="00B15AB5">
        <w:tc>
          <w:tcPr>
            <w:tcW w:w="4405" w:type="dxa"/>
          </w:tcPr>
          <w:p w14:paraId="078F7E08" w14:textId="77777777" w:rsidR="00B15AB5" w:rsidRPr="00F80F3D" w:rsidRDefault="00B15AB5" w:rsidP="00B15AB5">
            <w:pPr>
              <w:pStyle w:val="ListParagraph"/>
              <w:numPr>
                <w:ilvl w:val="0"/>
                <w:numId w:val="20"/>
              </w:numPr>
              <w:rPr>
                <w:rFonts w:cs="Arial"/>
                <w:szCs w:val="22"/>
              </w:rPr>
            </w:pPr>
            <w:r w:rsidRPr="00F80F3D">
              <w:rPr>
                <w:rFonts w:cs="Arial"/>
                <w:szCs w:val="22"/>
              </w:rPr>
              <w:t>Timeline (start to expected finish of entire monitoring project, not just end of biennium):</w:t>
            </w:r>
          </w:p>
        </w:tc>
        <w:tc>
          <w:tcPr>
            <w:tcW w:w="5665" w:type="dxa"/>
          </w:tcPr>
          <w:p w14:paraId="26E2BFCA" w14:textId="77777777" w:rsidR="00B15AB5" w:rsidRPr="00F80F3D" w:rsidRDefault="00B15AB5" w:rsidP="00B15AB5">
            <w:pPr>
              <w:rPr>
                <w:rFonts w:cs="Arial"/>
              </w:rPr>
            </w:pPr>
          </w:p>
        </w:tc>
      </w:tr>
      <w:tr w:rsidR="00B15AB5" w:rsidRPr="00F80F3D" w14:paraId="34B85D47" w14:textId="77777777" w:rsidTr="00B15AB5">
        <w:tc>
          <w:tcPr>
            <w:tcW w:w="4405" w:type="dxa"/>
          </w:tcPr>
          <w:p w14:paraId="4F6D6180" w14:textId="77777777" w:rsidR="00B15AB5" w:rsidRPr="00F80F3D" w:rsidRDefault="00B15AB5" w:rsidP="00B15AB5">
            <w:pPr>
              <w:pStyle w:val="ListParagraph"/>
              <w:numPr>
                <w:ilvl w:val="0"/>
                <w:numId w:val="20"/>
              </w:numPr>
              <w:rPr>
                <w:rFonts w:cs="Arial"/>
                <w:szCs w:val="22"/>
              </w:rPr>
            </w:pPr>
            <w:r w:rsidRPr="00F80F3D">
              <w:rPr>
                <w:rFonts w:cs="Arial"/>
                <w:szCs w:val="22"/>
              </w:rPr>
              <w:t>Sampling frequency:</w:t>
            </w:r>
          </w:p>
        </w:tc>
        <w:tc>
          <w:tcPr>
            <w:tcW w:w="5665" w:type="dxa"/>
          </w:tcPr>
          <w:p w14:paraId="32424E08" w14:textId="77777777" w:rsidR="00B15AB5" w:rsidRPr="00F80F3D" w:rsidRDefault="00B15AB5" w:rsidP="00B15AB5">
            <w:pPr>
              <w:rPr>
                <w:rFonts w:cs="Arial"/>
              </w:rPr>
            </w:pPr>
          </w:p>
        </w:tc>
      </w:tr>
    </w:tbl>
    <w:p w14:paraId="1FDF3480" w14:textId="77777777" w:rsidR="00B15AB5" w:rsidRPr="00F80F3D" w:rsidRDefault="00B15AB5" w:rsidP="00B15AB5">
      <w:pPr>
        <w:rPr>
          <w:rFonts w:cs="Arial"/>
        </w:rPr>
      </w:pPr>
    </w:p>
    <w:tbl>
      <w:tblPr>
        <w:tblStyle w:val="TableGrid"/>
        <w:tblW w:w="0" w:type="auto"/>
        <w:tblLook w:val="04A0" w:firstRow="1" w:lastRow="0" w:firstColumn="1" w:lastColumn="0" w:noHBand="0" w:noVBand="1"/>
      </w:tblPr>
      <w:tblGrid>
        <w:gridCol w:w="1255"/>
        <w:gridCol w:w="1170"/>
        <w:gridCol w:w="2039"/>
        <w:gridCol w:w="1291"/>
        <w:gridCol w:w="1350"/>
        <w:gridCol w:w="2965"/>
      </w:tblGrid>
      <w:tr w:rsidR="00B15AB5" w:rsidRPr="00F80F3D" w14:paraId="51968287" w14:textId="77777777" w:rsidTr="00B15AB5">
        <w:tc>
          <w:tcPr>
            <w:tcW w:w="10070" w:type="dxa"/>
            <w:gridSpan w:val="6"/>
            <w:tcBorders>
              <w:bottom w:val="single" w:sz="4" w:space="0" w:color="auto"/>
            </w:tcBorders>
          </w:tcPr>
          <w:p w14:paraId="50EDE5D2" w14:textId="77777777" w:rsidR="00B15AB5" w:rsidRPr="00F80F3D" w:rsidRDefault="00B15AB5" w:rsidP="00B15AB5">
            <w:pPr>
              <w:pStyle w:val="ListParagraph"/>
              <w:numPr>
                <w:ilvl w:val="0"/>
                <w:numId w:val="20"/>
              </w:numPr>
              <w:rPr>
                <w:rFonts w:cs="Arial"/>
                <w:szCs w:val="22"/>
              </w:rPr>
            </w:pPr>
            <w:r w:rsidRPr="00F80F3D">
              <w:rPr>
                <w:rFonts w:cs="Arial"/>
                <w:szCs w:val="22"/>
              </w:rPr>
              <w:t>Locations (identify on map in Section 1-B):</w:t>
            </w:r>
          </w:p>
        </w:tc>
      </w:tr>
      <w:tr w:rsidR="00B15AB5" w:rsidRPr="00F80F3D" w14:paraId="7EC2B6B9" w14:textId="77777777" w:rsidTr="00B15AB5">
        <w:trPr>
          <w:trHeight w:val="274"/>
        </w:trPr>
        <w:tc>
          <w:tcPr>
            <w:tcW w:w="1255" w:type="dxa"/>
            <w:shd w:val="clear" w:color="auto" w:fill="D9D9D9" w:themeFill="background1" w:themeFillShade="D9"/>
          </w:tcPr>
          <w:p w14:paraId="161A5BB3" w14:textId="77777777" w:rsidR="00B15AB5" w:rsidRPr="00F80F3D" w:rsidRDefault="00B15AB5" w:rsidP="00B15AB5">
            <w:pPr>
              <w:rPr>
                <w:rFonts w:cs="Arial"/>
              </w:rPr>
            </w:pPr>
            <w:r w:rsidRPr="00F80F3D">
              <w:rPr>
                <w:rFonts w:cs="Arial"/>
              </w:rPr>
              <w:t>DEQ ID#</w:t>
            </w:r>
          </w:p>
        </w:tc>
        <w:tc>
          <w:tcPr>
            <w:tcW w:w="1170" w:type="dxa"/>
            <w:shd w:val="clear" w:color="auto" w:fill="D9D9D9" w:themeFill="background1" w:themeFillShade="D9"/>
          </w:tcPr>
          <w:p w14:paraId="0C3C8FAA" w14:textId="77777777" w:rsidR="00B15AB5" w:rsidRPr="00F80F3D" w:rsidRDefault="00B15AB5" w:rsidP="00B15AB5">
            <w:pPr>
              <w:rPr>
                <w:rFonts w:cs="Arial"/>
              </w:rPr>
            </w:pPr>
            <w:r w:rsidRPr="00F80F3D">
              <w:rPr>
                <w:rFonts w:cs="Arial"/>
              </w:rPr>
              <w:t>Other ID#</w:t>
            </w:r>
          </w:p>
        </w:tc>
        <w:tc>
          <w:tcPr>
            <w:tcW w:w="2039" w:type="dxa"/>
            <w:shd w:val="clear" w:color="auto" w:fill="D9D9D9" w:themeFill="background1" w:themeFillShade="D9"/>
          </w:tcPr>
          <w:p w14:paraId="0A6011A0" w14:textId="77777777" w:rsidR="00B15AB5" w:rsidRPr="00F80F3D" w:rsidRDefault="00B15AB5" w:rsidP="00B15AB5">
            <w:pPr>
              <w:rPr>
                <w:rFonts w:cs="Arial"/>
              </w:rPr>
            </w:pPr>
            <w:r w:rsidRPr="00F80F3D">
              <w:rPr>
                <w:rFonts w:cs="Arial"/>
              </w:rPr>
              <w:t>Description</w:t>
            </w:r>
          </w:p>
        </w:tc>
        <w:tc>
          <w:tcPr>
            <w:tcW w:w="1291" w:type="dxa"/>
            <w:shd w:val="clear" w:color="auto" w:fill="D9D9D9" w:themeFill="background1" w:themeFillShade="D9"/>
          </w:tcPr>
          <w:p w14:paraId="2290E8B0" w14:textId="77777777" w:rsidR="00B15AB5" w:rsidRPr="00F80F3D" w:rsidRDefault="00B15AB5" w:rsidP="00B15AB5">
            <w:pPr>
              <w:rPr>
                <w:rFonts w:cs="Arial"/>
              </w:rPr>
            </w:pPr>
            <w:r w:rsidRPr="00F80F3D">
              <w:rPr>
                <w:rFonts w:cs="Arial"/>
              </w:rPr>
              <w:t>Latitude*</w:t>
            </w:r>
          </w:p>
        </w:tc>
        <w:tc>
          <w:tcPr>
            <w:tcW w:w="1350" w:type="dxa"/>
            <w:shd w:val="clear" w:color="auto" w:fill="D9D9D9" w:themeFill="background1" w:themeFillShade="D9"/>
          </w:tcPr>
          <w:p w14:paraId="2C3B7F4E" w14:textId="77777777" w:rsidR="00B15AB5" w:rsidRPr="00F80F3D" w:rsidRDefault="00B15AB5" w:rsidP="00B15AB5">
            <w:pPr>
              <w:rPr>
                <w:rFonts w:cs="Arial"/>
              </w:rPr>
            </w:pPr>
            <w:r w:rsidRPr="00F80F3D">
              <w:rPr>
                <w:rFonts w:cs="Arial"/>
              </w:rPr>
              <w:t>Longitude*</w:t>
            </w:r>
          </w:p>
        </w:tc>
        <w:tc>
          <w:tcPr>
            <w:tcW w:w="2965" w:type="dxa"/>
            <w:shd w:val="clear" w:color="auto" w:fill="D9D9D9" w:themeFill="background1" w:themeFillShade="D9"/>
          </w:tcPr>
          <w:p w14:paraId="018FA53D" w14:textId="77777777" w:rsidR="00B15AB5" w:rsidRPr="00F80F3D" w:rsidRDefault="00B15AB5" w:rsidP="00B15AB5">
            <w:pPr>
              <w:rPr>
                <w:rFonts w:cs="Arial"/>
              </w:rPr>
            </w:pPr>
            <w:r w:rsidRPr="00F80F3D">
              <w:rPr>
                <w:rFonts w:cs="Arial"/>
              </w:rPr>
              <w:t>Why chosen?</w:t>
            </w:r>
          </w:p>
        </w:tc>
      </w:tr>
      <w:tr w:rsidR="00B15AB5" w:rsidRPr="00F80F3D" w14:paraId="78E36BB1" w14:textId="77777777" w:rsidTr="00B15AB5">
        <w:trPr>
          <w:trHeight w:val="161"/>
        </w:trPr>
        <w:tc>
          <w:tcPr>
            <w:tcW w:w="1255" w:type="dxa"/>
            <w:shd w:val="clear" w:color="auto" w:fill="auto"/>
          </w:tcPr>
          <w:p w14:paraId="0EE8E5CD" w14:textId="77777777" w:rsidR="00B15AB5" w:rsidRPr="00F80F3D" w:rsidRDefault="00B15AB5" w:rsidP="00B15AB5">
            <w:pPr>
              <w:rPr>
                <w:rFonts w:cs="Arial"/>
              </w:rPr>
            </w:pPr>
          </w:p>
        </w:tc>
        <w:tc>
          <w:tcPr>
            <w:tcW w:w="1170" w:type="dxa"/>
            <w:shd w:val="clear" w:color="auto" w:fill="auto"/>
          </w:tcPr>
          <w:p w14:paraId="17C49B9A" w14:textId="77777777" w:rsidR="00B15AB5" w:rsidRPr="00F80F3D" w:rsidRDefault="00B15AB5" w:rsidP="00B15AB5">
            <w:pPr>
              <w:rPr>
                <w:rFonts w:cs="Arial"/>
              </w:rPr>
            </w:pPr>
          </w:p>
        </w:tc>
        <w:tc>
          <w:tcPr>
            <w:tcW w:w="2039" w:type="dxa"/>
            <w:shd w:val="clear" w:color="auto" w:fill="auto"/>
          </w:tcPr>
          <w:p w14:paraId="6C922A46" w14:textId="77777777" w:rsidR="00B15AB5" w:rsidRPr="00F80F3D" w:rsidRDefault="00B15AB5" w:rsidP="00B15AB5">
            <w:pPr>
              <w:rPr>
                <w:rFonts w:cs="Arial"/>
              </w:rPr>
            </w:pPr>
          </w:p>
        </w:tc>
        <w:tc>
          <w:tcPr>
            <w:tcW w:w="1291" w:type="dxa"/>
            <w:shd w:val="clear" w:color="auto" w:fill="auto"/>
          </w:tcPr>
          <w:p w14:paraId="3E6CBCA3" w14:textId="77777777" w:rsidR="00B15AB5" w:rsidRPr="00F80F3D" w:rsidRDefault="00B15AB5" w:rsidP="00B15AB5">
            <w:pPr>
              <w:rPr>
                <w:rFonts w:cs="Arial"/>
              </w:rPr>
            </w:pPr>
          </w:p>
        </w:tc>
        <w:tc>
          <w:tcPr>
            <w:tcW w:w="1350" w:type="dxa"/>
            <w:shd w:val="clear" w:color="auto" w:fill="auto"/>
          </w:tcPr>
          <w:p w14:paraId="6C8D80C5" w14:textId="77777777" w:rsidR="00B15AB5" w:rsidRPr="00F80F3D" w:rsidRDefault="00B15AB5" w:rsidP="00B15AB5">
            <w:pPr>
              <w:rPr>
                <w:rFonts w:cs="Arial"/>
              </w:rPr>
            </w:pPr>
          </w:p>
        </w:tc>
        <w:tc>
          <w:tcPr>
            <w:tcW w:w="2965" w:type="dxa"/>
            <w:shd w:val="clear" w:color="auto" w:fill="auto"/>
          </w:tcPr>
          <w:p w14:paraId="0B91F151" w14:textId="77777777" w:rsidR="00B15AB5" w:rsidRPr="00F80F3D" w:rsidRDefault="00B15AB5" w:rsidP="00B15AB5">
            <w:pPr>
              <w:rPr>
                <w:rFonts w:cs="Arial"/>
              </w:rPr>
            </w:pPr>
          </w:p>
        </w:tc>
      </w:tr>
      <w:tr w:rsidR="00B15AB5" w:rsidRPr="00F80F3D" w14:paraId="78B4CE50" w14:textId="77777777" w:rsidTr="00B15AB5">
        <w:trPr>
          <w:trHeight w:val="272"/>
        </w:trPr>
        <w:tc>
          <w:tcPr>
            <w:tcW w:w="1255" w:type="dxa"/>
            <w:shd w:val="clear" w:color="auto" w:fill="auto"/>
          </w:tcPr>
          <w:p w14:paraId="47A75924" w14:textId="77777777" w:rsidR="00B15AB5" w:rsidRPr="00F80F3D" w:rsidRDefault="00B15AB5" w:rsidP="00B15AB5">
            <w:pPr>
              <w:rPr>
                <w:rFonts w:cs="Arial"/>
              </w:rPr>
            </w:pPr>
          </w:p>
        </w:tc>
        <w:tc>
          <w:tcPr>
            <w:tcW w:w="1170" w:type="dxa"/>
            <w:shd w:val="clear" w:color="auto" w:fill="auto"/>
          </w:tcPr>
          <w:p w14:paraId="7A138D05" w14:textId="77777777" w:rsidR="00B15AB5" w:rsidRPr="00F80F3D" w:rsidRDefault="00B15AB5" w:rsidP="00B15AB5">
            <w:pPr>
              <w:rPr>
                <w:rFonts w:cs="Arial"/>
              </w:rPr>
            </w:pPr>
          </w:p>
        </w:tc>
        <w:tc>
          <w:tcPr>
            <w:tcW w:w="2039" w:type="dxa"/>
            <w:shd w:val="clear" w:color="auto" w:fill="auto"/>
          </w:tcPr>
          <w:p w14:paraId="5B15FBF1" w14:textId="77777777" w:rsidR="00B15AB5" w:rsidRPr="00F80F3D" w:rsidRDefault="00B15AB5" w:rsidP="00B15AB5">
            <w:pPr>
              <w:rPr>
                <w:rFonts w:cs="Arial"/>
              </w:rPr>
            </w:pPr>
          </w:p>
        </w:tc>
        <w:tc>
          <w:tcPr>
            <w:tcW w:w="1291" w:type="dxa"/>
            <w:shd w:val="clear" w:color="auto" w:fill="auto"/>
          </w:tcPr>
          <w:p w14:paraId="756F2197" w14:textId="77777777" w:rsidR="00B15AB5" w:rsidRPr="00F80F3D" w:rsidRDefault="00B15AB5" w:rsidP="00B15AB5">
            <w:pPr>
              <w:rPr>
                <w:rFonts w:cs="Arial"/>
              </w:rPr>
            </w:pPr>
          </w:p>
        </w:tc>
        <w:tc>
          <w:tcPr>
            <w:tcW w:w="1350" w:type="dxa"/>
            <w:shd w:val="clear" w:color="auto" w:fill="auto"/>
          </w:tcPr>
          <w:p w14:paraId="4368A447" w14:textId="77777777" w:rsidR="00B15AB5" w:rsidRPr="00F80F3D" w:rsidRDefault="00B15AB5" w:rsidP="00B15AB5">
            <w:pPr>
              <w:rPr>
                <w:rFonts w:cs="Arial"/>
              </w:rPr>
            </w:pPr>
          </w:p>
        </w:tc>
        <w:tc>
          <w:tcPr>
            <w:tcW w:w="2965" w:type="dxa"/>
            <w:shd w:val="clear" w:color="auto" w:fill="auto"/>
          </w:tcPr>
          <w:p w14:paraId="20730C8A" w14:textId="77777777" w:rsidR="00B15AB5" w:rsidRPr="00F80F3D" w:rsidRDefault="00B15AB5" w:rsidP="00B15AB5">
            <w:pPr>
              <w:rPr>
                <w:rFonts w:cs="Arial"/>
              </w:rPr>
            </w:pPr>
          </w:p>
        </w:tc>
      </w:tr>
      <w:tr w:rsidR="00B15AB5" w:rsidRPr="00F80F3D" w14:paraId="7C54C3F5" w14:textId="77777777" w:rsidTr="00B15AB5">
        <w:trPr>
          <w:trHeight w:val="272"/>
        </w:trPr>
        <w:tc>
          <w:tcPr>
            <w:tcW w:w="1255" w:type="dxa"/>
            <w:shd w:val="clear" w:color="auto" w:fill="auto"/>
          </w:tcPr>
          <w:p w14:paraId="4B5BDE81" w14:textId="77777777" w:rsidR="00B15AB5" w:rsidRPr="00F80F3D" w:rsidRDefault="00B15AB5" w:rsidP="00B15AB5">
            <w:pPr>
              <w:rPr>
                <w:rFonts w:cs="Arial"/>
              </w:rPr>
            </w:pPr>
          </w:p>
        </w:tc>
        <w:tc>
          <w:tcPr>
            <w:tcW w:w="1170" w:type="dxa"/>
            <w:shd w:val="clear" w:color="auto" w:fill="auto"/>
          </w:tcPr>
          <w:p w14:paraId="1E73D60E" w14:textId="77777777" w:rsidR="00B15AB5" w:rsidRPr="00F80F3D" w:rsidRDefault="00B15AB5" w:rsidP="00B15AB5">
            <w:pPr>
              <w:rPr>
                <w:rFonts w:cs="Arial"/>
              </w:rPr>
            </w:pPr>
          </w:p>
        </w:tc>
        <w:tc>
          <w:tcPr>
            <w:tcW w:w="2039" w:type="dxa"/>
            <w:shd w:val="clear" w:color="auto" w:fill="auto"/>
          </w:tcPr>
          <w:p w14:paraId="5CE78CBC" w14:textId="77777777" w:rsidR="00B15AB5" w:rsidRPr="00F80F3D" w:rsidRDefault="00B15AB5" w:rsidP="00B15AB5">
            <w:pPr>
              <w:rPr>
                <w:rFonts w:cs="Arial"/>
              </w:rPr>
            </w:pPr>
          </w:p>
        </w:tc>
        <w:tc>
          <w:tcPr>
            <w:tcW w:w="1291" w:type="dxa"/>
            <w:shd w:val="clear" w:color="auto" w:fill="auto"/>
          </w:tcPr>
          <w:p w14:paraId="3A0EE43C" w14:textId="77777777" w:rsidR="00B15AB5" w:rsidRPr="00F80F3D" w:rsidRDefault="00B15AB5" w:rsidP="00B15AB5">
            <w:pPr>
              <w:rPr>
                <w:rFonts w:cs="Arial"/>
              </w:rPr>
            </w:pPr>
          </w:p>
        </w:tc>
        <w:tc>
          <w:tcPr>
            <w:tcW w:w="1350" w:type="dxa"/>
            <w:shd w:val="clear" w:color="auto" w:fill="auto"/>
          </w:tcPr>
          <w:p w14:paraId="6856A6C3" w14:textId="77777777" w:rsidR="00B15AB5" w:rsidRPr="00F80F3D" w:rsidRDefault="00B15AB5" w:rsidP="00B15AB5">
            <w:pPr>
              <w:rPr>
                <w:rFonts w:cs="Arial"/>
              </w:rPr>
            </w:pPr>
          </w:p>
        </w:tc>
        <w:tc>
          <w:tcPr>
            <w:tcW w:w="2965" w:type="dxa"/>
            <w:shd w:val="clear" w:color="auto" w:fill="auto"/>
          </w:tcPr>
          <w:p w14:paraId="5F48864B" w14:textId="77777777" w:rsidR="00B15AB5" w:rsidRPr="00F80F3D" w:rsidRDefault="00B15AB5" w:rsidP="00B15AB5">
            <w:pPr>
              <w:rPr>
                <w:rFonts w:cs="Arial"/>
              </w:rPr>
            </w:pPr>
          </w:p>
        </w:tc>
      </w:tr>
    </w:tbl>
    <w:p w14:paraId="5AEE909A" w14:textId="77777777" w:rsidR="00B15AB5" w:rsidRPr="00F80F3D" w:rsidRDefault="00B15AB5" w:rsidP="00D35B03">
      <w:pPr>
        <w:pStyle w:val="ListParagraph"/>
        <w:ind w:left="4860"/>
        <w:rPr>
          <w:rFonts w:cs="Arial"/>
          <w:sz w:val="20"/>
          <w:szCs w:val="20"/>
        </w:rPr>
      </w:pPr>
      <w:r w:rsidRPr="00F80F3D">
        <w:rPr>
          <w:rFonts w:cs="Arial"/>
          <w:sz w:val="20"/>
          <w:szCs w:val="20"/>
        </w:rPr>
        <w:t>* In decimal degrees</w:t>
      </w:r>
    </w:p>
    <w:p w14:paraId="0D2E54DE" w14:textId="77777777" w:rsidR="00B15AB5" w:rsidRPr="00F80F3D" w:rsidRDefault="00B15AB5" w:rsidP="00B15AB5">
      <w:pPr>
        <w:rPr>
          <w:rFonts w:cs="Arial"/>
        </w:rPr>
      </w:pPr>
    </w:p>
    <w:tbl>
      <w:tblPr>
        <w:tblStyle w:val="TableGrid"/>
        <w:tblW w:w="0" w:type="auto"/>
        <w:tblLook w:val="04A0" w:firstRow="1" w:lastRow="0" w:firstColumn="1" w:lastColumn="0" w:noHBand="0" w:noVBand="1"/>
      </w:tblPr>
      <w:tblGrid>
        <w:gridCol w:w="1261"/>
        <w:gridCol w:w="1169"/>
        <w:gridCol w:w="1978"/>
        <w:gridCol w:w="2696"/>
        <w:gridCol w:w="2966"/>
      </w:tblGrid>
      <w:tr w:rsidR="00B15AB5" w:rsidRPr="00F80F3D" w14:paraId="056EDB05" w14:textId="77777777" w:rsidTr="00B15AB5">
        <w:tc>
          <w:tcPr>
            <w:tcW w:w="10070" w:type="dxa"/>
            <w:gridSpan w:val="5"/>
            <w:tcBorders>
              <w:bottom w:val="single" w:sz="4" w:space="0" w:color="auto"/>
            </w:tcBorders>
          </w:tcPr>
          <w:p w14:paraId="457A71DC" w14:textId="77777777" w:rsidR="00B15AB5" w:rsidRPr="00F80F3D" w:rsidRDefault="00B15AB5" w:rsidP="00B15AB5">
            <w:pPr>
              <w:pStyle w:val="ListParagraph"/>
              <w:numPr>
                <w:ilvl w:val="0"/>
                <w:numId w:val="20"/>
              </w:numPr>
              <w:rPr>
                <w:rFonts w:cs="Arial"/>
                <w:szCs w:val="22"/>
              </w:rPr>
            </w:pPr>
            <w:r w:rsidRPr="00F80F3D">
              <w:rPr>
                <w:rFonts w:cs="Arial"/>
                <w:szCs w:val="22"/>
              </w:rPr>
              <w:t>Sampling methodology:</w:t>
            </w:r>
          </w:p>
        </w:tc>
      </w:tr>
      <w:tr w:rsidR="00B15AB5" w:rsidRPr="00F80F3D" w14:paraId="3A738559" w14:textId="77777777" w:rsidTr="00B15AB5">
        <w:tc>
          <w:tcPr>
            <w:tcW w:w="1261" w:type="dxa"/>
            <w:shd w:val="clear" w:color="auto" w:fill="D9D9D9" w:themeFill="background1" w:themeFillShade="D9"/>
            <w:vAlign w:val="center"/>
          </w:tcPr>
          <w:p w14:paraId="08D4F6FB" w14:textId="77777777" w:rsidR="00B15AB5" w:rsidRPr="00F80F3D" w:rsidRDefault="00B15AB5" w:rsidP="00F84449">
            <w:pPr>
              <w:rPr>
                <w:rFonts w:cs="Arial"/>
              </w:rPr>
            </w:pPr>
            <w:r w:rsidRPr="00F80F3D">
              <w:rPr>
                <w:rFonts w:cs="Arial"/>
              </w:rPr>
              <w:t>WQ parameter</w:t>
            </w:r>
          </w:p>
        </w:tc>
        <w:tc>
          <w:tcPr>
            <w:tcW w:w="1169" w:type="dxa"/>
            <w:shd w:val="clear" w:color="auto" w:fill="D9D9D9" w:themeFill="background1" w:themeFillShade="D9"/>
            <w:vAlign w:val="center"/>
          </w:tcPr>
          <w:p w14:paraId="6D13BC72" w14:textId="77777777" w:rsidR="00B15AB5" w:rsidRPr="00F80F3D" w:rsidRDefault="00B15AB5" w:rsidP="00F84449">
            <w:pPr>
              <w:rPr>
                <w:rFonts w:cs="Arial"/>
              </w:rPr>
            </w:pPr>
            <w:r w:rsidRPr="00F80F3D">
              <w:rPr>
                <w:rFonts w:cs="Arial"/>
              </w:rPr>
              <w:t>Metric</w:t>
            </w:r>
          </w:p>
        </w:tc>
        <w:tc>
          <w:tcPr>
            <w:tcW w:w="1978" w:type="dxa"/>
            <w:shd w:val="clear" w:color="auto" w:fill="D9D9D9" w:themeFill="background1" w:themeFillShade="D9"/>
            <w:vAlign w:val="center"/>
          </w:tcPr>
          <w:p w14:paraId="29314346" w14:textId="77777777" w:rsidR="00B15AB5" w:rsidRPr="00F80F3D" w:rsidRDefault="00B15AB5" w:rsidP="00F84449">
            <w:pPr>
              <w:rPr>
                <w:rFonts w:cs="Arial"/>
              </w:rPr>
            </w:pPr>
            <w:r w:rsidRPr="00F80F3D">
              <w:rPr>
                <w:rFonts w:cs="Arial"/>
              </w:rPr>
              <w:t>Sampling method</w:t>
            </w:r>
          </w:p>
        </w:tc>
        <w:tc>
          <w:tcPr>
            <w:tcW w:w="2696" w:type="dxa"/>
            <w:shd w:val="clear" w:color="auto" w:fill="D9D9D9" w:themeFill="background1" w:themeFillShade="D9"/>
            <w:vAlign w:val="center"/>
          </w:tcPr>
          <w:p w14:paraId="61EE9098" w14:textId="77777777" w:rsidR="00B15AB5" w:rsidRPr="00F80F3D" w:rsidRDefault="00B15AB5" w:rsidP="00F84449">
            <w:pPr>
              <w:rPr>
                <w:rFonts w:cs="Arial"/>
              </w:rPr>
            </w:pPr>
            <w:r w:rsidRPr="00F80F3D">
              <w:rPr>
                <w:rFonts w:cs="Arial"/>
              </w:rPr>
              <w:t>If samples sent to lab, which one?</w:t>
            </w:r>
          </w:p>
        </w:tc>
        <w:tc>
          <w:tcPr>
            <w:tcW w:w="2966" w:type="dxa"/>
            <w:shd w:val="clear" w:color="auto" w:fill="D9D9D9" w:themeFill="background1" w:themeFillShade="D9"/>
            <w:vAlign w:val="center"/>
          </w:tcPr>
          <w:p w14:paraId="182E11F4" w14:textId="77777777" w:rsidR="00B15AB5" w:rsidRPr="00F80F3D" w:rsidRDefault="00B15AB5" w:rsidP="00F84449">
            <w:pPr>
              <w:rPr>
                <w:rFonts w:cs="Arial"/>
              </w:rPr>
            </w:pPr>
            <w:r w:rsidRPr="00F80F3D">
              <w:rPr>
                <w:rFonts w:cs="Arial"/>
              </w:rPr>
              <w:t>Comments</w:t>
            </w:r>
          </w:p>
        </w:tc>
      </w:tr>
      <w:tr w:rsidR="00B15AB5" w:rsidRPr="00F80F3D" w14:paraId="2CC66E15" w14:textId="77777777" w:rsidTr="00B15AB5">
        <w:tc>
          <w:tcPr>
            <w:tcW w:w="1261" w:type="dxa"/>
            <w:shd w:val="clear" w:color="auto" w:fill="auto"/>
          </w:tcPr>
          <w:p w14:paraId="7CCF7AA6" w14:textId="77777777" w:rsidR="00B15AB5" w:rsidRPr="00F80F3D" w:rsidRDefault="00B15AB5" w:rsidP="00B15AB5">
            <w:pPr>
              <w:rPr>
                <w:rFonts w:cs="Arial"/>
              </w:rPr>
            </w:pPr>
          </w:p>
        </w:tc>
        <w:tc>
          <w:tcPr>
            <w:tcW w:w="1169" w:type="dxa"/>
            <w:shd w:val="clear" w:color="auto" w:fill="auto"/>
          </w:tcPr>
          <w:p w14:paraId="3EA131E8" w14:textId="77777777" w:rsidR="00B15AB5" w:rsidRPr="00F80F3D" w:rsidRDefault="00B15AB5" w:rsidP="00B15AB5">
            <w:pPr>
              <w:rPr>
                <w:rFonts w:cs="Arial"/>
              </w:rPr>
            </w:pPr>
          </w:p>
        </w:tc>
        <w:tc>
          <w:tcPr>
            <w:tcW w:w="1978" w:type="dxa"/>
            <w:shd w:val="clear" w:color="auto" w:fill="auto"/>
          </w:tcPr>
          <w:p w14:paraId="49047802" w14:textId="77777777" w:rsidR="00B15AB5" w:rsidRPr="00F80F3D" w:rsidRDefault="00B15AB5" w:rsidP="00B15AB5">
            <w:pPr>
              <w:rPr>
                <w:rFonts w:cs="Arial"/>
              </w:rPr>
            </w:pPr>
          </w:p>
        </w:tc>
        <w:tc>
          <w:tcPr>
            <w:tcW w:w="2696" w:type="dxa"/>
            <w:shd w:val="clear" w:color="auto" w:fill="auto"/>
          </w:tcPr>
          <w:p w14:paraId="4B7CBFB0" w14:textId="77777777" w:rsidR="00B15AB5" w:rsidRPr="00F80F3D" w:rsidRDefault="00B15AB5" w:rsidP="00B15AB5">
            <w:pPr>
              <w:rPr>
                <w:rFonts w:cs="Arial"/>
              </w:rPr>
            </w:pPr>
          </w:p>
        </w:tc>
        <w:tc>
          <w:tcPr>
            <w:tcW w:w="2966" w:type="dxa"/>
            <w:shd w:val="clear" w:color="auto" w:fill="auto"/>
          </w:tcPr>
          <w:p w14:paraId="0BD2B069" w14:textId="77777777" w:rsidR="00B15AB5" w:rsidRPr="00F80F3D" w:rsidRDefault="00B15AB5" w:rsidP="00B15AB5">
            <w:pPr>
              <w:rPr>
                <w:rFonts w:cs="Arial"/>
              </w:rPr>
            </w:pPr>
          </w:p>
        </w:tc>
      </w:tr>
      <w:tr w:rsidR="00B15AB5" w:rsidRPr="00F80F3D" w14:paraId="65236C95" w14:textId="77777777" w:rsidTr="00B15AB5">
        <w:tc>
          <w:tcPr>
            <w:tcW w:w="1261" w:type="dxa"/>
            <w:shd w:val="clear" w:color="auto" w:fill="auto"/>
          </w:tcPr>
          <w:p w14:paraId="5379EF79" w14:textId="77777777" w:rsidR="00B15AB5" w:rsidRPr="00F80F3D" w:rsidRDefault="00B15AB5" w:rsidP="00B15AB5">
            <w:pPr>
              <w:rPr>
                <w:rFonts w:cs="Arial"/>
              </w:rPr>
            </w:pPr>
          </w:p>
        </w:tc>
        <w:tc>
          <w:tcPr>
            <w:tcW w:w="1169" w:type="dxa"/>
            <w:shd w:val="clear" w:color="auto" w:fill="auto"/>
          </w:tcPr>
          <w:p w14:paraId="07E4D89E" w14:textId="77777777" w:rsidR="00B15AB5" w:rsidRPr="00F80F3D" w:rsidRDefault="00B15AB5" w:rsidP="00B15AB5">
            <w:pPr>
              <w:rPr>
                <w:rFonts w:cs="Arial"/>
              </w:rPr>
            </w:pPr>
          </w:p>
        </w:tc>
        <w:tc>
          <w:tcPr>
            <w:tcW w:w="1978" w:type="dxa"/>
            <w:shd w:val="clear" w:color="auto" w:fill="auto"/>
          </w:tcPr>
          <w:p w14:paraId="7156C8D6" w14:textId="77777777" w:rsidR="00B15AB5" w:rsidRPr="00F80F3D" w:rsidRDefault="00B15AB5" w:rsidP="00B15AB5">
            <w:pPr>
              <w:rPr>
                <w:rFonts w:cs="Arial"/>
              </w:rPr>
            </w:pPr>
          </w:p>
        </w:tc>
        <w:tc>
          <w:tcPr>
            <w:tcW w:w="2696" w:type="dxa"/>
            <w:shd w:val="clear" w:color="auto" w:fill="auto"/>
          </w:tcPr>
          <w:p w14:paraId="2963B6B9" w14:textId="77777777" w:rsidR="00B15AB5" w:rsidRPr="00F80F3D" w:rsidRDefault="00B15AB5" w:rsidP="00B15AB5">
            <w:pPr>
              <w:rPr>
                <w:rFonts w:cs="Arial"/>
              </w:rPr>
            </w:pPr>
          </w:p>
        </w:tc>
        <w:tc>
          <w:tcPr>
            <w:tcW w:w="2966" w:type="dxa"/>
            <w:shd w:val="clear" w:color="auto" w:fill="auto"/>
          </w:tcPr>
          <w:p w14:paraId="7165B025" w14:textId="77777777" w:rsidR="00B15AB5" w:rsidRPr="00F80F3D" w:rsidRDefault="00B15AB5" w:rsidP="00B15AB5">
            <w:pPr>
              <w:rPr>
                <w:rFonts w:cs="Arial"/>
              </w:rPr>
            </w:pPr>
          </w:p>
        </w:tc>
      </w:tr>
      <w:tr w:rsidR="00B15AB5" w:rsidRPr="00F80F3D" w14:paraId="06FAD221" w14:textId="77777777" w:rsidTr="00B15AB5">
        <w:tc>
          <w:tcPr>
            <w:tcW w:w="1261" w:type="dxa"/>
            <w:shd w:val="clear" w:color="auto" w:fill="auto"/>
          </w:tcPr>
          <w:p w14:paraId="1B0974C3" w14:textId="77777777" w:rsidR="00B15AB5" w:rsidRPr="00F80F3D" w:rsidRDefault="00B15AB5" w:rsidP="00B15AB5">
            <w:pPr>
              <w:rPr>
                <w:rFonts w:cs="Arial"/>
              </w:rPr>
            </w:pPr>
          </w:p>
        </w:tc>
        <w:tc>
          <w:tcPr>
            <w:tcW w:w="1169" w:type="dxa"/>
            <w:shd w:val="clear" w:color="auto" w:fill="auto"/>
          </w:tcPr>
          <w:p w14:paraId="54D10E24" w14:textId="77777777" w:rsidR="00B15AB5" w:rsidRPr="00F80F3D" w:rsidRDefault="00B15AB5" w:rsidP="00B15AB5">
            <w:pPr>
              <w:rPr>
                <w:rFonts w:cs="Arial"/>
              </w:rPr>
            </w:pPr>
          </w:p>
        </w:tc>
        <w:tc>
          <w:tcPr>
            <w:tcW w:w="1978" w:type="dxa"/>
            <w:shd w:val="clear" w:color="auto" w:fill="auto"/>
          </w:tcPr>
          <w:p w14:paraId="731868D8" w14:textId="77777777" w:rsidR="00B15AB5" w:rsidRPr="00F80F3D" w:rsidRDefault="00B15AB5" w:rsidP="00B15AB5">
            <w:pPr>
              <w:rPr>
                <w:rFonts w:cs="Arial"/>
              </w:rPr>
            </w:pPr>
          </w:p>
        </w:tc>
        <w:tc>
          <w:tcPr>
            <w:tcW w:w="2696" w:type="dxa"/>
            <w:shd w:val="clear" w:color="auto" w:fill="auto"/>
          </w:tcPr>
          <w:p w14:paraId="0A7B2AA5" w14:textId="77777777" w:rsidR="00B15AB5" w:rsidRPr="00F80F3D" w:rsidRDefault="00B15AB5" w:rsidP="00B15AB5">
            <w:pPr>
              <w:rPr>
                <w:rFonts w:cs="Arial"/>
              </w:rPr>
            </w:pPr>
          </w:p>
        </w:tc>
        <w:tc>
          <w:tcPr>
            <w:tcW w:w="2966" w:type="dxa"/>
            <w:shd w:val="clear" w:color="auto" w:fill="auto"/>
          </w:tcPr>
          <w:p w14:paraId="321FBF4E" w14:textId="77777777" w:rsidR="00B15AB5" w:rsidRPr="00F80F3D" w:rsidRDefault="00B15AB5" w:rsidP="00B15AB5">
            <w:pPr>
              <w:rPr>
                <w:rFonts w:cs="Arial"/>
              </w:rPr>
            </w:pPr>
          </w:p>
        </w:tc>
      </w:tr>
    </w:tbl>
    <w:p w14:paraId="5F5BF7B4" w14:textId="77777777" w:rsidR="00B15AB5" w:rsidRPr="00F80F3D" w:rsidRDefault="00B15AB5" w:rsidP="00B15AB5">
      <w:pPr>
        <w:rPr>
          <w:rFonts w:cs="Arial"/>
        </w:rPr>
      </w:pPr>
    </w:p>
    <w:tbl>
      <w:tblPr>
        <w:tblStyle w:val="TableGrid"/>
        <w:tblW w:w="0" w:type="auto"/>
        <w:tblLook w:val="04A0" w:firstRow="1" w:lastRow="0" w:firstColumn="1" w:lastColumn="0" w:noHBand="0" w:noVBand="1"/>
      </w:tblPr>
      <w:tblGrid>
        <w:gridCol w:w="4405"/>
        <w:gridCol w:w="5665"/>
      </w:tblGrid>
      <w:tr w:rsidR="00B15AB5" w:rsidRPr="00F80F3D" w14:paraId="63ED573A" w14:textId="77777777" w:rsidTr="00B15AB5">
        <w:tc>
          <w:tcPr>
            <w:tcW w:w="4405" w:type="dxa"/>
          </w:tcPr>
          <w:p w14:paraId="663AABAD" w14:textId="77777777" w:rsidR="00B15AB5" w:rsidRPr="00F80F3D" w:rsidRDefault="00B15AB5" w:rsidP="00B15AB5">
            <w:pPr>
              <w:pStyle w:val="ListParagraph"/>
              <w:numPr>
                <w:ilvl w:val="0"/>
                <w:numId w:val="20"/>
              </w:numPr>
              <w:rPr>
                <w:rFonts w:cs="Arial"/>
                <w:szCs w:val="22"/>
              </w:rPr>
            </w:pPr>
            <w:r w:rsidRPr="00F80F3D">
              <w:rPr>
                <w:rFonts w:cs="Arial"/>
                <w:szCs w:val="22"/>
              </w:rPr>
              <w:t>Tracking metrics (e.g.</w:t>
            </w:r>
            <w:r w:rsidR="000D29B8">
              <w:rPr>
                <w:rFonts w:cs="Arial"/>
                <w:szCs w:val="22"/>
              </w:rPr>
              <w:t>,</w:t>
            </w:r>
            <w:r w:rsidRPr="00F80F3D">
              <w:rPr>
                <w:rFonts w:cs="Arial"/>
                <w:szCs w:val="22"/>
              </w:rPr>
              <w:t xml:space="preserve"> annual median mg/L nitrate):</w:t>
            </w:r>
          </w:p>
        </w:tc>
        <w:tc>
          <w:tcPr>
            <w:tcW w:w="5665" w:type="dxa"/>
          </w:tcPr>
          <w:p w14:paraId="73D8EC47" w14:textId="77777777" w:rsidR="00B15AB5" w:rsidRPr="00F80F3D" w:rsidRDefault="00B15AB5" w:rsidP="00B15AB5">
            <w:pPr>
              <w:rPr>
                <w:rFonts w:cs="Arial"/>
              </w:rPr>
            </w:pPr>
          </w:p>
        </w:tc>
      </w:tr>
      <w:tr w:rsidR="00B15AB5" w:rsidRPr="00F80F3D" w14:paraId="2AA87FA4" w14:textId="77777777" w:rsidTr="00B15AB5">
        <w:tc>
          <w:tcPr>
            <w:tcW w:w="4405" w:type="dxa"/>
          </w:tcPr>
          <w:p w14:paraId="23383A97" w14:textId="77777777" w:rsidR="00B15AB5" w:rsidRPr="00F80F3D" w:rsidRDefault="00B15AB5" w:rsidP="00B15AB5">
            <w:pPr>
              <w:pStyle w:val="ListParagraph"/>
              <w:numPr>
                <w:ilvl w:val="0"/>
                <w:numId w:val="20"/>
              </w:numPr>
              <w:rPr>
                <w:rFonts w:cs="Arial"/>
                <w:szCs w:val="22"/>
              </w:rPr>
            </w:pPr>
            <w:r w:rsidRPr="00F80F3D">
              <w:rPr>
                <w:rFonts w:cs="Arial"/>
                <w:szCs w:val="22"/>
              </w:rPr>
              <w:t>Data management (who and how):</w:t>
            </w:r>
          </w:p>
        </w:tc>
        <w:tc>
          <w:tcPr>
            <w:tcW w:w="5665" w:type="dxa"/>
          </w:tcPr>
          <w:p w14:paraId="3F2C899F" w14:textId="77777777" w:rsidR="00B15AB5" w:rsidRPr="00F80F3D" w:rsidRDefault="00B15AB5" w:rsidP="00B15AB5">
            <w:pPr>
              <w:rPr>
                <w:rFonts w:cs="Arial"/>
              </w:rPr>
            </w:pPr>
          </w:p>
        </w:tc>
      </w:tr>
      <w:tr w:rsidR="00B15AB5" w:rsidRPr="00F80F3D" w14:paraId="2FCC4BE4" w14:textId="77777777" w:rsidTr="00B15AB5">
        <w:tc>
          <w:tcPr>
            <w:tcW w:w="4405" w:type="dxa"/>
          </w:tcPr>
          <w:p w14:paraId="1D35791E" w14:textId="77777777" w:rsidR="00B15AB5" w:rsidRPr="00F80F3D" w:rsidRDefault="00B15AB5" w:rsidP="00B15AB5">
            <w:pPr>
              <w:pStyle w:val="ListParagraph"/>
              <w:numPr>
                <w:ilvl w:val="0"/>
                <w:numId w:val="20"/>
              </w:numPr>
              <w:rPr>
                <w:rFonts w:cs="Arial"/>
                <w:szCs w:val="22"/>
              </w:rPr>
            </w:pPr>
            <w:r w:rsidRPr="00F80F3D">
              <w:rPr>
                <w:rFonts w:cs="Arial"/>
                <w:szCs w:val="22"/>
              </w:rPr>
              <w:t>Data analysis (who and how):</w:t>
            </w:r>
          </w:p>
        </w:tc>
        <w:tc>
          <w:tcPr>
            <w:tcW w:w="5665" w:type="dxa"/>
          </w:tcPr>
          <w:p w14:paraId="277432C4" w14:textId="77777777" w:rsidR="00B15AB5" w:rsidRPr="00F80F3D" w:rsidRDefault="00B15AB5" w:rsidP="00B15AB5">
            <w:pPr>
              <w:rPr>
                <w:rFonts w:cs="Arial"/>
              </w:rPr>
            </w:pPr>
          </w:p>
        </w:tc>
      </w:tr>
      <w:tr w:rsidR="00B15AB5" w:rsidRPr="00F80F3D" w14:paraId="1D7FF42A" w14:textId="77777777" w:rsidTr="00B15AB5">
        <w:tc>
          <w:tcPr>
            <w:tcW w:w="4405" w:type="dxa"/>
          </w:tcPr>
          <w:p w14:paraId="4B8836A1" w14:textId="77777777" w:rsidR="00B15AB5" w:rsidRPr="00F80F3D" w:rsidRDefault="00B15AB5" w:rsidP="00B15AB5">
            <w:pPr>
              <w:pStyle w:val="ListParagraph"/>
              <w:numPr>
                <w:ilvl w:val="0"/>
                <w:numId w:val="20"/>
              </w:numPr>
              <w:rPr>
                <w:rFonts w:cs="Arial"/>
                <w:szCs w:val="22"/>
              </w:rPr>
            </w:pPr>
            <w:r w:rsidRPr="00F80F3D">
              <w:rPr>
                <w:rFonts w:cs="Arial"/>
                <w:szCs w:val="22"/>
              </w:rPr>
              <w:t>Will you submit a Sampling Analysis Plan (SAP) to DEQ? If not, how will you ensure the quality of the data?</w:t>
            </w:r>
          </w:p>
        </w:tc>
        <w:tc>
          <w:tcPr>
            <w:tcW w:w="5665" w:type="dxa"/>
          </w:tcPr>
          <w:p w14:paraId="43A49F4C" w14:textId="77777777" w:rsidR="00B15AB5" w:rsidRPr="00F80F3D" w:rsidRDefault="00B15AB5" w:rsidP="00B15AB5">
            <w:pPr>
              <w:rPr>
                <w:rFonts w:cs="Arial"/>
              </w:rPr>
            </w:pPr>
          </w:p>
        </w:tc>
      </w:tr>
      <w:tr w:rsidR="00B15AB5" w:rsidRPr="00F80F3D" w14:paraId="6706E4AE" w14:textId="77777777" w:rsidTr="00B15AB5">
        <w:tc>
          <w:tcPr>
            <w:tcW w:w="4405" w:type="dxa"/>
          </w:tcPr>
          <w:p w14:paraId="50C6A2A8" w14:textId="77777777" w:rsidR="00B15AB5" w:rsidRPr="00F80F3D" w:rsidRDefault="00B15AB5" w:rsidP="00B15AB5">
            <w:pPr>
              <w:pStyle w:val="ListParagraph"/>
              <w:numPr>
                <w:ilvl w:val="0"/>
                <w:numId w:val="20"/>
              </w:numPr>
              <w:rPr>
                <w:rFonts w:cs="Arial"/>
                <w:szCs w:val="22"/>
              </w:rPr>
            </w:pPr>
            <w:r w:rsidRPr="00F80F3D">
              <w:rPr>
                <w:rFonts w:cs="Arial"/>
                <w:szCs w:val="22"/>
              </w:rPr>
              <w:t>Results:</w:t>
            </w:r>
          </w:p>
          <w:p w14:paraId="6F5AF818" w14:textId="77777777" w:rsidR="00B15AB5" w:rsidRPr="00F80F3D" w:rsidRDefault="00B15AB5" w:rsidP="00B15AB5">
            <w:pPr>
              <w:ind w:left="1333" w:hanging="270"/>
              <w:rPr>
                <w:rFonts w:cs="Arial"/>
              </w:rPr>
            </w:pPr>
            <w:r w:rsidRPr="00F80F3D">
              <w:rPr>
                <w:rFonts w:cs="Arial"/>
              </w:rPr>
              <w:t>1. How will results be presented?</w:t>
            </w:r>
          </w:p>
          <w:p w14:paraId="0FECB499" w14:textId="77777777" w:rsidR="00B15AB5" w:rsidRPr="00F80F3D" w:rsidRDefault="00B15AB5" w:rsidP="00B15AB5">
            <w:pPr>
              <w:ind w:left="1333" w:hanging="270"/>
              <w:rPr>
                <w:rFonts w:cs="Arial"/>
              </w:rPr>
            </w:pPr>
            <w:r w:rsidRPr="00F80F3D">
              <w:rPr>
                <w:rFonts w:cs="Arial"/>
              </w:rPr>
              <w:lastRenderedPageBreak/>
              <w:t>2. How will results be made available to public?</w:t>
            </w:r>
          </w:p>
          <w:p w14:paraId="06D8F913" w14:textId="77777777" w:rsidR="00B15AB5" w:rsidRPr="00F80F3D" w:rsidRDefault="00B15AB5" w:rsidP="00B15AB5">
            <w:pPr>
              <w:ind w:left="1333" w:hanging="270"/>
              <w:rPr>
                <w:rFonts w:cs="Arial"/>
              </w:rPr>
            </w:pPr>
            <w:r w:rsidRPr="00F80F3D">
              <w:rPr>
                <w:rFonts w:cs="Arial"/>
              </w:rPr>
              <w:t>3. When will ODA receive written reports?</w:t>
            </w:r>
          </w:p>
        </w:tc>
        <w:tc>
          <w:tcPr>
            <w:tcW w:w="5665" w:type="dxa"/>
          </w:tcPr>
          <w:p w14:paraId="4CD7F6D0" w14:textId="77777777" w:rsidR="00B15AB5" w:rsidRPr="00F80F3D" w:rsidRDefault="00B15AB5" w:rsidP="00B15AB5">
            <w:pPr>
              <w:rPr>
                <w:rFonts w:cs="Arial"/>
              </w:rPr>
            </w:pPr>
          </w:p>
          <w:p w14:paraId="14246A26" w14:textId="77777777" w:rsidR="00B15AB5" w:rsidRPr="00F80F3D" w:rsidRDefault="00B15AB5" w:rsidP="00B15AB5">
            <w:pPr>
              <w:rPr>
                <w:rFonts w:cs="Arial"/>
              </w:rPr>
            </w:pPr>
            <w:r w:rsidRPr="00F80F3D">
              <w:rPr>
                <w:rFonts w:cs="Arial"/>
              </w:rPr>
              <w:t xml:space="preserve">1. </w:t>
            </w:r>
          </w:p>
          <w:p w14:paraId="5408EC73" w14:textId="77777777" w:rsidR="00B15AB5" w:rsidRPr="00F80F3D" w:rsidRDefault="00B15AB5" w:rsidP="00B15AB5">
            <w:pPr>
              <w:rPr>
                <w:rFonts w:cs="Arial"/>
              </w:rPr>
            </w:pPr>
          </w:p>
          <w:p w14:paraId="7563DDE7" w14:textId="77777777" w:rsidR="00B15AB5" w:rsidRPr="00F80F3D" w:rsidRDefault="00B15AB5" w:rsidP="00B15AB5">
            <w:pPr>
              <w:rPr>
                <w:rFonts w:cs="Arial"/>
              </w:rPr>
            </w:pPr>
            <w:r w:rsidRPr="00F80F3D">
              <w:rPr>
                <w:rFonts w:cs="Arial"/>
              </w:rPr>
              <w:lastRenderedPageBreak/>
              <w:t xml:space="preserve">2. </w:t>
            </w:r>
          </w:p>
          <w:p w14:paraId="1344D6DD" w14:textId="77777777" w:rsidR="00B15AB5" w:rsidRPr="00F80F3D" w:rsidRDefault="00B15AB5" w:rsidP="00B15AB5">
            <w:pPr>
              <w:rPr>
                <w:rFonts w:cs="Arial"/>
              </w:rPr>
            </w:pPr>
          </w:p>
          <w:p w14:paraId="52F39E25" w14:textId="77777777" w:rsidR="00B15AB5" w:rsidRPr="00F80F3D" w:rsidRDefault="00B15AB5" w:rsidP="00B15AB5">
            <w:pPr>
              <w:rPr>
                <w:rFonts w:cs="Arial"/>
              </w:rPr>
            </w:pPr>
            <w:r w:rsidRPr="00F80F3D">
              <w:rPr>
                <w:rFonts w:cs="Arial"/>
              </w:rPr>
              <w:t xml:space="preserve">3. </w:t>
            </w:r>
          </w:p>
        </w:tc>
      </w:tr>
    </w:tbl>
    <w:p w14:paraId="0E7FCEFD" w14:textId="77777777" w:rsidR="00B15AB5" w:rsidRPr="00F80F3D" w:rsidRDefault="00B15AB5" w:rsidP="00B15AB5">
      <w:pPr>
        <w:rPr>
          <w:rFonts w:cs="Arial"/>
        </w:rPr>
      </w:pPr>
    </w:p>
    <w:tbl>
      <w:tblPr>
        <w:tblStyle w:val="TableGrid"/>
        <w:tblW w:w="10080" w:type="dxa"/>
        <w:tblInd w:w="-5" w:type="dxa"/>
        <w:tblLook w:val="04A0" w:firstRow="1" w:lastRow="0" w:firstColumn="1" w:lastColumn="0" w:noHBand="0" w:noVBand="1"/>
      </w:tblPr>
      <w:tblGrid>
        <w:gridCol w:w="3083"/>
        <w:gridCol w:w="4477"/>
        <w:gridCol w:w="2520"/>
      </w:tblGrid>
      <w:tr w:rsidR="00B15AB5" w:rsidRPr="00F80F3D" w14:paraId="7285A8BE" w14:textId="77777777" w:rsidTr="00B15AB5">
        <w:tc>
          <w:tcPr>
            <w:tcW w:w="10080" w:type="dxa"/>
            <w:gridSpan w:val="3"/>
          </w:tcPr>
          <w:p w14:paraId="58348957" w14:textId="77777777" w:rsidR="00B15AB5" w:rsidRPr="00F80F3D" w:rsidRDefault="00B15AB5" w:rsidP="00B15AB5">
            <w:pPr>
              <w:rPr>
                <w:rFonts w:cs="Arial"/>
                <w:i/>
              </w:rPr>
            </w:pPr>
            <w:r w:rsidRPr="00F80F3D">
              <w:rPr>
                <w:rFonts w:cs="Arial"/>
              </w:rPr>
              <w:t xml:space="preserve">3. What will ODA pay for? </w:t>
            </w:r>
          </w:p>
        </w:tc>
      </w:tr>
      <w:tr w:rsidR="00B15AB5" w:rsidRPr="00F80F3D" w14:paraId="5488E306" w14:textId="77777777" w:rsidTr="00B15AB5">
        <w:trPr>
          <w:trHeight w:val="143"/>
        </w:trPr>
        <w:tc>
          <w:tcPr>
            <w:tcW w:w="3083" w:type="dxa"/>
            <w:shd w:val="clear" w:color="auto" w:fill="D9D9D9" w:themeFill="background1" w:themeFillShade="D9"/>
          </w:tcPr>
          <w:p w14:paraId="0CA76E92" w14:textId="77777777" w:rsidR="00B15AB5" w:rsidRPr="00F80F3D" w:rsidRDefault="00B15AB5" w:rsidP="00B15AB5">
            <w:pPr>
              <w:rPr>
                <w:rFonts w:cs="Arial"/>
                <w:highlight w:val="lightGray"/>
              </w:rPr>
            </w:pPr>
            <w:r w:rsidRPr="00F80F3D">
              <w:rPr>
                <w:rFonts w:cs="Arial"/>
                <w:highlight w:val="lightGray"/>
              </w:rPr>
              <w:t>Item</w:t>
            </w:r>
          </w:p>
        </w:tc>
        <w:tc>
          <w:tcPr>
            <w:tcW w:w="4477" w:type="dxa"/>
            <w:shd w:val="clear" w:color="auto" w:fill="D9D9D9" w:themeFill="background1" w:themeFillShade="D9"/>
          </w:tcPr>
          <w:p w14:paraId="0E49A019" w14:textId="77777777" w:rsidR="00B15AB5" w:rsidRPr="00F80F3D" w:rsidRDefault="00B15AB5" w:rsidP="00B15AB5">
            <w:pPr>
              <w:rPr>
                <w:rFonts w:cs="Arial"/>
              </w:rPr>
            </w:pPr>
            <w:r w:rsidRPr="00F80F3D">
              <w:rPr>
                <w:rFonts w:cs="Arial"/>
              </w:rPr>
              <w:t>Units and Costs</w:t>
            </w:r>
          </w:p>
        </w:tc>
        <w:tc>
          <w:tcPr>
            <w:tcW w:w="2520" w:type="dxa"/>
            <w:shd w:val="clear" w:color="auto" w:fill="D9D9D9" w:themeFill="background1" w:themeFillShade="D9"/>
          </w:tcPr>
          <w:p w14:paraId="398F9661" w14:textId="77777777" w:rsidR="00B15AB5" w:rsidRPr="00F80F3D" w:rsidRDefault="00B15AB5" w:rsidP="00B15AB5">
            <w:pPr>
              <w:rPr>
                <w:rFonts w:cs="Arial"/>
              </w:rPr>
            </w:pPr>
            <w:r w:rsidRPr="00F80F3D">
              <w:rPr>
                <w:rFonts w:cs="Arial"/>
              </w:rPr>
              <w:t>Total Cost</w:t>
            </w:r>
          </w:p>
        </w:tc>
      </w:tr>
      <w:tr w:rsidR="00B15AB5" w:rsidRPr="00F80F3D" w14:paraId="6F78FB9E" w14:textId="77777777" w:rsidTr="00B15AB5">
        <w:tc>
          <w:tcPr>
            <w:tcW w:w="3083" w:type="dxa"/>
            <w:shd w:val="clear" w:color="auto" w:fill="D9D9D9" w:themeFill="background1" w:themeFillShade="D9"/>
          </w:tcPr>
          <w:p w14:paraId="227A4A94" w14:textId="77777777" w:rsidR="00B15AB5" w:rsidRPr="00F80F3D" w:rsidRDefault="00B15AB5" w:rsidP="00B15AB5">
            <w:pPr>
              <w:ind w:right="-240"/>
              <w:rPr>
                <w:rFonts w:cs="Arial"/>
                <w:highlight w:val="lightGray"/>
              </w:rPr>
            </w:pPr>
            <w:r w:rsidRPr="00F80F3D">
              <w:rPr>
                <w:rFonts w:cs="Arial"/>
                <w:highlight w:val="lightGray"/>
              </w:rPr>
              <w:t>Sampling equipment</w:t>
            </w:r>
          </w:p>
        </w:tc>
        <w:tc>
          <w:tcPr>
            <w:tcW w:w="4477" w:type="dxa"/>
            <w:shd w:val="clear" w:color="auto" w:fill="auto"/>
          </w:tcPr>
          <w:p w14:paraId="488BCABC" w14:textId="77777777" w:rsidR="00B15AB5" w:rsidRPr="00F80F3D" w:rsidRDefault="00B15AB5" w:rsidP="00B15AB5">
            <w:pPr>
              <w:rPr>
                <w:rFonts w:cs="Arial"/>
              </w:rPr>
            </w:pPr>
          </w:p>
        </w:tc>
        <w:tc>
          <w:tcPr>
            <w:tcW w:w="2520" w:type="dxa"/>
            <w:shd w:val="clear" w:color="auto" w:fill="auto"/>
          </w:tcPr>
          <w:p w14:paraId="35ED6643" w14:textId="77777777" w:rsidR="00B15AB5" w:rsidRPr="00F80F3D" w:rsidRDefault="00B15AB5" w:rsidP="00B15AB5">
            <w:pPr>
              <w:rPr>
                <w:rFonts w:cs="Arial"/>
              </w:rPr>
            </w:pPr>
          </w:p>
        </w:tc>
      </w:tr>
      <w:tr w:rsidR="00B15AB5" w:rsidRPr="00F80F3D" w14:paraId="3B6C88BF" w14:textId="77777777" w:rsidTr="00B15AB5">
        <w:tc>
          <w:tcPr>
            <w:tcW w:w="3083" w:type="dxa"/>
            <w:shd w:val="clear" w:color="auto" w:fill="D9D9D9" w:themeFill="background1" w:themeFillShade="D9"/>
          </w:tcPr>
          <w:p w14:paraId="0F59D017" w14:textId="77777777" w:rsidR="00B15AB5" w:rsidRPr="00F80F3D" w:rsidRDefault="00B15AB5" w:rsidP="00B15AB5">
            <w:pPr>
              <w:ind w:right="-240"/>
              <w:rPr>
                <w:rFonts w:cs="Arial"/>
                <w:highlight w:val="lightGray"/>
              </w:rPr>
            </w:pPr>
            <w:r w:rsidRPr="00F80F3D">
              <w:rPr>
                <w:rFonts w:cs="Arial"/>
                <w:highlight w:val="lightGray"/>
              </w:rPr>
              <w:t>Sample collection (staff time)</w:t>
            </w:r>
          </w:p>
        </w:tc>
        <w:tc>
          <w:tcPr>
            <w:tcW w:w="4477" w:type="dxa"/>
            <w:shd w:val="clear" w:color="auto" w:fill="auto"/>
          </w:tcPr>
          <w:p w14:paraId="0390C738" w14:textId="77777777" w:rsidR="00B15AB5" w:rsidRPr="00F80F3D" w:rsidRDefault="00B15AB5" w:rsidP="00B15AB5">
            <w:pPr>
              <w:rPr>
                <w:rFonts w:cs="Arial"/>
              </w:rPr>
            </w:pPr>
          </w:p>
        </w:tc>
        <w:tc>
          <w:tcPr>
            <w:tcW w:w="2520" w:type="dxa"/>
            <w:shd w:val="clear" w:color="auto" w:fill="auto"/>
          </w:tcPr>
          <w:p w14:paraId="6437600C" w14:textId="77777777" w:rsidR="00B15AB5" w:rsidRPr="00F80F3D" w:rsidRDefault="00B15AB5" w:rsidP="00B15AB5">
            <w:pPr>
              <w:rPr>
                <w:rFonts w:cs="Arial"/>
              </w:rPr>
            </w:pPr>
          </w:p>
        </w:tc>
      </w:tr>
      <w:tr w:rsidR="00B15AB5" w:rsidRPr="00F80F3D" w14:paraId="5728FDE1" w14:textId="77777777" w:rsidTr="00B15AB5">
        <w:tc>
          <w:tcPr>
            <w:tcW w:w="3083" w:type="dxa"/>
            <w:shd w:val="clear" w:color="auto" w:fill="D9D9D9" w:themeFill="background1" w:themeFillShade="D9"/>
          </w:tcPr>
          <w:p w14:paraId="4DC6DFCD" w14:textId="77777777" w:rsidR="00B15AB5" w:rsidRPr="00F80F3D" w:rsidRDefault="00B15AB5" w:rsidP="00B15AB5">
            <w:pPr>
              <w:rPr>
                <w:rFonts w:cs="Arial"/>
                <w:highlight w:val="lightGray"/>
              </w:rPr>
            </w:pPr>
            <w:r w:rsidRPr="00F80F3D">
              <w:rPr>
                <w:rFonts w:cs="Arial"/>
                <w:highlight w:val="lightGray"/>
              </w:rPr>
              <w:t>Mileage</w:t>
            </w:r>
          </w:p>
        </w:tc>
        <w:tc>
          <w:tcPr>
            <w:tcW w:w="4477" w:type="dxa"/>
            <w:shd w:val="clear" w:color="auto" w:fill="auto"/>
          </w:tcPr>
          <w:p w14:paraId="6184A233" w14:textId="77777777" w:rsidR="00B15AB5" w:rsidRPr="00F80F3D" w:rsidRDefault="00B15AB5" w:rsidP="00B15AB5">
            <w:pPr>
              <w:rPr>
                <w:rFonts w:cs="Arial"/>
              </w:rPr>
            </w:pPr>
          </w:p>
        </w:tc>
        <w:tc>
          <w:tcPr>
            <w:tcW w:w="2520" w:type="dxa"/>
            <w:shd w:val="clear" w:color="auto" w:fill="auto"/>
          </w:tcPr>
          <w:p w14:paraId="384F597E" w14:textId="77777777" w:rsidR="00B15AB5" w:rsidRPr="00F80F3D" w:rsidRDefault="00B15AB5" w:rsidP="00B15AB5">
            <w:pPr>
              <w:rPr>
                <w:rFonts w:cs="Arial"/>
              </w:rPr>
            </w:pPr>
          </w:p>
        </w:tc>
      </w:tr>
      <w:tr w:rsidR="00B15AB5" w:rsidRPr="00F80F3D" w14:paraId="6F97B79F" w14:textId="77777777" w:rsidTr="00B15AB5">
        <w:tc>
          <w:tcPr>
            <w:tcW w:w="3083" w:type="dxa"/>
            <w:shd w:val="clear" w:color="auto" w:fill="D9D9D9" w:themeFill="background1" w:themeFillShade="D9"/>
          </w:tcPr>
          <w:p w14:paraId="5AA0890A" w14:textId="77777777" w:rsidR="00B15AB5" w:rsidRPr="00F80F3D" w:rsidRDefault="00B15AB5" w:rsidP="00B15AB5">
            <w:pPr>
              <w:rPr>
                <w:rFonts w:cs="Arial"/>
                <w:highlight w:val="lightGray"/>
              </w:rPr>
            </w:pPr>
            <w:r w:rsidRPr="00F80F3D">
              <w:rPr>
                <w:rFonts w:cs="Arial"/>
                <w:highlight w:val="lightGray"/>
              </w:rPr>
              <w:t>Lab analysis</w:t>
            </w:r>
          </w:p>
        </w:tc>
        <w:tc>
          <w:tcPr>
            <w:tcW w:w="4477" w:type="dxa"/>
            <w:shd w:val="clear" w:color="auto" w:fill="auto"/>
          </w:tcPr>
          <w:p w14:paraId="5BB6187A" w14:textId="77777777" w:rsidR="00B15AB5" w:rsidRPr="00F80F3D" w:rsidRDefault="00B15AB5" w:rsidP="00B15AB5">
            <w:pPr>
              <w:rPr>
                <w:rFonts w:cs="Arial"/>
              </w:rPr>
            </w:pPr>
          </w:p>
        </w:tc>
        <w:tc>
          <w:tcPr>
            <w:tcW w:w="2520" w:type="dxa"/>
            <w:shd w:val="clear" w:color="auto" w:fill="auto"/>
          </w:tcPr>
          <w:p w14:paraId="73D5E3F9" w14:textId="77777777" w:rsidR="00B15AB5" w:rsidRPr="00F80F3D" w:rsidRDefault="00B15AB5" w:rsidP="00B15AB5">
            <w:pPr>
              <w:rPr>
                <w:rFonts w:cs="Arial"/>
              </w:rPr>
            </w:pPr>
          </w:p>
        </w:tc>
      </w:tr>
      <w:tr w:rsidR="00B15AB5" w:rsidRPr="00F80F3D" w14:paraId="5551FFCC" w14:textId="77777777" w:rsidTr="00B15AB5">
        <w:tc>
          <w:tcPr>
            <w:tcW w:w="3083" w:type="dxa"/>
            <w:shd w:val="clear" w:color="auto" w:fill="D9D9D9" w:themeFill="background1" w:themeFillShade="D9"/>
          </w:tcPr>
          <w:p w14:paraId="2A6C4BD2" w14:textId="77777777" w:rsidR="00B15AB5" w:rsidRPr="00F80F3D" w:rsidRDefault="00B15AB5" w:rsidP="00B15AB5">
            <w:pPr>
              <w:rPr>
                <w:rFonts w:cs="Arial"/>
                <w:highlight w:val="lightGray"/>
              </w:rPr>
            </w:pPr>
            <w:r w:rsidRPr="00F80F3D">
              <w:rPr>
                <w:rFonts w:cs="Arial"/>
                <w:highlight w:val="lightGray"/>
              </w:rPr>
              <w:t>Data analysis and reporting</w:t>
            </w:r>
          </w:p>
        </w:tc>
        <w:tc>
          <w:tcPr>
            <w:tcW w:w="4477" w:type="dxa"/>
            <w:shd w:val="clear" w:color="auto" w:fill="auto"/>
          </w:tcPr>
          <w:p w14:paraId="17A570E9" w14:textId="77777777" w:rsidR="00B15AB5" w:rsidRPr="00F80F3D" w:rsidRDefault="00B15AB5" w:rsidP="00B15AB5">
            <w:pPr>
              <w:rPr>
                <w:rFonts w:cs="Arial"/>
              </w:rPr>
            </w:pPr>
          </w:p>
        </w:tc>
        <w:tc>
          <w:tcPr>
            <w:tcW w:w="2520" w:type="dxa"/>
            <w:shd w:val="clear" w:color="auto" w:fill="auto"/>
          </w:tcPr>
          <w:p w14:paraId="40E96845" w14:textId="77777777" w:rsidR="00B15AB5" w:rsidRPr="00F80F3D" w:rsidRDefault="00B15AB5" w:rsidP="00B15AB5">
            <w:pPr>
              <w:rPr>
                <w:rFonts w:cs="Arial"/>
              </w:rPr>
            </w:pPr>
          </w:p>
        </w:tc>
      </w:tr>
    </w:tbl>
    <w:p w14:paraId="45CF220E" w14:textId="77777777" w:rsidR="00B15AB5" w:rsidRPr="00F80F3D" w:rsidRDefault="00B15AB5" w:rsidP="00B15AB5">
      <w:pPr>
        <w:rPr>
          <w:rFonts w:cs="Arial"/>
        </w:rPr>
      </w:pPr>
    </w:p>
    <w:tbl>
      <w:tblPr>
        <w:tblStyle w:val="TableGrid"/>
        <w:tblW w:w="10080" w:type="dxa"/>
        <w:tblInd w:w="-5" w:type="dxa"/>
        <w:tblLook w:val="04A0" w:firstRow="1" w:lastRow="0" w:firstColumn="1" w:lastColumn="0" w:noHBand="0" w:noVBand="1"/>
      </w:tblPr>
      <w:tblGrid>
        <w:gridCol w:w="1076"/>
        <w:gridCol w:w="4234"/>
        <w:gridCol w:w="4770"/>
      </w:tblGrid>
      <w:tr w:rsidR="00F42A92" w:rsidRPr="00F80F3D" w14:paraId="41E12AC9" w14:textId="77777777" w:rsidTr="00673C1B">
        <w:tc>
          <w:tcPr>
            <w:tcW w:w="10080" w:type="dxa"/>
            <w:gridSpan w:val="3"/>
          </w:tcPr>
          <w:p w14:paraId="365A50F9" w14:textId="77777777" w:rsidR="00F42A92" w:rsidRPr="00F80F3D" w:rsidRDefault="00F42A92" w:rsidP="00673C1B">
            <w:pPr>
              <w:rPr>
                <w:rFonts w:cs="Arial"/>
                <w:i/>
              </w:rPr>
            </w:pPr>
            <w:r w:rsidRPr="00F80F3D">
              <w:rPr>
                <w:rFonts w:cs="Arial"/>
              </w:rPr>
              <w:t>4. Quarterly monitoring Type A reporting:</w:t>
            </w:r>
          </w:p>
        </w:tc>
      </w:tr>
      <w:tr w:rsidR="00F42A92" w:rsidRPr="00F80F3D" w14:paraId="3B21151B" w14:textId="77777777" w:rsidTr="00673C1B">
        <w:tc>
          <w:tcPr>
            <w:tcW w:w="1076" w:type="dxa"/>
            <w:vAlign w:val="center"/>
          </w:tcPr>
          <w:p w14:paraId="7633420C" w14:textId="77777777" w:rsidR="00F42A92" w:rsidRPr="00F80F3D" w:rsidRDefault="00F42A92" w:rsidP="00673C1B">
            <w:pPr>
              <w:jc w:val="center"/>
              <w:rPr>
                <w:rFonts w:cs="Arial"/>
              </w:rPr>
            </w:pPr>
            <w:r w:rsidRPr="00F80F3D">
              <w:rPr>
                <w:rFonts w:cs="Arial"/>
              </w:rPr>
              <w:t>Quarter</w:t>
            </w:r>
          </w:p>
        </w:tc>
        <w:tc>
          <w:tcPr>
            <w:tcW w:w="4234" w:type="dxa"/>
            <w:vAlign w:val="center"/>
          </w:tcPr>
          <w:p w14:paraId="2779CF2E" w14:textId="77777777" w:rsidR="00F42A92" w:rsidRPr="00F80F3D" w:rsidRDefault="00F42A92" w:rsidP="00673C1B">
            <w:pPr>
              <w:jc w:val="center"/>
              <w:rPr>
                <w:rFonts w:cs="Arial"/>
              </w:rPr>
            </w:pPr>
            <w:r w:rsidRPr="00F80F3D">
              <w:rPr>
                <w:rFonts w:cs="Arial"/>
              </w:rPr>
              <w:t xml:space="preserve">Planned Quarterly Activities </w:t>
            </w:r>
          </w:p>
        </w:tc>
        <w:tc>
          <w:tcPr>
            <w:tcW w:w="4770" w:type="dxa"/>
          </w:tcPr>
          <w:p w14:paraId="070DE544" w14:textId="77777777" w:rsidR="00F42A92" w:rsidRPr="00F80F3D" w:rsidRDefault="00F42A92" w:rsidP="00673C1B">
            <w:pPr>
              <w:jc w:val="center"/>
              <w:rPr>
                <w:rFonts w:cs="Arial"/>
              </w:rPr>
            </w:pPr>
            <w:r w:rsidRPr="00F80F3D">
              <w:rPr>
                <w:rFonts w:cs="Arial"/>
              </w:rPr>
              <w:t>Quarterly Accomplishments</w:t>
            </w:r>
          </w:p>
        </w:tc>
      </w:tr>
      <w:tr w:rsidR="00F42A92" w:rsidRPr="00F80F3D" w14:paraId="3BFB43F6" w14:textId="77777777" w:rsidTr="00673C1B">
        <w:tc>
          <w:tcPr>
            <w:tcW w:w="1076" w:type="dxa"/>
          </w:tcPr>
          <w:p w14:paraId="7F337782" w14:textId="77777777" w:rsidR="00F42A92" w:rsidRPr="00F80F3D" w:rsidRDefault="00F42A92" w:rsidP="00673C1B">
            <w:pPr>
              <w:jc w:val="center"/>
              <w:rPr>
                <w:rFonts w:cs="Arial"/>
              </w:rPr>
            </w:pPr>
            <w:r w:rsidRPr="00F80F3D">
              <w:rPr>
                <w:rFonts w:cs="Arial"/>
              </w:rPr>
              <w:t>1</w:t>
            </w:r>
          </w:p>
        </w:tc>
        <w:tc>
          <w:tcPr>
            <w:tcW w:w="4234" w:type="dxa"/>
          </w:tcPr>
          <w:p w14:paraId="747CBA19" w14:textId="77777777" w:rsidR="00F42A92" w:rsidRPr="00F80F3D" w:rsidRDefault="00F42A92" w:rsidP="00D35B03">
            <w:pPr>
              <w:rPr>
                <w:rFonts w:cs="Arial"/>
              </w:rPr>
            </w:pPr>
          </w:p>
        </w:tc>
        <w:tc>
          <w:tcPr>
            <w:tcW w:w="4770" w:type="dxa"/>
          </w:tcPr>
          <w:p w14:paraId="6FFC454B" w14:textId="77777777" w:rsidR="00F42A92" w:rsidRPr="00F80F3D" w:rsidRDefault="00F42A92" w:rsidP="00673C1B">
            <w:pPr>
              <w:rPr>
                <w:rFonts w:cs="Arial"/>
              </w:rPr>
            </w:pPr>
          </w:p>
        </w:tc>
      </w:tr>
      <w:tr w:rsidR="00F42A92" w:rsidRPr="00F80F3D" w14:paraId="68462833" w14:textId="77777777" w:rsidTr="00673C1B">
        <w:tc>
          <w:tcPr>
            <w:tcW w:w="1076" w:type="dxa"/>
          </w:tcPr>
          <w:p w14:paraId="316AF5A2" w14:textId="77777777" w:rsidR="00F42A92" w:rsidRPr="00F80F3D" w:rsidRDefault="00F42A92" w:rsidP="00673C1B">
            <w:pPr>
              <w:jc w:val="center"/>
              <w:rPr>
                <w:rFonts w:cs="Arial"/>
              </w:rPr>
            </w:pPr>
            <w:r w:rsidRPr="00F80F3D">
              <w:rPr>
                <w:rFonts w:cs="Arial"/>
              </w:rPr>
              <w:t>2</w:t>
            </w:r>
          </w:p>
        </w:tc>
        <w:tc>
          <w:tcPr>
            <w:tcW w:w="4234" w:type="dxa"/>
          </w:tcPr>
          <w:p w14:paraId="6F5E0358" w14:textId="77777777" w:rsidR="00F42A92" w:rsidRPr="00F80F3D" w:rsidRDefault="00F42A92" w:rsidP="00673C1B">
            <w:pPr>
              <w:rPr>
                <w:rFonts w:cs="Arial"/>
              </w:rPr>
            </w:pPr>
          </w:p>
        </w:tc>
        <w:tc>
          <w:tcPr>
            <w:tcW w:w="4770" w:type="dxa"/>
          </w:tcPr>
          <w:p w14:paraId="04B3295B" w14:textId="77777777" w:rsidR="00F42A92" w:rsidRPr="00F80F3D" w:rsidRDefault="00F42A92" w:rsidP="00673C1B">
            <w:pPr>
              <w:rPr>
                <w:rFonts w:cs="Arial"/>
              </w:rPr>
            </w:pPr>
          </w:p>
        </w:tc>
      </w:tr>
      <w:tr w:rsidR="00F42A92" w:rsidRPr="00F80F3D" w14:paraId="6325FB58" w14:textId="77777777" w:rsidTr="00673C1B">
        <w:tc>
          <w:tcPr>
            <w:tcW w:w="1076" w:type="dxa"/>
          </w:tcPr>
          <w:p w14:paraId="668129CE" w14:textId="77777777" w:rsidR="00F42A92" w:rsidRPr="00F80F3D" w:rsidRDefault="00F42A92" w:rsidP="00673C1B">
            <w:pPr>
              <w:jc w:val="center"/>
              <w:rPr>
                <w:rFonts w:cs="Arial"/>
              </w:rPr>
            </w:pPr>
            <w:r w:rsidRPr="00F80F3D">
              <w:rPr>
                <w:rFonts w:cs="Arial"/>
              </w:rPr>
              <w:t>3</w:t>
            </w:r>
          </w:p>
        </w:tc>
        <w:tc>
          <w:tcPr>
            <w:tcW w:w="4234" w:type="dxa"/>
          </w:tcPr>
          <w:p w14:paraId="042DB8A7" w14:textId="77777777" w:rsidR="00F42A92" w:rsidRPr="00F80F3D" w:rsidRDefault="00F42A92" w:rsidP="00673C1B">
            <w:pPr>
              <w:rPr>
                <w:rFonts w:cs="Arial"/>
              </w:rPr>
            </w:pPr>
          </w:p>
        </w:tc>
        <w:tc>
          <w:tcPr>
            <w:tcW w:w="4770" w:type="dxa"/>
          </w:tcPr>
          <w:p w14:paraId="691198F6" w14:textId="77777777" w:rsidR="00F42A92" w:rsidRPr="00F80F3D" w:rsidRDefault="00F42A92" w:rsidP="00673C1B">
            <w:pPr>
              <w:rPr>
                <w:rFonts w:cs="Arial"/>
              </w:rPr>
            </w:pPr>
          </w:p>
        </w:tc>
      </w:tr>
      <w:tr w:rsidR="00F42A92" w:rsidRPr="00F80F3D" w14:paraId="007335E6" w14:textId="77777777" w:rsidTr="00673C1B">
        <w:tc>
          <w:tcPr>
            <w:tcW w:w="1076" w:type="dxa"/>
          </w:tcPr>
          <w:p w14:paraId="432840FA" w14:textId="77777777" w:rsidR="00F42A92" w:rsidRPr="00F80F3D" w:rsidRDefault="00F42A92" w:rsidP="00673C1B">
            <w:pPr>
              <w:jc w:val="center"/>
              <w:rPr>
                <w:rFonts w:cs="Arial"/>
              </w:rPr>
            </w:pPr>
            <w:r w:rsidRPr="00F80F3D">
              <w:rPr>
                <w:rFonts w:cs="Arial"/>
              </w:rPr>
              <w:t>4</w:t>
            </w:r>
          </w:p>
        </w:tc>
        <w:tc>
          <w:tcPr>
            <w:tcW w:w="4234" w:type="dxa"/>
          </w:tcPr>
          <w:p w14:paraId="7A5180C5" w14:textId="77777777" w:rsidR="00F42A92" w:rsidRPr="00F80F3D" w:rsidRDefault="00F42A92" w:rsidP="00673C1B">
            <w:pPr>
              <w:rPr>
                <w:rFonts w:cs="Arial"/>
              </w:rPr>
            </w:pPr>
          </w:p>
        </w:tc>
        <w:tc>
          <w:tcPr>
            <w:tcW w:w="4770" w:type="dxa"/>
          </w:tcPr>
          <w:p w14:paraId="23C6107C" w14:textId="77777777" w:rsidR="00F42A92" w:rsidRPr="00F80F3D" w:rsidRDefault="00F42A92" w:rsidP="00673C1B">
            <w:pPr>
              <w:rPr>
                <w:rFonts w:cs="Arial"/>
              </w:rPr>
            </w:pPr>
          </w:p>
        </w:tc>
      </w:tr>
      <w:tr w:rsidR="00F42A92" w:rsidRPr="00F80F3D" w14:paraId="58EAD308" w14:textId="77777777" w:rsidTr="00673C1B">
        <w:tc>
          <w:tcPr>
            <w:tcW w:w="1076" w:type="dxa"/>
          </w:tcPr>
          <w:p w14:paraId="5EE76BA7" w14:textId="77777777" w:rsidR="00F42A92" w:rsidRPr="00F80F3D" w:rsidRDefault="00F42A92" w:rsidP="00673C1B">
            <w:pPr>
              <w:jc w:val="center"/>
              <w:rPr>
                <w:rFonts w:cs="Arial"/>
              </w:rPr>
            </w:pPr>
            <w:r w:rsidRPr="00F80F3D">
              <w:rPr>
                <w:rFonts w:cs="Arial"/>
              </w:rPr>
              <w:t>5</w:t>
            </w:r>
          </w:p>
        </w:tc>
        <w:tc>
          <w:tcPr>
            <w:tcW w:w="4234" w:type="dxa"/>
          </w:tcPr>
          <w:p w14:paraId="6F19E139" w14:textId="77777777" w:rsidR="00F42A92" w:rsidRPr="00F80F3D" w:rsidRDefault="00F42A92" w:rsidP="00673C1B">
            <w:pPr>
              <w:rPr>
                <w:rFonts w:cs="Arial"/>
              </w:rPr>
            </w:pPr>
          </w:p>
        </w:tc>
        <w:tc>
          <w:tcPr>
            <w:tcW w:w="4770" w:type="dxa"/>
          </w:tcPr>
          <w:p w14:paraId="4EE2412A" w14:textId="77777777" w:rsidR="00F42A92" w:rsidRPr="00F80F3D" w:rsidRDefault="00F42A92" w:rsidP="00673C1B">
            <w:pPr>
              <w:rPr>
                <w:rFonts w:cs="Arial"/>
              </w:rPr>
            </w:pPr>
          </w:p>
        </w:tc>
      </w:tr>
      <w:tr w:rsidR="00F42A92" w:rsidRPr="00F80F3D" w14:paraId="2DB2F581" w14:textId="77777777" w:rsidTr="00673C1B">
        <w:tc>
          <w:tcPr>
            <w:tcW w:w="1076" w:type="dxa"/>
          </w:tcPr>
          <w:p w14:paraId="43AEAD87" w14:textId="77777777" w:rsidR="00F42A92" w:rsidRPr="00F80F3D" w:rsidRDefault="00F42A92" w:rsidP="00673C1B">
            <w:pPr>
              <w:jc w:val="center"/>
              <w:rPr>
                <w:rFonts w:cs="Arial"/>
              </w:rPr>
            </w:pPr>
            <w:r w:rsidRPr="00F80F3D">
              <w:rPr>
                <w:rFonts w:cs="Arial"/>
              </w:rPr>
              <w:t>6</w:t>
            </w:r>
          </w:p>
        </w:tc>
        <w:tc>
          <w:tcPr>
            <w:tcW w:w="4234" w:type="dxa"/>
          </w:tcPr>
          <w:p w14:paraId="1F43E2CC" w14:textId="77777777" w:rsidR="00F42A92" w:rsidRPr="00F80F3D" w:rsidRDefault="00F42A92" w:rsidP="00673C1B">
            <w:pPr>
              <w:rPr>
                <w:rFonts w:cs="Arial"/>
              </w:rPr>
            </w:pPr>
          </w:p>
        </w:tc>
        <w:tc>
          <w:tcPr>
            <w:tcW w:w="4770" w:type="dxa"/>
          </w:tcPr>
          <w:p w14:paraId="0A605BEB" w14:textId="77777777" w:rsidR="00F42A92" w:rsidRPr="00F80F3D" w:rsidRDefault="00F42A92" w:rsidP="00673C1B">
            <w:pPr>
              <w:rPr>
                <w:rFonts w:cs="Arial"/>
              </w:rPr>
            </w:pPr>
          </w:p>
        </w:tc>
      </w:tr>
      <w:tr w:rsidR="00F42A92" w:rsidRPr="00F80F3D" w14:paraId="7127CC74" w14:textId="77777777" w:rsidTr="00673C1B">
        <w:tc>
          <w:tcPr>
            <w:tcW w:w="1076" w:type="dxa"/>
          </w:tcPr>
          <w:p w14:paraId="45811301" w14:textId="77777777" w:rsidR="00F42A92" w:rsidRPr="00F80F3D" w:rsidRDefault="00F42A92" w:rsidP="00673C1B">
            <w:pPr>
              <w:jc w:val="center"/>
              <w:rPr>
                <w:rFonts w:cs="Arial"/>
              </w:rPr>
            </w:pPr>
            <w:r w:rsidRPr="00F80F3D">
              <w:rPr>
                <w:rFonts w:cs="Arial"/>
              </w:rPr>
              <w:t>7</w:t>
            </w:r>
          </w:p>
        </w:tc>
        <w:tc>
          <w:tcPr>
            <w:tcW w:w="4234" w:type="dxa"/>
          </w:tcPr>
          <w:p w14:paraId="03C2EF99" w14:textId="77777777" w:rsidR="00F42A92" w:rsidRPr="00F80F3D" w:rsidRDefault="00F42A92" w:rsidP="00673C1B">
            <w:pPr>
              <w:rPr>
                <w:rFonts w:cs="Arial"/>
              </w:rPr>
            </w:pPr>
          </w:p>
        </w:tc>
        <w:tc>
          <w:tcPr>
            <w:tcW w:w="4770" w:type="dxa"/>
          </w:tcPr>
          <w:p w14:paraId="686E7913" w14:textId="77777777" w:rsidR="00F42A92" w:rsidRPr="00F80F3D" w:rsidRDefault="00F42A92" w:rsidP="00673C1B">
            <w:pPr>
              <w:rPr>
                <w:rFonts w:cs="Arial"/>
              </w:rPr>
            </w:pPr>
          </w:p>
        </w:tc>
      </w:tr>
      <w:tr w:rsidR="00F42A92" w:rsidRPr="00F80F3D" w14:paraId="4CCDED9F" w14:textId="77777777" w:rsidTr="00673C1B">
        <w:tc>
          <w:tcPr>
            <w:tcW w:w="1076" w:type="dxa"/>
          </w:tcPr>
          <w:p w14:paraId="1EDB7654" w14:textId="77777777" w:rsidR="00F42A92" w:rsidRPr="00F80F3D" w:rsidRDefault="00F42A92" w:rsidP="00673C1B">
            <w:pPr>
              <w:jc w:val="center"/>
              <w:rPr>
                <w:rFonts w:cs="Arial"/>
              </w:rPr>
            </w:pPr>
            <w:r w:rsidRPr="00F80F3D">
              <w:rPr>
                <w:rFonts w:cs="Arial"/>
              </w:rPr>
              <w:t>8</w:t>
            </w:r>
          </w:p>
        </w:tc>
        <w:tc>
          <w:tcPr>
            <w:tcW w:w="4234" w:type="dxa"/>
          </w:tcPr>
          <w:p w14:paraId="6457357A" w14:textId="77777777" w:rsidR="00F42A92" w:rsidRPr="00F80F3D" w:rsidRDefault="00F42A92" w:rsidP="00673C1B">
            <w:pPr>
              <w:rPr>
                <w:rFonts w:cs="Arial"/>
              </w:rPr>
            </w:pPr>
          </w:p>
        </w:tc>
        <w:tc>
          <w:tcPr>
            <w:tcW w:w="4770" w:type="dxa"/>
          </w:tcPr>
          <w:p w14:paraId="00AB75AC" w14:textId="77777777" w:rsidR="00F42A92" w:rsidRPr="00F80F3D" w:rsidRDefault="00F42A92" w:rsidP="00673C1B">
            <w:pPr>
              <w:rPr>
                <w:rFonts w:cs="Arial"/>
              </w:rPr>
            </w:pPr>
          </w:p>
        </w:tc>
      </w:tr>
    </w:tbl>
    <w:p w14:paraId="1321D810" w14:textId="77777777" w:rsidR="00F42A92" w:rsidRPr="00F80F3D" w:rsidRDefault="00F42A92" w:rsidP="00F42A92">
      <w:pPr>
        <w:rPr>
          <w:rFonts w:cs="Arial"/>
        </w:rPr>
      </w:pPr>
    </w:p>
    <w:p w14:paraId="146AA0F4" w14:textId="77777777" w:rsidR="00F42A92" w:rsidRPr="00F80F3D" w:rsidRDefault="00F42A92" w:rsidP="00F42A92">
      <w:pPr>
        <w:rPr>
          <w:rFonts w:cs="Arial"/>
          <w:b/>
        </w:rPr>
      </w:pPr>
      <w:r w:rsidRPr="00F80F3D">
        <w:rPr>
          <w:rFonts w:cs="Arial"/>
          <w:b/>
        </w:rPr>
        <w:t>Monitoring Type B and C Tables:</w:t>
      </w:r>
      <w:r w:rsidRPr="00F80F3D">
        <w:rPr>
          <w:rFonts w:cs="Arial"/>
          <w:b/>
        </w:rPr>
        <w:tab/>
      </w:r>
      <w:r w:rsidRPr="00F80F3D">
        <w:rPr>
          <w:rFonts w:cs="Arial"/>
          <w:b/>
        </w:rPr>
        <w:tab/>
      </w:r>
      <w:r w:rsidRPr="00F80F3D">
        <w:rPr>
          <w:rFonts w:cs="Arial"/>
          <w:i/>
        </w:rPr>
        <w:t xml:space="preserve">Delete tables for Type B and C monitoring if </w:t>
      </w:r>
      <w:r w:rsidR="00845BF8" w:rsidRPr="00F80F3D">
        <w:rPr>
          <w:rFonts w:cs="Arial"/>
          <w:i/>
        </w:rPr>
        <w:t xml:space="preserve">not </w:t>
      </w:r>
      <w:r w:rsidRPr="00F80F3D">
        <w:rPr>
          <w:rFonts w:cs="Arial"/>
          <w:i/>
        </w:rPr>
        <w:t>used</w:t>
      </w:r>
      <w:r w:rsidR="00845BF8" w:rsidRPr="00F80F3D">
        <w:rPr>
          <w:rFonts w:cs="Arial"/>
          <w:i/>
        </w:rPr>
        <w:t>.</w:t>
      </w:r>
    </w:p>
    <w:p w14:paraId="59AD5A86" w14:textId="77777777" w:rsidR="00F42A92" w:rsidRPr="00F80F3D" w:rsidRDefault="00F42A92" w:rsidP="00F42A92">
      <w:pPr>
        <w:rPr>
          <w:rFonts w:cs="Arial"/>
        </w:rPr>
      </w:pPr>
    </w:p>
    <w:tbl>
      <w:tblPr>
        <w:tblStyle w:val="TableGrid"/>
        <w:tblW w:w="5000" w:type="pct"/>
        <w:tblLook w:val="04A0" w:firstRow="1" w:lastRow="0" w:firstColumn="1" w:lastColumn="0" w:noHBand="0" w:noVBand="1"/>
      </w:tblPr>
      <w:tblGrid>
        <w:gridCol w:w="10070"/>
      </w:tblGrid>
      <w:tr w:rsidR="00F42A92" w:rsidRPr="00F80F3D" w14:paraId="2C7F6DF6" w14:textId="77777777" w:rsidTr="00673C1B">
        <w:trPr>
          <w:trHeight w:val="620"/>
        </w:trPr>
        <w:tc>
          <w:tcPr>
            <w:tcW w:w="5000" w:type="pct"/>
          </w:tcPr>
          <w:p w14:paraId="6A76B51F" w14:textId="77777777" w:rsidR="00F42A92" w:rsidRPr="00F80F3D" w:rsidRDefault="00F42A92" w:rsidP="00673C1B">
            <w:pPr>
              <w:widowControl w:val="0"/>
              <w:autoSpaceDE w:val="0"/>
              <w:autoSpaceDN w:val="0"/>
              <w:adjustRightInd w:val="0"/>
              <w:rPr>
                <w:rFonts w:cs="Arial"/>
              </w:rPr>
            </w:pPr>
            <w:r w:rsidRPr="00F80F3D">
              <w:rPr>
                <w:rFonts w:cs="Arial"/>
              </w:rPr>
              <w:t>Provide overview of planned Type B or C monitoring activities:</w:t>
            </w:r>
          </w:p>
          <w:p w14:paraId="670F5C6C" w14:textId="77777777" w:rsidR="00F42A92" w:rsidRPr="00F80F3D" w:rsidRDefault="00F42A92" w:rsidP="00D35B03">
            <w:pPr>
              <w:pStyle w:val="ListParagraph"/>
              <w:widowControl w:val="0"/>
              <w:numPr>
                <w:ilvl w:val="0"/>
                <w:numId w:val="26"/>
              </w:numPr>
              <w:autoSpaceDE w:val="0"/>
              <w:autoSpaceDN w:val="0"/>
              <w:adjustRightInd w:val="0"/>
              <w:rPr>
                <w:rFonts w:cs="Arial"/>
              </w:rPr>
            </w:pPr>
            <w:r w:rsidRPr="00F80F3D">
              <w:rPr>
                <w:rFonts w:cs="Arial"/>
              </w:rPr>
              <w:t>Type B (SWCD-assisted monitoring):</w:t>
            </w:r>
            <w:r w:rsidR="00AD3CA1">
              <w:rPr>
                <w:rFonts w:cs="Arial"/>
              </w:rPr>
              <w:t xml:space="preserve"> </w:t>
            </w:r>
          </w:p>
          <w:p w14:paraId="5359863B" w14:textId="77777777" w:rsidR="00F42A92" w:rsidRPr="00F80F3D" w:rsidRDefault="00F42A92" w:rsidP="00D35B03">
            <w:pPr>
              <w:pStyle w:val="ListParagraph"/>
              <w:widowControl w:val="0"/>
              <w:numPr>
                <w:ilvl w:val="0"/>
                <w:numId w:val="26"/>
              </w:numPr>
              <w:autoSpaceDE w:val="0"/>
              <w:autoSpaceDN w:val="0"/>
              <w:adjustRightInd w:val="0"/>
              <w:rPr>
                <w:rFonts w:cs="Arial"/>
              </w:rPr>
            </w:pPr>
            <w:r w:rsidRPr="00F80F3D">
              <w:rPr>
                <w:rFonts w:cs="Arial"/>
              </w:rPr>
              <w:t>Type C (grant writing to fund monitoring):</w:t>
            </w:r>
            <w:r w:rsidR="00AD3CA1">
              <w:rPr>
                <w:rFonts w:cs="Arial"/>
              </w:rPr>
              <w:t xml:space="preserve"> </w:t>
            </w:r>
          </w:p>
        </w:tc>
      </w:tr>
    </w:tbl>
    <w:p w14:paraId="2FAA38C1" w14:textId="77777777" w:rsidR="00F42A92" w:rsidRPr="00F80F3D" w:rsidRDefault="00F42A92" w:rsidP="00F42A92">
      <w:pPr>
        <w:rPr>
          <w:rFonts w:cs="Arial"/>
          <w:b/>
          <w:color w:val="5B9BD5" w:themeColor="accent5"/>
        </w:rPr>
      </w:pPr>
    </w:p>
    <w:p w14:paraId="30501B68" w14:textId="77777777" w:rsidR="00F42A92" w:rsidRPr="00F80F3D" w:rsidRDefault="00F42A92" w:rsidP="00F42A92">
      <w:pPr>
        <w:rPr>
          <w:rFonts w:cs="Arial"/>
          <w:color w:val="000000" w:themeColor="text1"/>
        </w:rPr>
      </w:pPr>
      <w:r w:rsidRPr="00F80F3D">
        <w:rPr>
          <w:rFonts w:cs="Arial"/>
        </w:rPr>
        <w:t xml:space="preserve">Report </w:t>
      </w:r>
      <w:r w:rsidRPr="00F80F3D">
        <w:rPr>
          <w:rFonts w:cs="Arial"/>
          <w:color w:val="000000" w:themeColor="text1"/>
        </w:rPr>
        <w:t>quarterly Monitoring Type B or C activities:</w:t>
      </w:r>
    </w:p>
    <w:p w14:paraId="0C382FB7" w14:textId="77777777" w:rsidR="00F42A92" w:rsidRPr="00F80F3D" w:rsidRDefault="00F42A92" w:rsidP="00F42A92">
      <w:pPr>
        <w:rPr>
          <w:rFonts w:cs="Arial"/>
          <w:b/>
          <w:color w:val="5B9BD5" w:themeColor="accent5"/>
        </w:rPr>
      </w:pPr>
    </w:p>
    <w:p w14:paraId="628B252B" w14:textId="77777777" w:rsidR="00F42A92" w:rsidRPr="00F80F3D" w:rsidRDefault="00F42A92" w:rsidP="00F42A92">
      <w:pPr>
        <w:widowControl w:val="0"/>
        <w:autoSpaceDE w:val="0"/>
        <w:autoSpaceDN w:val="0"/>
        <w:adjustRightInd w:val="0"/>
        <w:rPr>
          <w:rFonts w:cs="Arial"/>
        </w:rPr>
      </w:pPr>
      <w:r w:rsidRPr="00F80F3D">
        <w:rPr>
          <w:rFonts w:cs="Arial"/>
        </w:rPr>
        <w:t>Quarter 1 Reporting Narrative</w:t>
      </w:r>
    </w:p>
    <w:tbl>
      <w:tblPr>
        <w:tblStyle w:val="TableGrid"/>
        <w:tblW w:w="5000" w:type="pct"/>
        <w:tblLook w:val="04A0" w:firstRow="1" w:lastRow="0" w:firstColumn="1" w:lastColumn="0" w:noHBand="0" w:noVBand="1"/>
      </w:tblPr>
      <w:tblGrid>
        <w:gridCol w:w="10070"/>
      </w:tblGrid>
      <w:tr w:rsidR="00F42A92" w:rsidRPr="00F80F3D" w14:paraId="04ED545C" w14:textId="77777777" w:rsidTr="00673C1B">
        <w:tc>
          <w:tcPr>
            <w:tcW w:w="5000" w:type="pct"/>
          </w:tcPr>
          <w:p w14:paraId="0F1DCA7A" w14:textId="77777777" w:rsidR="00F42A92" w:rsidRPr="00F80F3D" w:rsidRDefault="00F42A92" w:rsidP="00D35B03">
            <w:pPr>
              <w:widowControl w:val="0"/>
              <w:autoSpaceDE w:val="0"/>
              <w:autoSpaceDN w:val="0"/>
              <w:adjustRightInd w:val="0"/>
              <w:rPr>
                <w:rFonts w:cs="Arial"/>
              </w:rPr>
            </w:pPr>
          </w:p>
        </w:tc>
      </w:tr>
    </w:tbl>
    <w:p w14:paraId="1FC9FD14" w14:textId="77777777" w:rsidR="00F42A92" w:rsidRPr="00F80F3D" w:rsidRDefault="00F42A92" w:rsidP="00F42A92">
      <w:pPr>
        <w:widowControl w:val="0"/>
        <w:autoSpaceDE w:val="0"/>
        <w:autoSpaceDN w:val="0"/>
        <w:adjustRightInd w:val="0"/>
        <w:rPr>
          <w:rFonts w:cs="Arial"/>
        </w:rPr>
      </w:pPr>
      <w:r w:rsidRPr="00F80F3D">
        <w:rPr>
          <w:rFonts w:cs="Arial"/>
        </w:rPr>
        <w:t>Quarter 2 Reporting Narrative</w:t>
      </w:r>
    </w:p>
    <w:tbl>
      <w:tblPr>
        <w:tblStyle w:val="TableGrid"/>
        <w:tblW w:w="5000" w:type="pct"/>
        <w:tblLook w:val="04A0" w:firstRow="1" w:lastRow="0" w:firstColumn="1" w:lastColumn="0" w:noHBand="0" w:noVBand="1"/>
      </w:tblPr>
      <w:tblGrid>
        <w:gridCol w:w="10070"/>
      </w:tblGrid>
      <w:tr w:rsidR="00F42A92" w:rsidRPr="00F80F3D" w14:paraId="1FABF70A" w14:textId="77777777" w:rsidTr="00673C1B">
        <w:tc>
          <w:tcPr>
            <w:tcW w:w="5000" w:type="pct"/>
          </w:tcPr>
          <w:p w14:paraId="22FEAFD3" w14:textId="77777777" w:rsidR="00F42A92" w:rsidRPr="00F80F3D" w:rsidRDefault="00F42A92" w:rsidP="00673C1B">
            <w:pPr>
              <w:widowControl w:val="0"/>
              <w:autoSpaceDE w:val="0"/>
              <w:autoSpaceDN w:val="0"/>
              <w:adjustRightInd w:val="0"/>
              <w:rPr>
                <w:rFonts w:cs="Arial"/>
              </w:rPr>
            </w:pPr>
          </w:p>
        </w:tc>
      </w:tr>
    </w:tbl>
    <w:p w14:paraId="2330F5C1" w14:textId="77777777" w:rsidR="00F42A92" w:rsidRPr="00F80F3D" w:rsidRDefault="00F42A92" w:rsidP="00F42A92">
      <w:pPr>
        <w:widowControl w:val="0"/>
        <w:autoSpaceDE w:val="0"/>
        <w:autoSpaceDN w:val="0"/>
        <w:adjustRightInd w:val="0"/>
        <w:rPr>
          <w:rFonts w:cs="Arial"/>
        </w:rPr>
      </w:pPr>
      <w:r w:rsidRPr="00F80F3D">
        <w:rPr>
          <w:rFonts w:cs="Arial"/>
        </w:rPr>
        <w:t>Quarter 3 Reporting Narrative</w:t>
      </w:r>
    </w:p>
    <w:tbl>
      <w:tblPr>
        <w:tblStyle w:val="TableGrid"/>
        <w:tblW w:w="5000" w:type="pct"/>
        <w:tblLook w:val="04A0" w:firstRow="1" w:lastRow="0" w:firstColumn="1" w:lastColumn="0" w:noHBand="0" w:noVBand="1"/>
      </w:tblPr>
      <w:tblGrid>
        <w:gridCol w:w="10070"/>
      </w:tblGrid>
      <w:tr w:rsidR="00F42A92" w:rsidRPr="00F80F3D" w14:paraId="39FC5DB5" w14:textId="77777777" w:rsidTr="00673C1B">
        <w:tc>
          <w:tcPr>
            <w:tcW w:w="5000" w:type="pct"/>
          </w:tcPr>
          <w:p w14:paraId="2850ACA7" w14:textId="77777777" w:rsidR="00F42A92" w:rsidRPr="00F80F3D" w:rsidRDefault="00F42A92" w:rsidP="00673C1B">
            <w:pPr>
              <w:widowControl w:val="0"/>
              <w:autoSpaceDE w:val="0"/>
              <w:autoSpaceDN w:val="0"/>
              <w:adjustRightInd w:val="0"/>
              <w:rPr>
                <w:rFonts w:cs="Arial"/>
              </w:rPr>
            </w:pPr>
          </w:p>
        </w:tc>
      </w:tr>
    </w:tbl>
    <w:p w14:paraId="21A3B6D5" w14:textId="77777777" w:rsidR="00F42A92" w:rsidRPr="00F80F3D" w:rsidRDefault="00F42A92" w:rsidP="00F42A92">
      <w:pPr>
        <w:widowControl w:val="0"/>
        <w:autoSpaceDE w:val="0"/>
        <w:autoSpaceDN w:val="0"/>
        <w:adjustRightInd w:val="0"/>
        <w:rPr>
          <w:rFonts w:cs="Arial"/>
        </w:rPr>
      </w:pPr>
      <w:r w:rsidRPr="00F80F3D">
        <w:rPr>
          <w:rFonts w:cs="Arial"/>
        </w:rPr>
        <w:t>Quarter 4 Reporting Narrative</w:t>
      </w:r>
    </w:p>
    <w:tbl>
      <w:tblPr>
        <w:tblStyle w:val="TableGrid"/>
        <w:tblW w:w="5000" w:type="pct"/>
        <w:tblLook w:val="04A0" w:firstRow="1" w:lastRow="0" w:firstColumn="1" w:lastColumn="0" w:noHBand="0" w:noVBand="1"/>
      </w:tblPr>
      <w:tblGrid>
        <w:gridCol w:w="10070"/>
      </w:tblGrid>
      <w:tr w:rsidR="00F42A92" w:rsidRPr="00F80F3D" w14:paraId="2C4B9D63" w14:textId="77777777" w:rsidTr="00673C1B">
        <w:tc>
          <w:tcPr>
            <w:tcW w:w="5000" w:type="pct"/>
          </w:tcPr>
          <w:p w14:paraId="20A9C732" w14:textId="77777777" w:rsidR="00F42A92" w:rsidRPr="00F80F3D" w:rsidRDefault="00F42A92" w:rsidP="00673C1B">
            <w:pPr>
              <w:widowControl w:val="0"/>
              <w:autoSpaceDE w:val="0"/>
              <w:autoSpaceDN w:val="0"/>
              <w:adjustRightInd w:val="0"/>
              <w:rPr>
                <w:rFonts w:cs="Arial"/>
              </w:rPr>
            </w:pPr>
          </w:p>
        </w:tc>
      </w:tr>
    </w:tbl>
    <w:p w14:paraId="6BE198BB" w14:textId="77777777" w:rsidR="00F42A92" w:rsidRPr="00F80F3D" w:rsidRDefault="00F42A92" w:rsidP="00F42A92">
      <w:pPr>
        <w:widowControl w:val="0"/>
        <w:autoSpaceDE w:val="0"/>
        <w:autoSpaceDN w:val="0"/>
        <w:adjustRightInd w:val="0"/>
        <w:rPr>
          <w:rFonts w:cs="Arial"/>
        </w:rPr>
      </w:pPr>
      <w:r w:rsidRPr="00F80F3D">
        <w:rPr>
          <w:rFonts w:cs="Arial"/>
        </w:rPr>
        <w:t>Quarter 5 Reporting Narrative</w:t>
      </w:r>
    </w:p>
    <w:tbl>
      <w:tblPr>
        <w:tblStyle w:val="TableGrid"/>
        <w:tblW w:w="5000" w:type="pct"/>
        <w:tblLook w:val="04A0" w:firstRow="1" w:lastRow="0" w:firstColumn="1" w:lastColumn="0" w:noHBand="0" w:noVBand="1"/>
      </w:tblPr>
      <w:tblGrid>
        <w:gridCol w:w="10070"/>
      </w:tblGrid>
      <w:tr w:rsidR="00F42A92" w:rsidRPr="00F80F3D" w14:paraId="3977B390" w14:textId="77777777" w:rsidTr="00673C1B">
        <w:tc>
          <w:tcPr>
            <w:tcW w:w="5000" w:type="pct"/>
          </w:tcPr>
          <w:p w14:paraId="48AD3FDC" w14:textId="77777777" w:rsidR="00F42A92" w:rsidRPr="00F80F3D" w:rsidRDefault="00F42A92" w:rsidP="00673C1B">
            <w:pPr>
              <w:widowControl w:val="0"/>
              <w:autoSpaceDE w:val="0"/>
              <w:autoSpaceDN w:val="0"/>
              <w:adjustRightInd w:val="0"/>
              <w:rPr>
                <w:rFonts w:cs="Arial"/>
              </w:rPr>
            </w:pPr>
          </w:p>
        </w:tc>
      </w:tr>
    </w:tbl>
    <w:p w14:paraId="40307095" w14:textId="77777777" w:rsidR="00F42A92" w:rsidRPr="00F80F3D" w:rsidRDefault="00F42A92" w:rsidP="00F42A92">
      <w:pPr>
        <w:widowControl w:val="0"/>
        <w:autoSpaceDE w:val="0"/>
        <w:autoSpaceDN w:val="0"/>
        <w:adjustRightInd w:val="0"/>
        <w:rPr>
          <w:rFonts w:cs="Arial"/>
        </w:rPr>
      </w:pPr>
      <w:r w:rsidRPr="00F80F3D">
        <w:rPr>
          <w:rFonts w:cs="Arial"/>
        </w:rPr>
        <w:t>Quarter 6 Reporting Narrative</w:t>
      </w:r>
    </w:p>
    <w:tbl>
      <w:tblPr>
        <w:tblStyle w:val="TableGrid"/>
        <w:tblW w:w="5000" w:type="pct"/>
        <w:tblLook w:val="04A0" w:firstRow="1" w:lastRow="0" w:firstColumn="1" w:lastColumn="0" w:noHBand="0" w:noVBand="1"/>
      </w:tblPr>
      <w:tblGrid>
        <w:gridCol w:w="10070"/>
      </w:tblGrid>
      <w:tr w:rsidR="00F42A92" w:rsidRPr="00F80F3D" w14:paraId="66B0182A" w14:textId="77777777" w:rsidTr="00673C1B">
        <w:tc>
          <w:tcPr>
            <w:tcW w:w="5000" w:type="pct"/>
          </w:tcPr>
          <w:p w14:paraId="1D5BD2BB" w14:textId="77777777" w:rsidR="00F42A92" w:rsidRPr="00F80F3D" w:rsidRDefault="00F42A92" w:rsidP="00673C1B">
            <w:pPr>
              <w:widowControl w:val="0"/>
              <w:autoSpaceDE w:val="0"/>
              <w:autoSpaceDN w:val="0"/>
              <w:adjustRightInd w:val="0"/>
              <w:rPr>
                <w:rFonts w:cs="Arial"/>
              </w:rPr>
            </w:pPr>
          </w:p>
        </w:tc>
      </w:tr>
    </w:tbl>
    <w:p w14:paraId="0C9BE0FF" w14:textId="77777777" w:rsidR="00F42A92" w:rsidRPr="00F80F3D" w:rsidRDefault="00F42A92" w:rsidP="00F42A92">
      <w:pPr>
        <w:widowControl w:val="0"/>
        <w:autoSpaceDE w:val="0"/>
        <w:autoSpaceDN w:val="0"/>
        <w:adjustRightInd w:val="0"/>
        <w:rPr>
          <w:rFonts w:cs="Arial"/>
        </w:rPr>
      </w:pPr>
      <w:r w:rsidRPr="00F80F3D">
        <w:rPr>
          <w:rFonts w:cs="Arial"/>
        </w:rPr>
        <w:t>Quarter 7 Reporting Narrative</w:t>
      </w:r>
    </w:p>
    <w:tbl>
      <w:tblPr>
        <w:tblStyle w:val="TableGrid"/>
        <w:tblW w:w="5000" w:type="pct"/>
        <w:tblLook w:val="04A0" w:firstRow="1" w:lastRow="0" w:firstColumn="1" w:lastColumn="0" w:noHBand="0" w:noVBand="1"/>
      </w:tblPr>
      <w:tblGrid>
        <w:gridCol w:w="10070"/>
      </w:tblGrid>
      <w:tr w:rsidR="00F42A92" w:rsidRPr="00F80F3D" w14:paraId="27651CD2" w14:textId="77777777" w:rsidTr="00673C1B">
        <w:tc>
          <w:tcPr>
            <w:tcW w:w="5000" w:type="pct"/>
          </w:tcPr>
          <w:p w14:paraId="53135307" w14:textId="77777777" w:rsidR="00F42A92" w:rsidRPr="00F80F3D" w:rsidRDefault="00F42A92" w:rsidP="00673C1B">
            <w:pPr>
              <w:widowControl w:val="0"/>
              <w:autoSpaceDE w:val="0"/>
              <w:autoSpaceDN w:val="0"/>
              <w:adjustRightInd w:val="0"/>
              <w:rPr>
                <w:rFonts w:cs="Arial"/>
              </w:rPr>
            </w:pPr>
          </w:p>
        </w:tc>
      </w:tr>
    </w:tbl>
    <w:p w14:paraId="6D0F5FA1" w14:textId="77777777" w:rsidR="00F42A92" w:rsidRPr="00F80F3D" w:rsidRDefault="00F42A92" w:rsidP="00F42A92">
      <w:pPr>
        <w:widowControl w:val="0"/>
        <w:autoSpaceDE w:val="0"/>
        <w:autoSpaceDN w:val="0"/>
        <w:adjustRightInd w:val="0"/>
        <w:rPr>
          <w:rFonts w:cs="Arial"/>
        </w:rPr>
      </w:pPr>
      <w:r w:rsidRPr="00F80F3D">
        <w:rPr>
          <w:rFonts w:cs="Arial"/>
        </w:rPr>
        <w:t>Quarter 8 Reporting Narrative</w:t>
      </w:r>
    </w:p>
    <w:tbl>
      <w:tblPr>
        <w:tblStyle w:val="TableGrid"/>
        <w:tblW w:w="5000" w:type="pct"/>
        <w:tblLook w:val="04A0" w:firstRow="1" w:lastRow="0" w:firstColumn="1" w:lastColumn="0" w:noHBand="0" w:noVBand="1"/>
      </w:tblPr>
      <w:tblGrid>
        <w:gridCol w:w="10070"/>
      </w:tblGrid>
      <w:tr w:rsidR="00F42A92" w:rsidRPr="00F80F3D" w14:paraId="54C9985C" w14:textId="77777777" w:rsidTr="00673C1B">
        <w:tc>
          <w:tcPr>
            <w:tcW w:w="5000" w:type="pct"/>
          </w:tcPr>
          <w:p w14:paraId="01D49E4D" w14:textId="77777777" w:rsidR="00F42A92" w:rsidRPr="00F80F3D" w:rsidRDefault="00F42A92" w:rsidP="00673C1B">
            <w:pPr>
              <w:widowControl w:val="0"/>
              <w:autoSpaceDE w:val="0"/>
              <w:autoSpaceDN w:val="0"/>
              <w:adjustRightInd w:val="0"/>
              <w:rPr>
                <w:rFonts w:cs="Arial"/>
              </w:rPr>
            </w:pPr>
          </w:p>
        </w:tc>
      </w:tr>
    </w:tbl>
    <w:p w14:paraId="54E6D797" w14:textId="77777777" w:rsidR="00F42A92" w:rsidRPr="00F80F3D" w:rsidRDefault="00F42A92" w:rsidP="00F42A92">
      <w:pPr>
        <w:rPr>
          <w:rFonts w:cs="Arial"/>
        </w:rPr>
      </w:pPr>
    </w:p>
    <w:p w14:paraId="36E9A85A" w14:textId="77777777" w:rsidR="00B15AB5" w:rsidRPr="00F80F3D" w:rsidRDefault="00B15AB5" w:rsidP="00AA23BC"/>
    <w:p w14:paraId="3CEC5F22" w14:textId="77777777" w:rsidR="00F42A92" w:rsidRPr="00F80F3D" w:rsidRDefault="00F42A92" w:rsidP="00F42A92">
      <w:pPr>
        <w:rPr>
          <w:rFonts w:cs="Arial"/>
          <w:u w:val="single"/>
        </w:rPr>
      </w:pPr>
      <w:r w:rsidRPr="00F80F3D">
        <w:rPr>
          <w:rFonts w:cs="Arial"/>
          <w:b/>
          <w:u w:val="single"/>
        </w:rPr>
        <w:t xml:space="preserve">D. Adaptive Management </w:t>
      </w:r>
    </w:p>
    <w:p w14:paraId="530A7E68" w14:textId="77777777" w:rsidR="00F42A92" w:rsidRPr="00F80F3D" w:rsidRDefault="00F42A92" w:rsidP="00F42A92">
      <w:pPr>
        <w:rPr>
          <w:rFonts w:cs="Arial"/>
          <w:i/>
        </w:rPr>
      </w:pPr>
    </w:p>
    <w:p w14:paraId="54A03A91" w14:textId="77777777" w:rsidR="00F42A92" w:rsidRPr="00F80F3D" w:rsidRDefault="00F42A92" w:rsidP="00F42A92">
      <w:pPr>
        <w:rPr>
          <w:rFonts w:cs="Arial"/>
          <w:i/>
        </w:rPr>
      </w:pPr>
      <w:r w:rsidRPr="00F80F3D">
        <w:rPr>
          <w:rFonts w:cs="Arial"/>
          <w:b/>
          <w:i/>
        </w:rPr>
        <w:t>Instructions:</w:t>
      </w:r>
      <w:r w:rsidRPr="00F80F3D">
        <w:rPr>
          <w:rFonts w:cs="Arial"/>
          <w:i/>
        </w:rPr>
        <w:t xml:space="preserve"> Fill in Table 9 as part of your </w:t>
      </w:r>
      <w:r w:rsidR="007C0785">
        <w:rPr>
          <w:rFonts w:cs="Arial"/>
          <w:i/>
        </w:rPr>
        <w:t xml:space="preserve">Quarter </w:t>
      </w:r>
      <w:r w:rsidRPr="00F80F3D">
        <w:rPr>
          <w:rFonts w:cs="Arial"/>
          <w:i/>
        </w:rPr>
        <w:t>8 / end of biennium reporting (or earlier, if closing a Focus Area mid-biennium). This section will help increase the effectiveness of the Focus Area process. Contact your ODA RWQS at any time if you wish to adjust your Focus Area approach to increase effectiveness, or if you wish to provide feedback on the Focus Area process.</w:t>
      </w:r>
    </w:p>
    <w:p w14:paraId="21F39DE6" w14:textId="77777777" w:rsidR="00F42A92" w:rsidRPr="00F80F3D" w:rsidRDefault="00F42A92" w:rsidP="00F42A92">
      <w:pPr>
        <w:rPr>
          <w:rFonts w:cs="Arial"/>
          <w:color w:val="FF0000"/>
        </w:rPr>
      </w:pPr>
    </w:p>
    <w:p w14:paraId="19FD5680" w14:textId="77777777" w:rsidR="00F42A92" w:rsidRPr="00F80F3D" w:rsidRDefault="00F42A92" w:rsidP="00F42A92">
      <w:pPr>
        <w:rPr>
          <w:rFonts w:cs="Arial"/>
          <w:b/>
        </w:rPr>
      </w:pPr>
      <w:r w:rsidRPr="00F80F3D">
        <w:rPr>
          <w:rFonts w:cs="Arial"/>
          <w:b/>
        </w:rPr>
        <w:t>Table 9: Adaptive Management Questions and Responses</w:t>
      </w:r>
    </w:p>
    <w:p w14:paraId="26EC2D17" w14:textId="77777777" w:rsidR="00F42A92" w:rsidRPr="00F80F3D" w:rsidRDefault="00F42A92" w:rsidP="00F42A92">
      <w:pPr>
        <w:rPr>
          <w:rFonts w:cs="Arial"/>
          <w:b/>
        </w:rPr>
      </w:pPr>
    </w:p>
    <w:tbl>
      <w:tblPr>
        <w:tblStyle w:val="TableGrid"/>
        <w:tblW w:w="10075" w:type="dxa"/>
        <w:tblLook w:val="04A0" w:firstRow="1" w:lastRow="0" w:firstColumn="1" w:lastColumn="0" w:noHBand="0" w:noVBand="1"/>
      </w:tblPr>
      <w:tblGrid>
        <w:gridCol w:w="4968"/>
        <w:gridCol w:w="5107"/>
      </w:tblGrid>
      <w:tr w:rsidR="00F42A92" w:rsidRPr="00F80F3D" w14:paraId="65FDFEF7" w14:textId="77777777" w:rsidTr="00F42A92">
        <w:tc>
          <w:tcPr>
            <w:tcW w:w="4968" w:type="dxa"/>
          </w:tcPr>
          <w:p w14:paraId="4D8A94DC" w14:textId="77777777" w:rsidR="00F42A92" w:rsidRPr="00F80F3D" w:rsidRDefault="00F42A92" w:rsidP="00673C1B">
            <w:pPr>
              <w:rPr>
                <w:rFonts w:cs="Arial"/>
                <w:b/>
              </w:rPr>
            </w:pPr>
            <w:r w:rsidRPr="00F80F3D">
              <w:rPr>
                <w:rFonts w:cs="Arial"/>
                <w:b/>
              </w:rPr>
              <w:t>Focus Area Milestone Questions</w:t>
            </w:r>
          </w:p>
        </w:tc>
        <w:tc>
          <w:tcPr>
            <w:tcW w:w="5107" w:type="dxa"/>
          </w:tcPr>
          <w:p w14:paraId="587D9D07" w14:textId="77777777" w:rsidR="00F42A92" w:rsidRPr="00F80F3D" w:rsidRDefault="00F42A92" w:rsidP="00673C1B">
            <w:pPr>
              <w:rPr>
                <w:rFonts w:cs="Arial"/>
                <w:b/>
              </w:rPr>
            </w:pPr>
            <w:r w:rsidRPr="00F80F3D">
              <w:rPr>
                <w:rFonts w:cs="Arial"/>
                <w:b/>
              </w:rPr>
              <w:t>Responses</w:t>
            </w:r>
          </w:p>
        </w:tc>
      </w:tr>
      <w:tr w:rsidR="00F42A92" w:rsidRPr="00F80F3D" w14:paraId="4AEEA2B0" w14:textId="77777777" w:rsidTr="00F42A92">
        <w:tc>
          <w:tcPr>
            <w:tcW w:w="4968" w:type="dxa"/>
          </w:tcPr>
          <w:p w14:paraId="5C2B395F" w14:textId="4BCC89DB" w:rsidR="00F42A92" w:rsidRPr="00F80F3D" w:rsidRDefault="00F42A92" w:rsidP="00673C1B">
            <w:r w:rsidRPr="00F80F3D">
              <w:rPr>
                <w:rFonts w:cs="Arial"/>
              </w:rPr>
              <w:t>Was the Focus Area milestone for 202</w:t>
            </w:r>
            <w:r w:rsidR="006E77F0">
              <w:rPr>
                <w:rFonts w:cs="Arial"/>
              </w:rPr>
              <w:t>3</w:t>
            </w:r>
            <w:r w:rsidRPr="00F80F3D">
              <w:rPr>
                <w:rFonts w:cs="Arial"/>
              </w:rPr>
              <w:t>-202</w:t>
            </w:r>
            <w:r w:rsidR="006E77F0">
              <w:rPr>
                <w:rFonts w:cs="Arial"/>
              </w:rPr>
              <w:t xml:space="preserve">5 </w:t>
            </w:r>
            <w:r w:rsidRPr="00F80F3D">
              <w:rPr>
                <w:rFonts w:cs="Arial"/>
              </w:rPr>
              <w:t>achieved? (Yes, No, or N/A; see Table 8, Row N)</w:t>
            </w:r>
          </w:p>
        </w:tc>
        <w:tc>
          <w:tcPr>
            <w:tcW w:w="5107" w:type="dxa"/>
          </w:tcPr>
          <w:p w14:paraId="0144E415" w14:textId="77777777" w:rsidR="00F42A92" w:rsidRPr="00F80F3D" w:rsidRDefault="00F42A92" w:rsidP="00D35B03">
            <w:pPr>
              <w:rPr>
                <w:rFonts w:cs="Arial"/>
              </w:rPr>
            </w:pPr>
          </w:p>
        </w:tc>
      </w:tr>
      <w:tr w:rsidR="00F42A92" w:rsidRPr="00F80F3D" w14:paraId="6C9CF527" w14:textId="77777777" w:rsidTr="00F42A92">
        <w:tc>
          <w:tcPr>
            <w:tcW w:w="4968" w:type="dxa"/>
          </w:tcPr>
          <w:p w14:paraId="3FE42875" w14:textId="77777777" w:rsidR="00F42A92" w:rsidRPr="00F80F3D" w:rsidRDefault="00F42A92" w:rsidP="00673C1B">
            <w:pPr>
              <w:rPr>
                <w:rFonts w:cs="Arial"/>
              </w:rPr>
            </w:pPr>
            <w:r w:rsidRPr="00F80F3D">
              <w:rPr>
                <w:rFonts w:cs="Arial"/>
              </w:rPr>
              <w:t xml:space="preserve">What factors contributed to making progress (or not making progress) in the Focus Area? </w:t>
            </w:r>
          </w:p>
        </w:tc>
        <w:tc>
          <w:tcPr>
            <w:tcW w:w="5107" w:type="dxa"/>
          </w:tcPr>
          <w:p w14:paraId="2EF0F2BC" w14:textId="77777777" w:rsidR="00F42A92" w:rsidRPr="00F80F3D" w:rsidRDefault="00F42A92" w:rsidP="00673C1B">
            <w:pPr>
              <w:rPr>
                <w:rFonts w:cs="Arial"/>
              </w:rPr>
            </w:pPr>
          </w:p>
        </w:tc>
      </w:tr>
      <w:tr w:rsidR="00F42A92" w:rsidRPr="00F80F3D" w14:paraId="7EAE21BC" w14:textId="77777777" w:rsidTr="00F42A92">
        <w:tc>
          <w:tcPr>
            <w:tcW w:w="4968" w:type="dxa"/>
          </w:tcPr>
          <w:p w14:paraId="5C75D7B8" w14:textId="77777777" w:rsidR="00F42A92" w:rsidRPr="00F80F3D" w:rsidRDefault="00F42A92" w:rsidP="00673C1B">
            <w:pPr>
              <w:rPr>
                <w:rFonts w:cs="Arial"/>
              </w:rPr>
            </w:pPr>
            <w:r w:rsidRPr="00F80F3D">
              <w:rPr>
                <w:rFonts w:cs="Arial"/>
              </w:rPr>
              <w:t>What are the potential opportunities for changing (adapting) your Focus Area approach in the future?</w:t>
            </w:r>
          </w:p>
        </w:tc>
        <w:tc>
          <w:tcPr>
            <w:tcW w:w="5107" w:type="dxa"/>
          </w:tcPr>
          <w:p w14:paraId="2FE1A61B" w14:textId="77777777" w:rsidR="00F42A92" w:rsidRPr="00F80F3D" w:rsidRDefault="00F42A92" w:rsidP="00673C1B">
            <w:pPr>
              <w:rPr>
                <w:rFonts w:cs="Arial"/>
              </w:rPr>
            </w:pPr>
            <w:r w:rsidRPr="00F80F3D">
              <w:rPr>
                <w:rFonts w:cs="Arial"/>
              </w:rPr>
              <w:t xml:space="preserve"> </w:t>
            </w:r>
          </w:p>
        </w:tc>
      </w:tr>
      <w:tr w:rsidR="00F42A92" w:rsidRPr="00F80F3D" w14:paraId="2D83ED54" w14:textId="77777777" w:rsidTr="00F42A92">
        <w:tc>
          <w:tcPr>
            <w:tcW w:w="4968" w:type="dxa"/>
          </w:tcPr>
          <w:p w14:paraId="795137E2" w14:textId="77777777" w:rsidR="00F42A92" w:rsidRPr="00F80F3D" w:rsidRDefault="00F42A92" w:rsidP="00673C1B">
            <w:pPr>
              <w:rPr>
                <w:rFonts w:cs="Arial"/>
              </w:rPr>
            </w:pPr>
            <w:r w:rsidRPr="00F80F3D">
              <w:rPr>
                <w:rFonts w:cs="Arial"/>
              </w:rPr>
              <w:t>Are you closing this Focus Area now, or continuing it into the next biennium? Why?</w:t>
            </w:r>
          </w:p>
        </w:tc>
        <w:tc>
          <w:tcPr>
            <w:tcW w:w="5107" w:type="dxa"/>
          </w:tcPr>
          <w:p w14:paraId="3BD9CC6B" w14:textId="77777777" w:rsidR="00F42A92" w:rsidRPr="00F80F3D" w:rsidRDefault="00F42A92" w:rsidP="00673C1B">
            <w:pPr>
              <w:rPr>
                <w:rFonts w:cs="Arial"/>
              </w:rPr>
            </w:pPr>
            <w:r w:rsidRPr="00F80F3D">
              <w:rPr>
                <w:rFonts w:cs="Arial"/>
              </w:rPr>
              <w:t xml:space="preserve"> </w:t>
            </w:r>
          </w:p>
        </w:tc>
      </w:tr>
    </w:tbl>
    <w:p w14:paraId="39347BCB" w14:textId="77777777" w:rsidR="00F42A92" w:rsidRPr="00F80F3D" w:rsidRDefault="00F42A92" w:rsidP="00F42A92">
      <w:pPr>
        <w:rPr>
          <w:rFonts w:cs="Arial"/>
        </w:rPr>
      </w:pPr>
    </w:p>
    <w:tbl>
      <w:tblPr>
        <w:tblStyle w:val="TableGrid"/>
        <w:tblW w:w="10075" w:type="dxa"/>
        <w:tblLook w:val="04A0" w:firstRow="1" w:lastRow="0" w:firstColumn="1" w:lastColumn="0" w:noHBand="0" w:noVBand="1"/>
      </w:tblPr>
      <w:tblGrid>
        <w:gridCol w:w="4968"/>
        <w:gridCol w:w="5107"/>
      </w:tblGrid>
      <w:tr w:rsidR="00F42A92" w:rsidRPr="00F80F3D" w14:paraId="248F4DAE" w14:textId="77777777" w:rsidTr="00F42A92">
        <w:tc>
          <w:tcPr>
            <w:tcW w:w="4968" w:type="dxa"/>
          </w:tcPr>
          <w:p w14:paraId="2D7DF124" w14:textId="77777777" w:rsidR="00F42A92" w:rsidRPr="00F80F3D" w:rsidRDefault="00F42A92" w:rsidP="00673C1B">
            <w:pPr>
              <w:rPr>
                <w:rFonts w:cs="Arial"/>
                <w:b/>
              </w:rPr>
            </w:pPr>
            <w:r w:rsidRPr="00F80F3D">
              <w:rPr>
                <w:rFonts w:cs="Arial"/>
                <w:b/>
              </w:rPr>
              <w:t>Focus Area Landowner Engagement Questions</w:t>
            </w:r>
          </w:p>
        </w:tc>
        <w:tc>
          <w:tcPr>
            <w:tcW w:w="5107" w:type="dxa"/>
          </w:tcPr>
          <w:p w14:paraId="5398B61D" w14:textId="77777777" w:rsidR="00F42A92" w:rsidRPr="00F80F3D" w:rsidRDefault="00F42A92" w:rsidP="00673C1B">
            <w:pPr>
              <w:rPr>
                <w:rFonts w:cs="Arial"/>
                <w:b/>
              </w:rPr>
            </w:pPr>
            <w:r w:rsidRPr="00F80F3D">
              <w:rPr>
                <w:rFonts w:cs="Arial"/>
                <w:b/>
              </w:rPr>
              <w:t>Responses</w:t>
            </w:r>
          </w:p>
        </w:tc>
      </w:tr>
      <w:tr w:rsidR="00F42A92" w:rsidRPr="00F80F3D" w14:paraId="4C29862D" w14:textId="77777777" w:rsidTr="00F42A92">
        <w:tc>
          <w:tcPr>
            <w:tcW w:w="4968" w:type="dxa"/>
          </w:tcPr>
          <w:p w14:paraId="28A3C934" w14:textId="77777777" w:rsidR="00F42A92" w:rsidRPr="00F80F3D" w:rsidRDefault="00F42A92" w:rsidP="00673C1B">
            <w:pPr>
              <w:rPr>
                <w:rFonts w:cs="Arial"/>
              </w:rPr>
            </w:pPr>
            <w:r w:rsidRPr="00F80F3D">
              <w:rPr>
                <w:rFonts w:cs="Arial"/>
              </w:rPr>
              <w:t>What methods and messages were the most effective at engaging landowners?</w:t>
            </w:r>
          </w:p>
        </w:tc>
        <w:tc>
          <w:tcPr>
            <w:tcW w:w="5107" w:type="dxa"/>
          </w:tcPr>
          <w:p w14:paraId="2E6AA430" w14:textId="77777777" w:rsidR="00F42A92" w:rsidRPr="00F80F3D" w:rsidRDefault="00F42A92" w:rsidP="00D35B03">
            <w:pPr>
              <w:rPr>
                <w:rFonts w:cs="Arial"/>
              </w:rPr>
            </w:pPr>
          </w:p>
        </w:tc>
      </w:tr>
      <w:tr w:rsidR="00F42A92" w:rsidRPr="00F80F3D" w14:paraId="2214DC36" w14:textId="77777777" w:rsidTr="00F42A92">
        <w:tc>
          <w:tcPr>
            <w:tcW w:w="4968" w:type="dxa"/>
          </w:tcPr>
          <w:p w14:paraId="700D43C9" w14:textId="77777777" w:rsidR="00F42A92" w:rsidRPr="00F80F3D" w:rsidRDefault="00F42A92" w:rsidP="00673C1B">
            <w:pPr>
              <w:rPr>
                <w:rFonts w:cs="Arial"/>
              </w:rPr>
            </w:pPr>
            <w:r w:rsidRPr="00F80F3D">
              <w:rPr>
                <w:rFonts w:cs="Arial"/>
              </w:rPr>
              <w:t>What would you change about your landowner engagement approach for the next biennium (or next Focus Area)?</w:t>
            </w:r>
          </w:p>
        </w:tc>
        <w:tc>
          <w:tcPr>
            <w:tcW w:w="5107" w:type="dxa"/>
          </w:tcPr>
          <w:p w14:paraId="47EE753F" w14:textId="77777777" w:rsidR="00F42A92" w:rsidRPr="00F80F3D" w:rsidRDefault="00F42A92" w:rsidP="00673C1B">
            <w:pPr>
              <w:rPr>
                <w:rFonts w:cs="Arial"/>
              </w:rPr>
            </w:pPr>
          </w:p>
        </w:tc>
      </w:tr>
      <w:tr w:rsidR="00F42A92" w:rsidRPr="00F80F3D" w14:paraId="37A172D8" w14:textId="77777777" w:rsidTr="00F42A92">
        <w:tc>
          <w:tcPr>
            <w:tcW w:w="4968" w:type="dxa"/>
          </w:tcPr>
          <w:p w14:paraId="1550D3CB" w14:textId="77777777" w:rsidR="00F42A92" w:rsidRPr="00F80F3D" w:rsidRDefault="00F42A92" w:rsidP="00673C1B">
            <w:pPr>
              <w:rPr>
                <w:rFonts w:cs="Arial"/>
              </w:rPr>
            </w:pPr>
            <w:r w:rsidRPr="00F80F3D">
              <w:rPr>
                <w:rFonts w:cs="Arial"/>
              </w:rPr>
              <w:t xml:space="preserve">Did you include information about the Area </w:t>
            </w:r>
            <w:r w:rsidR="00845BF8" w:rsidRPr="00F80F3D">
              <w:rPr>
                <w:rFonts w:cs="Arial"/>
              </w:rPr>
              <w:t>Plan</w:t>
            </w:r>
            <w:r w:rsidRPr="00F80F3D">
              <w:rPr>
                <w:rFonts w:cs="Arial"/>
              </w:rPr>
              <w:t xml:space="preserve"> in your landowner engagement efforts? Why or why not?</w:t>
            </w:r>
          </w:p>
        </w:tc>
        <w:tc>
          <w:tcPr>
            <w:tcW w:w="5107" w:type="dxa"/>
          </w:tcPr>
          <w:p w14:paraId="58D9D3DC" w14:textId="77777777" w:rsidR="00F42A92" w:rsidRPr="00F80F3D" w:rsidRDefault="00F42A92" w:rsidP="00673C1B">
            <w:pPr>
              <w:rPr>
                <w:rFonts w:cs="Arial"/>
              </w:rPr>
            </w:pPr>
            <w:r w:rsidRPr="00F80F3D">
              <w:rPr>
                <w:rFonts w:cs="Arial"/>
              </w:rPr>
              <w:t xml:space="preserve"> </w:t>
            </w:r>
          </w:p>
        </w:tc>
      </w:tr>
      <w:tr w:rsidR="00845BF8" w:rsidRPr="00F80F3D" w14:paraId="3AD92F64" w14:textId="77777777" w:rsidTr="00F42A92">
        <w:tc>
          <w:tcPr>
            <w:tcW w:w="4968" w:type="dxa"/>
          </w:tcPr>
          <w:p w14:paraId="47BF8CBA" w14:textId="77777777" w:rsidR="00845BF8" w:rsidRPr="00F80F3D" w:rsidRDefault="00845BF8" w:rsidP="00673C1B">
            <w:pPr>
              <w:rPr>
                <w:rFonts w:cs="Arial"/>
              </w:rPr>
            </w:pPr>
            <w:r w:rsidRPr="00F80F3D">
              <w:rPr>
                <w:rFonts w:cs="Arial"/>
              </w:rPr>
              <w:t>Did you include information about the Area Rules in your landowner engagement efforts? Why or why not?</w:t>
            </w:r>
          </w:p>
        </w:tc>
        <w:tc>
          <w:tcPr>
            <w:tcW w:w="5107" w:type="dxa"/>
          </w:tcPr>
          <w:p w14:paraId="1A86A79F" w14:textId="77777777" w:rsidR="00845BF8" w:rsidRPr="00F80F3D" w:rsidRDefault="00845BF8" w:rsidP="00673C1B">
            <w:pPr>
              <w:rPr>
                <w:rFonts w:cs="Arial"/>
              </w:rPr>
            </w:pPr>
          </w:p>
        </w:tc>
      </w:tr>
    </w:tbl>
    <w:p w14:paraId="38FBE4BF" w14:textId="77777777" w:rsidR="00F42A92" w:rsidRPr="00F80F3D" w:rsidRDefault="00F42A92" w:rsidP="00F42A92">
      <w:pPr>
        <w:rPr>
          <w:rFonts w:cs="Arial"/>
        </w:rPr>
      </w:pPr>
    </w:p>
    <w:tbl>
      <w:tblPr>
        <w:tblStyle w:val="TableGrid"/>
        <w:tblW w:w="10075" w:type="dxa"/>
        <w:tblLook w:val="04A0" w:firstRow="1" w:lastRow="0" w:firstColumn="1" w:lastColumn="0" w:noHBand="0" w:noVBand="1"/>
      </w:tblPr>
      <w:tblGrid>
        <w:gridCol w:w="4968"/>
        <w:gridCol w:w="5107"/>
      </w:tblGrid>
      <w:tr w:rsidR="00F42A92" w:rsidRPr="00F80F3D" w14:paraId="311CE57A" w14:textId="77777777" w:rsidTr="00F42A92">
        <w:tc>
          <w:tcPr>
            <w:tcW w:w="4968" w:type="dxa"/>
          </w:tcPr>
          <w:p w14:paraId="32834FED" w14:textId="77777777" w:rsidR="00F42A92" w:rsidRPr="00F80F3D" w:rsidRDefault="00F42A92" w:rsidP="00673C1B">
            <w:pPr>
              <w:rPr>
                <w:rFonts w:cs="Arial"/>
                <w:b/>
              </w:rPr>
            </w:pPr>
            <w:r w:rsidRPr="00F80F3D">
              <w:rPr>
                <w:rFonts w:cs="Arial"/>
                <w:b/>
              </w:rPr>
              <w:t>Other Focus Area Questions</w:t>
            </w:r>
          </w:p>
        </w:tc>
        <w:tc>
          <w:tcPr>
            <w:tcW w:w="5107" w:type="dxa"/>
          </w:tcPr>
          <w:p w14:paraId="729DF715" w14:textId="77777777" w:rsidR="00F42A92" w:rsidRPr="00F80F3D" w:rsidRDefault="00F42A92" w:rsidP="00673C1B">
            <w:pPr>
              <w:rPr>
                <w:rFonts w:cs="Arial"/>
                <w:b/>
              </w:rPr>
            </w:pPr>
            <w:r w:rsidRPr="00F80F3D">
              <w:rPr>
                <w:rFonts w:cs="Arial"/>
                <w:b/>
              </w:rPr>
              <w:t>Responses</w:t>
            </w:r>
          </w:p>
        </w:tc>
      </w:tr>
      <w:tr w:rsidR="00F42A92" w:rsidRPr="00F80F3D" w14:paraId="61B4DE39" w14:textId="77777777" w:rsidTr="00F42A92">
        <w:tc>
          <w:tcPr>
            <w:tcW w:w="4968" w:type="dxa"/>
          </w:tcPr>
          <w:p w14:paraId="3C9C551C" w14:textId="77777777" w:rsidR="00F42A92" w:rsidRPr="00F80F3D" w:rsidRDefault="00F42A92" w:rsidP="00673C1B">
            <w:pPr>
              <w:rPr>
                <w:rFonts w:cs="Arial"/>
              </w:rPr>
            </w:pPr>
            <w:r w:rsidRPr="00F80F3D">
              <w:rPr>
                <w:rFonts w:cs="Arial"/>
              </w:rPr>
              <w:t>Did you modify the scope, location, or approach of the Focus Area during the biennium? Why?</w:t>
            </w:r>
          </w:p>
        </w:tc>
        <w:tc>
          <w:tcPr>
            <w:tcW w:w="5107" w:type="dxa"/>
          </w:tcPr>
          <w:p w14:paraId="5479DA34" w14:textId="77777777" w:rsidR="00F42A92" w:rsidRPr="00F80F3D" w:rsidRDefault="00F42A92" w:rsidP="00673C1B">
            <w:pPr>
              <w:rPr>
                <w:rFonts w:cs="Arial"/>
              </w:rPr>
            </w:pPr>
          </w:p>
        </w:tc>
      </w:tr>
      <w:tr w:rsidR="00F42A92" w:rsidRPr="00F80F3D" w14:paraId="1067D99B" w14:textId="77777777" w:rsidTr="00F42A92">
        <w:tc>
          <w:tcPr>
            <w:tcW w:w="4968" w:type="dxa"/>
          </w:tcPr>
          <w:p w14:paraId="72BE08AC" w14:textId="77777777" w:rsidR="00F42A92" w:rsidRPr="00F80F3D" w:rsidRDefault="00F42A92" w:rsidP="00673C1B">
            <w:pPr>
              <w:rPr>
                <w:rFonts w:cs="Arial"/>
              </w:rPr>
            </w:pPr>
            <w:r w:rsidRPr="00F80F3D">
              <w:rPr>
                <w:rFonts w:cs="Arial"/>
              </w:rPr>
              <w:t>Is there anything else you would like ODA to know about your experience working through the Focus Area process, including reporting?</w:t>
            </w:r>
          </w:p>
        </w:tc>
        <w:tc>
          <w:tcPr>
            <w:tcW w:w="5107" w:type="dxa"/>
          </w:tcPr>
          <w:p w14:paraId="7F5F91C3" w14:textId="77777777" w:rsidR="00F42A92" w:rsidRPr="00F80F3D" w:rsidRDefault="00F42A92" w:rsidP="00673C1B">
            <w:pPr>
              <w:rPr>
                <w:rFonts w:cs="Arial"/>
              </w:rPr>
            </w:pPr>
          </w:p>
        </w:tc>
      </w:tr>
    </w:tbl>
    <w:p w14:paraId="7B13DB35" w14:textId="77777777" w:rsidR="00F42A92" w:rsidRPr="00F80F3D" w:rsidRDefault="00F42A92" w:rsidP="00AA23BC"/>
    <w:sectPr w:rsidR="00F42A92" w:rsidRPr="00F80F3D" w:rsidSect="00E23F9C">
      <w:footerReference w:type="default" r:id="rId10"/>
      <w:pgSz w:w="12240" w:h="15840"/>
      <w:pgMar w:top="1080" w:right="1080" w:bottom="1080" w:left="108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FB123" w14:textId="77777777" w:rsidR="00696B13" w:rsidRDefault="00696B13" w:rsidP="00F42A92">
      <w:r>
        <w:separator/>
      </w:r>
    </w:p>
  </w:endnote>
  <w:endnote w:type="continuationSeparator" w:id="0">
    <w:p w14:paraId="04FF4398" w14:textId="77777777" w:rsidR="00696B13" w:rsidRDefault="00696B13" w:rsidP="00F4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3A33" w14:textId="77777777" w:rsidR="00D400E6" w:rsidRDefault="00D400E6" w:rsidP="00F42A92">
    <w:pPr>
      <w:pStyle w:val="Footer"/>
      <w:tabs>
        <w:tab w:val="clear" w:pos="9360"/>
        <w:tab w:val="right" w:pos="9540"/>
        <w:tab w:val="right" w:pos="10080"/>
      </w:tabs>
      <w:ind w:left="-90" w:right="-159"/>
      <w:jc w:val="both"/>
      <w:rPr>
        <w:rFonts w:cs="Arial"/>
        <w:i/>
        <w:sz w:val="18"/>
        <w:szCs w:val="18"/>
      </w:rPr>
    </w:pPr>
  </w:p>
  <w:p w14:paraId="494D977C" w14:textId="0554CC47" w:rsidR="00D400E6" w:rsidRPr="00B80107" w:rsidRDefault="00D400E6" w:rsidP="00F42A92">
    <w:pPr>
      <w:pStyle w:val="Footer"/>
      <w:tabs>
        <w:tab w:val="clear" w:pos="9360"/>
        <w:tab w:val="right" w:pos="9540"/>
        <w:tab w:val="right" w:pos="10080"/>
      </w:tabs>
      <w:ind w:left="-90" w:right="-159"/>
      <w:jc w:val="both"/>
      <w:rPr>
        <w:rFonts w:cs="Arial"/>
        <w:i/>
        <w:sz w:val="18"/>
        <w:szCs w:val="18"/>
      </w:rPr>
    </w:pPr>
    <w:r w:rsidRPr="00B80107">
      <w:rPr>
        <w:rFonts w:cs="Arial"/>
        <w:i/>
        <w:sz w:val="18"/>
        <w:szCs w:val="18"/>
      </w:rPr>
      <w:t>20</w:t>
    </w:r>
    <w:r>
      <w:rPr>
        <w:rFonts w:cs="Arial"/>
        <w:i/>
        <w:sz w:val="18"/>
        <w:szCs w:val="18"/>
      </w:rPr>
      <w:t>2</w:t>
    </w:r>
    <w:r w:rsidR="006E77F0">
      <w:rPr>
        <w:rFonts w:cs="Arial"/>
        <w:i/>
        <w:sz w:val="18"/>
        <w:szCs w:val="18"/>
      </w:rPr>
      <w:t>3</w:t>
    </w:r>
    <w:r w:rsidRPr="00B80107">
      <w:rPr>
        <w:rFonts w:cs="Arial"/>
        <w:i/>
        <w:sz w:val="18"/>
        <w:szCs w:val="18"/>
      </w:rPr>
      <w:t>-202</w:t>
    </w:r>
    <w:r w:rsidR="006E77F0">
      <w:rPr>
        <w:rFonts w:cs="Arial"/>
        <w:i/>
        <w:sz w:val="18"/>
        <w:szCs w:val="18"/>
      </w:rPr>
      <w:t>5</w:t>
    </w:r>
    <w:r w:rsidRPr="00B80107">
      <w:rPr>
        <w:rFonts w:cs="Arial"/>
        <w:i/>
        <w:sz w:val="18"/>
        <w:szCs w:val="18"/>
      </w:rPr>
      <w:t xml:space="preserve"> ODA-SWCD Focus Area Action Plan (FAAP) and Reporting Form </w:t>
    </w:r>
    <w:r>
      <w:rPr>
        <w:rFonts w:cs="Arial"/>
        <w:i/>
        <w:sz w:val="18"/>
        <w:szCs w:val="18"/>
      </w:rPr>
      <w:t>–</w:t>
    </w:r>
    <w:r w:rsidRPr="00B80107">
      <w:rPr>
        <w:rFonts w:cs="Arial"/>
        <w:i/>
        <w:sz w:val="18"/>
        <w:szCs w:val="18"/>
      </w:rPr>
      <w:t xml:space="preserve"> </w:t>
    </w:r>
    <w:r>
      <w:rPr>
        <w:rFonts w:cs="Arial"/>
        <w:i/>
        <w:sz w:val="18"/>
        <w:szCs w:val="18"/>
      </w:rPr>
      <w:t>Final</w:t>
    </w:r>
    <w:r>
      <w:rPr>
        <w:rFonts w:cs="Arial"/>
        <w:i/>
        <w:sz w:val="18"/>
        <w:szCs w:val="18"/>
      </w:rPr>
      <w:tab/>
      <w:t xml:space="preserve">Page </w:t>
    </w:r>
    <w:r w:rsidRPr="00B80107">
      <w:rPr>
        <w:rStyle w:val="PageNumber"/>
        <w:rFonts w:cs="Arial"/>
        <w:i/>
        <w:sz w:val="18"/>
        <w:szCs w:val="18"/>
      </w:rPr>
      <w:fldChar w:fldCharType="begin"/>
    </w:r>
    <w:r w:rsidRPr="00B80107">
      <w:rPr>
        <w:rStyle w:val="PageNumber"/>
        <w:rFonts w:cs="Arial"/>
        <w:i/>
        <w:sz w:val="18"/>
        <w:szCs w:val="18"/>
      </w:rPr>
      <w:instrText xml:space="preserve"> PAGE </w:instrText>
    </w:r>
    <w:r w:rsidRPr="00B80107">
      <w:rPr>
        <w:rStyle w:val="PageNumber"/>
        <w:rFonts w:cs="Arial"/>
        <w:i/>
        <w:sz w:val="18"/>
        <w:szCs w:val="18"/>
      </w:rPr>
      <w:fldChar w:fldCharType="separate"/>
    </w:r>
    <w:r>
      <w:rPr>
        <w:rStyle w:val="PageNumber"/>
        <w:rFonts w:cs="Arial"/>
        <w:i/>
        <w:sz w:val="18"/>
        <w:szCs w:val="18"/>
      </w:rPr>
      <w:t>11</w:t>
    </w:r>
    <w:r w:rsidRPr="00B80107">
      <w:rPr>
        <w:rStyle w:val="PageNumber"/>
        <w:rFonts w:cs="Arial"/>
        <w:i/>
        <w:sz w:val="18"/>
        <w:szCs w:val="18"/>
      </w:rPr>
      <w:fldChar w:fldCharType="end"/>
    </w:r>
    <w:r w:rsidRPr="00B80107">
      <w:rPr>
        <w:rStyle w:val="PageNumber"/>
        <w:rFonts w:cs="Arial"/>
        <w:i/>
        <w:sz w:val="18"/>
        <w:szCs w:val="18"/>
      </w:rPr>
      <w:t xml:space="preserve"> of </w:t>
    </w:r>
    <w:r w:rsidRPr="00B80107">
      <w:rPr>
        <w:rStyle w:val="PageNumber"/>
        <w:rFonts w:cs="Arial"/>
        <w:i/>
        <w:sz w:val="18"/>
        <w:szCs w:val="18"/>
      </w:rPr>
      <w:fldChar w:fldCharType="begin"/>
    </w:r>
    <w:r w:rsidRPr="00B80107">
      <w:rPr>
        <w:rStyle w:val="PageNumber"/>
        <w:rFonts w:cs="Arial"/>
        <w:i/>
        <w:sz w:val="18"/>
        <w:szCs w:val="18"/>
      </w:rPr>
      <w:instrText xml:space="preserve"> NUMPAGES </w:instrText>
    </w:r>
    <w:r w:rsidRPr="00B80107">
      <w:rPr>
        <w:rStyle w:val="PageNumber"/>
        <w:rFonts w:cs="Arial"/>
        <w:i/>
        <w:sz w:val="18"/>
        <w:szCs w:val="18"/>
      </w:rPr>
      <w:fldChar w:fldCharType="separate"/>
    </w:r>
    <w:r>
      <w:rPr>
        <w:rStyle w:val="PageNumber"/>
        <w:rFonts w:cs="Arial"/>
        <w:i/>
        <w:sz w:val="18"/>
        <w:szCs w:val="18"/>
      </w:rPr>
      <w:t>11</w:t>
    </w:r>
    <w:r w:rsidRPr="00B80107">
      <w:rPr>
        <w:rStyle w:val="PageNumber"/>
        <w:rFonts w:cs="Arial"/>
        <w:i/>
        <w:sz w:val="18"/>
        <w:szCs w:val="18"/>
      </w:rPr>
      <w:fldChar w:fldCharType="end"/>
    </w:r>
  </w:p>
  <w:p w14:paraId="40B94B89" w14:textId="77777777" w:rsidR="00D400E6" w:rsidRPr="00F42A92" w:rsidRDefault="00D400E6" w:rsidP="00F42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494E" w14:textId="77777777" w:rsidR="00696B13" w:rsidRDefault="00696B13" w:rsidP="00F42A92">
      <w:r>
        <w:separator/>
      </w:r>
    </w:p>
  </w:footnote>
  <w:footnote w:type="continuationSeparator" w:id="0">
    <w:p w14:paraId="7EF2D66A" w14:textId="77777777" w:rsidR="00696B13" w:rsidRDefault="00696B13" w:rsidP="00F4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09"/>
    <w:multiLevelType w:val="hybridMultilevel"/>
    <w:tmpl w:val="9DF2D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4C92"/>
    <w:multiLevelType w:val="hybridMultilevel"/>
    <w:tmpl w:val="9E4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01B7"/>
    <w:multiLevelType w:val="hybridMultilevel"/>
    <w:tmpl w:val="16DC745E"/>
    <w:lvl w:ilvl="0" w:tplc="4190B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1E74"/>
    <w:multiLevelType w:val="hybridMultilevel"/>
    <w:tmpl w:val="4FA4DC16"/>
    <w:lvl w:ilvl="0" w:tplc="E2881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2446C"/>
    <w:multiLevelType w:val="hybridMultilevel"/>
    <w:tmpl w:val="DE4C934C"/>
    <w:lvl w:ilvl="0" w:tplc="4718F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F3579"/>
    <w:multiLevelType w:val="hybridMultilevel"/>
    <w:tmpl w:val="603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D57E5"/>
    <w:multiLevelType w:val="hybridMultilevel"/>
    <w:tmpl w:val="5E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27C9A"/>
    <w:multiLevelType w:val="hybridMultilevel"/>
    <w:tmpl w:val="AB904464"/>
    <w:lvl w:ilvl="0" w:tplc="489CF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D459E"/>
    <w:multiLevelType w:val="hybridMultilevel"/>
    <w:tmpl w:val="B9406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51C0E"/>
    <w:multiLevelType w:val="hybridMultilevel"/>
    <w:tmpl w:val="BDA88F8C"/>
    <w:lvl w:ilvl="0" w:tplc="22CEB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C7ECB"/>
    <w:multiLevelType w:val="hybridMultilevel"/>
    <w:tmpl w:val="307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70F2A"/>
    <w:multiLevelType w:val="hybridMultilevel"/>
    <w:tmpl w:val="DD1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A1316"/>
    <w:multiLevelType w:val="hybridMultilevel"/>
    <w:tmpl w:val="98A6B6C0"/>
    <w:lvl w:ilvl="0" w:tplc="AF2E0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E095F"/>
    <w:multiLevelType w:val="hybridMultilevel"/>
    <w:tmpl w:val="CFEABE00"/>
    <w:lvl w:ilvl="0" w:tplc="03DA1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93B82"/>
    <w:multiLevelType w:val="hybridMultilevel"/>
    <w:tmpl w:val="F8902E42"/>
    <w:lvl w:ilvl="0" w:tplc="82822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16D0D"/>
    <w:multiLevelType w:val="hybridMultilevel"/>
    <w:tmpl w:val="9A3A33CC"/>
    <w:lvl w:ilvl="0" w:tplc="A8F44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54DAD"/>
    <w:multiLevelType w:val="hybridMultilevel"/>
    <w:tmpl w:val="2DD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131D2"/>
    <w:multiLevelType w:val="hybridMultilevel"/>
    <w:tmpl w:val="4F0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240A3"/>
    <w:multiLevelType w:val="hybridMultilevel"/>
    <w:tmpl w:val="7EAC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A51D3"/>
    <w:multiLevelType w:val="hybridMultilevel"/>
    <w:tmpl w:val="84A2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87EBE"/>
    <w:multiLevelType w:val="hybridMultilevel"/>
    <w:tmpl w:val="805272D6"/>
    <w:lvl w:ilvl="0" w:tplc="79E85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728BD"/>
    <w:multiLevelType w:val="hybridMultilevel"/>
    <w:tmpl w:val="0786E2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2626B68"/>
    <w:multiLevelType w:val="hybridMultilevel"/>
    <w:tmpl w:val="8C94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72F0C"/>
    <w:multiLevelType w:val="hybridMultilevel"/>
    <w:tmpl w:val="496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851DD"/>
    <w:multiLevelType w:val="hybridMultilevel"/>
    <w:tmpl w:val="F6663C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C5F4A"/>
    <w:multiLevelType w:val="hybridMultilevel"/>
    <w:tmpl w:val="BC8CD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318936">
    <w:abstractNumId w:val="19"/>
  </w:num>
  <w:num w:numId="2" w16cid:durableId="461388732">
    <w:abstractNumId w:val="13"/>
  </w:num>
  <w:num w:numId="3" w16cid:durableId="1584337498">
    <w:abstractNumId w:val="15"/>
  </w:num>
  <w:num w:numId="4" w16cid:durableId="428165154">
    <w:abstractNumId w:val="2"/>
  </w:num>
  <w:num w:numId="5" w16cid:durableId="1593050160">
    <w:abstractNumId w:val="4"/>
  </w:num>
  <w:num w:numId="6" w16cid:durableId="847721123">
    <w:abstractNumId w:val="3"/>
  </w:num>
  <w:num w:numId="7" w16cid:durableId="2013558595">
    <w:abstractNumId w:val="9"/>
  </w:num>
  <w:num w:numId="8" w16cid:durableId="2112429860">
    <w:abstractNumId w:val="7"/>
  </w:num>
  <w:num w:numId="9" w16cid:durableId="139923508">
    <w:abstractNumId w:val="12"/>
  </w:num>
  <w:num w:numId="10" w16cid:durableId="883760019">
    <w:abstractNumId w:val="20"/>
  </w:num>
  <w:num w:numId="11" w16cid:durableId="1291549156">
    <w:abstractNumId w:val="14"/>
  </w:num>
  <w:num w:numId="12" w16cid:durableId="1316182675">
    <w:abstractNumId w:val="21"/>
  </w:num>
  <w:num w:numId="13" w16cid:durableId="2097050810">
    <w:abstractNumId w:val="1"/>
  </w:num>
  <w:num w:numId="14" w16cid:durableId="489633963">
    <w:abstractNumId w:val="6"/>
  </w:num>
  <w:num w:numId="15" w16cid:durableId="1715810232">
    <w:abstractNumId w:val="10"/>
  </w:num>
  <w:num w:numId="16" w16cid:durableId="277489802">
    <w:abstractNumId w:val="23"/>
  </w:num>
  <w:num w:numId="17" w16cid:durableId="263343947">
    <w:abstractNumId w:val="16"/>
  </w:num>
  <w:num w:numId="18" w16cid:durableId="242885508">
    <w:abstractNumId w:val="18"/>
  </w:num>
  <w:num w:numId="19" w16cid:durableId="41563356">
    <w:abstractNumId w:val="22"/>
  </w:num>
  <w:num w:numId="20" w16cid:durableId="1219517569">
    <w:abstractNumId w:val="24"/>
  </w:num>
  <w:num w:numId="21" w16cid:durableId="1486051955">
    <w:abstractNumId w:val="8"/>
  </w:num>
  <w:num w:numId="22" w16cid:durableId="777217376">
    <w:abstractNumId w:val="17"/>
  </w:num>
  <w:num w:numId="23" w16cid:durableId="993879235">
    <w:abstractNumId w:val="25"/>
  </w:num>
  <w:num w:numId="24" w16cid:durableId="139277512">
    <w:abstractNumId w:val="0"/>
  </w:num>
  <w:num w:numId="25" w16cid:durableId="1622346504">
    <w:abstractNumId w:val="5"/>
  </w:num>
  <w:num w:numId="26" w16cid:durableId="23528920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 Andy * ODA">
    <w15:presenceInfo w15:providerId="AD" w15:userId="S::Andy.ZIMMERMAN@oda.oregon.gov::09fae5ec-6502-4d30-87d5-2acc60c450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ttachedTemplate r:id="rId1"/>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03"/>
    <w:rsid w:val="00025807"/>
    <w:rsid w:val="00047444"/>
    <w:rsid w:val="00063800"/>
    <w:rsid w:val="00072CC1"/>
    <w:rsid w:val="000821A9"/>
    <w:rsid w:val="00087A54"/>
    <w:rsid w:val="00097B87"/>
    <w:rsid w:val="000C3FDC"/>
    <w:rsid w:val="000D1246"/>
    <w:rsid w:val="000D29B8"/>
    <w:rsid w:val="000D2A59"/>
    <w:rsid w:val="000F4CC8"/>
    <w:rsid w:val="00161143"/>
    <w:rsid w:val="00280168"/>
    <w:rsid w:val="002C1136"/>
    <w:rsid w:val="00337DBC"/>
    <w:rsid w:val="003624A4"/>
    <w:rsid w:val="0037239E"/>
    <w:rsid w:val="00381F07"/>
    <w:rsid w:val="00395EF8"/>
    <w:rsid w:val="003C458D"/>
    <w:rsid w:val="003D6DE6"/>
    <w:rsid w:val="0047640F"/>
    <w:rsid w:val="00493FD6"/>
    <w:rsid w:val="004E131D"/>
    <w:rsid w:val="00511805"/>
    <w:rsid w:val="00534066"/>
    <w:rsid w:val="005B6CB2"/>
    <w:rsid w:val="005C58E2"/>
    <w:rsid w:val="00673C1B"/>
    <w:rsid w:val="00696B13"/>
    <w:rsid w:val="006B25B7"/>
    <w:rsid w:val="006E77F0"/>
    <w:rsid w:val="007323D2"/>
    <w:rsid w:val="0077122A"/>
    <w:rsid w:val="00790F34"/>
    <w:rsid w:val="007B1EEB"/>
    <w:rsid w:val="007B54E3"/>
    <w:rsid w:val="007C0785"/>
    <w:rsid w:val="007C207F"/>
    <w:rsid w:val="00832444"/>
    <w:rsid w:val="00845067"/>
    <w:rsid w:val="00845BF8"/>
    <w:rsid w:val="008710E4"/>
    <w:rsid w:val="008A5D7E"/>
    <w:rsid w:val="008B0A87"/>
    <w:rsid w:val="008E28B2"/>
    <w:rsid w:val="0092473A"/>
    <w:rsid w:val="009616DD"/>
    <w:rsid w:val="00986705"/>
    <w:rsid w:val="00995E8D"/>
    <w:rsid w:val="009C63FA"/>
    <w:rsid w:val="009D170F"/>
    <w:rsid w:val="009D4D4B"/>
    <w:rsid w:val="00A65A83"/>
    <w:rsid w:val="00A73762"/>
    <w:rsid w:val="00AA23BC"/>
    <w:rsid w:val="00AD3CA1"/>
    <w:rsid w:val="00AE06E4"/>
    <w:rsid w:val="00AF4EF8"/>
    <w:rsid w:val="00B15AB5"/>
    <w:rsid w:val="00B251F3"/>
    <w:rsid w:val="00B50579"/>
    <w:rsid w:val="00B72B9B"/>
    <w:rsid w:val="00B762C5"/>
    <w:rsid w:val="00BC4657"/>
    <w:rsid w:val="00BF4D85"/>
    <w:rsid w:val="00C144A0"/>
    <w:rsid w:val="00C34D85"/>
    <w:rsid w:val="00C44C22"/>
    <w:rsid w:val="00C83334"/>
    <w:rsid w:val="00C9223E"/>
    <w:rsid w:val="00C93656"/>
    <w:rsid w:val="00CA2A49"/>
    <w:rsid w:val="00CE74CA"/>
    <w:rsid w:val="00CF604D"/>
    <w:rsid w:val="00D241B7"/>
    <w:rsid w:val="00D35B03"/>
    <w:rsid w:val="00D400E6"/>
    <w:rsid w:val="00DD0176"/>
    <w:rsid w:val="00E23F9C"/>
    <w:rsid w:val="00E42189"/>
    <w:rsid w:val="00E95112"/>
    <w:rsid w:val="00EE4D54"/>
    <w:rsid w:val="00F01231"/>
    <w:rsid w:val="00F25300"/>
    <w:rsid w:val="00F3378F"/>
    <w:rsid w:val="00F42A92"/>
    <w:rsid w:val="00F80F3D"/>
    <w:rsid w:val="00F830BD"/>
    <w:rsid w:val="00F84449"/>
    <w:rsid w:val="00F84FB8"/>
    <w:rsid w:val="00FE47E2"/>
    <w:rsid w:val="0442652F"/>
    <w:rsid w:val="1430326C"/>
    <w:rsid w:val="2C801461"/>
    <w:rsid w:val="2EC9206A"/>
    <w:rsid w:val="2F2D47B0"/>
    <w:rsid w:val="4172EF2D"/>
    <w:rsid w:val="421ED27C"/>
    <w:rsid w:val="54E9FB02"/>
    <w:rsid w:val="7048C9F6"/>
    <w:rsid w:val="77F6E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6784B"/>
  <w15:chartTrackingRefBased/>
  <w15:docId w15:val="{87AADC3C-EF8F-3A4B-9459-D4CC69D7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EB"/>
    <w:rPr>
      <w:rFonts w:eastAsiaTheme="minorEastAsia" w:cstheme="minorBidi"/>
      <w:szCs w:val="22"/>
    </w:rPr>
  </w:style>
  <w:style w:type="paragraph" w:styleId="Heading1">
    <w:name w:val="heading 1"/>
    <w:basedOn w:val="Normal"/>
    <w:next w:val="Normal"/>
    <w:link w:val="Heading1Char"/>
    <w:autoRedefine/>
    <w:uiPriority w:val="9"/>
    <w:qFormat/>
    <w:rsid w:val="007B1EEB"/>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semiHidden/>
    <w:unhideWhenUsed/>
    <w:qFormat/>
    <w:rsid w:val="00AA23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9D170F"/>
    <w:pPr>
      <w:outlineLvl w:val="2"/>
    </w:pPr>
    <w:rPr>
      <w:rFonts w:eastAsiaTheme="minorHAnsi" w:cs="Times New Roman"/>
      <w:b/>
      <w:noProof/>
      <w:u w:val="single"/>
    </w:rPr>
  </w:style>
  <w:style w:type="paragraph" w:styleId="Heading4">
    <w:name w:val="heading 4"/>
    <w:basedOn w:val="Normal"/>
    <w:next w:val="Normal"/>
    <w:link w:val="Heading4Char"/>
    <w:uiPriority w:val="9"/>
    <w:unhideWhenUsed/>
    <w:qFormat/>
    <w:rsid w:val="009D170F"/>
    <w:pPr>
      <w:keepNext/>
      <w:keepLines/>
      <w:spacing w:before="40"/>
      <w:outlineLvl w:val="3"/>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170F"/>
    <w:rPr>
      <w:rFonts w:ascii="Arial" w:hAnsi="Arial"/>
      <w:b/>
      <w:noProof/>
      <w:u w:val="single"/>
    </w:rPr>
  </w:style>
  <w:style w:type="character" w:customStyle="1" w:styleId="Heading1Char">
    <w:name w:val="Heading 1 Char"/>
    <w:basedOn w:val="DefaultParagraphFont"/>
    <w:link w:val="Heading1"/>
    <w:uiPriority w:val="9"/>
    <w:rsid w:val="007B1EEB"/>
    <w:rPr>
      <w:rFonts w:asciiTheme="majorHAnsi" w:eastAsiaTheme="majorEastAsia" w:hAnsiTheme="majorHAnsi" w:cstheme="majorBidi"/>
      <w:b/>
      <w:color w:val="000000" w:themeColor="text1"/>
      <w:sz w:val="28"/>
      <w:szCs w:val="32"/>
    </w:rPr>
  </w:style>
  <w:style w:type="character" w:customStyle="1" w:styleId="Heading4Char">
    <w:name w:val="Heading 4 Char"/>
    <w:basedOn w:val="DefaultParagraphFont"/>
    <w:link w:val="Heading4"/>
    <w:uiPriority w:val="9"/>
    <w:rsid w:val="009D170F"/>
    <w:rPr>
      <w:rFonts w:asciiTheme="majorHAnsi" w:eastAsiaTheme="majorEastAsia" w:hAnsiTheme="majorHAnsi" w:cstheme="majorBidi"/>
      <w:iCs/>
      <w:color w:val="000000" w:themeColor="text1"/>
    </w:rPr>
  </w:style>
  <w:style w:type="table" w:styleId="TableGrid">
    <w:name w:val="Table Grid"/>
    <w:basedOn w:val="TableNormal"/>
    <w:uiPriority w:val="59"/>
    <w:rsid w:val="009D170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7C207F"/>
    <w:rPr>
      <w:rFonts w:cs="Arial"/>
      <w:b/>
    </w:rPr>
  </w:style>
  <w:style w:type="paragraph" w:styleId="ListParagraph">
    <w:name w:val="List Paragraph"/>
    <w:basedOn w:val="NoSpacing"/>
    <w:uiPriority w:val="34"/>
    <w:qFormat/>
    <w:rsid w:val="00D35B03"/>
    <w:pPr>
      <w:contextualSpacing/>
    </w:pPr>
    <w:rPr>
      <w:szCs w:val="24"/>
    </w:rPr>
  </w:style>
  <w:style w:type="paragraph" w:customStyle="1" w:styleId="Style2">
    <w:name w:val="Style2"/>
    <w:basedOn w:val="Normal"/>
    <w:next w:val="Normal"/>
    <w:qFormat/>
    <w:rsid w:val="00AA23BC"/>
    <w:rPr>
      <w:b/>
      <w:sz w:val="28"/>
      <w:szCs w:val="28"/>
      <w:u w:val="single"/>
    </w:rPr>
  </w:style>
  <w:style w:type="character" w:customStyle="1" w:styleId="Heading2Char">
    <w:name w:val="Heading 2 Char"/>
    <w:basedOn w:val="DefaultParagraphFont"/>
    <w:link w:val="Heading2"/>
    <w:uiPriority w:val="9"/>
    <w:semiHidden/>
    <w:rsid w:val="00AA23B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B1EEB"/>
    <w:rPr>
      <w:rFonts w:eastAsiaTheme="minorEastAsia" w:cstheme="minorBidi"/>
      <w:szCs w:val="22"/>
    </w:rPr>
  </w:style>
  <w:style w:type="character" w:styleId="Hyperlink">
    <w:name w:val="Hyperlink"/>
    <w:basedOn w:val="DefaultParagraphFont"/>
    <w:uiPriority w:val="99"/>
    <w:unhideWhenUsed/>
    <w:rsid w:val="008E28B2"/>
    <w:rPr>
      <w:color w:val="0563C1" w:themeColor="hyperlink"/>
      <w:u w:val="single"/>
    </w:rPr>
  </w:style>
  <w:style w:type="paragraph" w:styleId="Header">
    <w:name w:val="header"/>
    <w:basedOn w:val="Normal"/>
    <w:link w:val="HeaderChar"/>
    <w:uiPriority w:val="99"/>
    <w:unhideWhenUsed/>
    <w:rsid w:val="00F42A92"/>
    <w:pPr>
      <w:tabs>
        <w:tab w:val="center" w:pos="4680"/>
        <w:tab w:val="right" w:pos="9360"/>
      </w:tabs>
    </w:pPr>
  </w:style>
  <w:style w:type="character" w:customStyle="1" w:styleId="HeaderChar">
    <w:name w:val="Header Char"/>
    <w:basedOn w:val="DefaultParagraphFont"/>
    <w:link w:val="Header"/>
    <w:uiPriority w:val="99"/>
    <w:rsid w:val="00F42A92"/>
    <w:rPr>
      <w:rFonts w:eastAsiaTheme="minorEastAsia" w:cstheme="minorBidi"/>
      <w:szCs w:val="22"/>
    </w:rPr>
  </w:style>
  <w:style w:type="paragraph" w:styleId="Footer">
    <w:name w:val="footer"/>
    <w:basedOn w:val="Normal"/>
    <w:link w:val="FooterChar"/>
    <w:uiPriority w:val="99"/>
    <w:unhideWhenUsed/>
    <w:rsid w:val="00F42A92"/>
    <w:pPr>
      <w:tabs>
        <w:tab w:val="center" w:pos="4680"/>
        <w:tab w:val="right" w:pos="9360"/>
      </w:tabs>
    </w:pPr>
  </w:style>
  <w:style w:type="character" w:customStyle="1" w:styleId="FooterChar">
    <w:name w:val="Footer Char"/>
    <w:basedOn w:val="DefaultParagraphFont"/>
    <w:link w:val="Footer"/>
    <w:uiPriority w:val="99"/>
    <w:rsid w:val="00F42A92"/>
    <w:rPr>
      <w:rFonts w:eastAsiaTheme="minorEastAsia" w:cstheme="minorBidi"/>
      <w:szCs w:val="22"/>
    </w:rPr>
  </w:style>
  <w:style w:type="character" w:styleId="PageNumber">
    <w:name w:val="page number"/>
    <w:basedOn w:val="DefaultParagraphFont"/>
    <w:uiPriority w:val="99"/>
    <w:semiHidden/>
    <w:unhideWhenUsed/>
    <w:rsid w:val="00F42A92"/>
  </w:style>
  <w:style w:type="character" w:styleId="UnresolvedMention">
    <w:name w:val="Unresolved Mention"/>
    <w:basedOn w:val="DefaultParagraphFont"/>
    <w:uiPriority w:val="99"/>
    <w:semiHidden/>
    <w:unhideWhenUsed/>
    <w:rsid w:val="0047640F"/>
    <w:rPr>
      <w:color w:val="605E5C"/>
      <w:shd w:val="clear" w:color="auto" w:fill="E1DFDD"/>
    </w:rPr>
  </w:style>
  <w:style w:type="paragraph" w:styleId="Revision">
    <w:name w:val="Revision"/>
    <w:hidden/>
    <w:uiPriority w:val="99"/>
    <w:semiHidden/>
    <w:rsid w:val="00845067"/>
    <w:rPr>
      <w:rFonts w:eastAsiaTheme="minorEastAsia" w:cstheme="minorBidi"/>
      <w:szCs w:val="22"/>
    </w:rPr>
  </w:style>
  <w:style w:type="character" w:styleId="CommentReference">
    <w:name w:val="annotation reference"/>
    <w:basedOn w:val="DefaultParagraphFont"/>
    <w:uiPriority w:val="99"/>
    <w:semiHidden/>
    <w:unhideWhenUsed/>
    <w:rsid w:val="007B54E3"/>
    <w:rPr>
      <w:sz w:val="16"/>
      <w:szCs w:val="16"/>
    </w:rPr>
  </w:style>
  <w:style w:type="paragraph" w:styleId="CommentText">
    <w:name w:val="annotation text"/>
    <w:basedOn w:val="Normal"/>
    <w:link w:val="CommentTextChar"/>
    <w:uiPriority w:val="99"/>
    <w:semiHidden/>
    <w:unhideWhenUsed/>
    <w:rsid w:val="007B54E3"/>
    <w:rPr>
      <w:sz w:val="20"/>
      <w:szCs w:val="20"/>
    </w:rPr>
  </w:style>
  <w:style w:type="character" w:customStyle="1" w:styleId="CommentTextChar">
    <w:name w:val="Comment Text Char"/>
    <w:basedOn w:val="DefaultParagraphFont"/>
    <w:link w:val="CommentText"/>
    <w:uiPriority w:val="99"/>
    <w:semiHidden/>
    <w:rsid w:val="007B54E3"/>
    <w:rPr>
      <w:rFonts w:eastAsiaTheme="minorEastAsia" w:cstheme="minorBidi"/>
      <w:sz w:val="20"/>
      <w:szCs w:val="20"/>
    </w:rPr>
  </w:style>
  <w:style w:type="paragraph" w:styleId="CommentSubject">
    <w:name w:val="annotation subject"/>
    <w:basedOn w:val="CommentText"/>
    <w:next w:val="CommentText"/>
    <w:link w:val="CommentSubjectChar"/>
    <w:uiPriority w:val="99"/>
    <w:semiHidden/>
    <w:unhideWhenUsed/>
    <w:rsid w:val="007B54E3"/>
    <w:rPr>
      <w:b/>
      <w:bCs/>
    </w:rPr>
  </w:style>
  <w:style w:type="character" w:customStyle="1" w:styleId="CommentSubjectChar">
    <w:name w:val="Comment Subject Char"/>
    <w:basedOn w:val="CommentTextChar"/>
    <w:link w:val="CommentSubject"/>
    <w:uiPriority w:val="99"/>
    <w:semiHidden/>
    <w:rsid w:val="007B54E3"/>
    <w:rPr>
      <w:rFonts w:eastAsiaTheme="minorEastAsia"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d.usg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sgs.gov/core-science-systems/ngp/national-hydrography/national-hydrography-dataset" TargetMode="Externa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mmon/chummon-files/FAs-SIAs-SWCDs/FAs/2021-2023.FA/Application/2021-2023%20FA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18a5b46-7af7-4385-aab5-adb799a6bfc5">
      <Value>1</Value>
      <Value>18</Value>
    </Category>
    <PublishingStartDate xmlns="http://schemas.microsoft.com/sharepoint/v3" xsi:nil="true"/>
    <Document_x0020_Description xmlns="c18a5b46-7af7-4385-aab5-adb799a6bfc5">Area Action Plan (FAAP) and Reporting Form for Soil and Water Conservation Districts. No charge. </Document_x0020_Description>
    <PublishingExpiration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9E9A6AC6-1DFA-4DA1-8866-2E65B69C598B}"/>
</file>

<file path=customXml/itemProps2.xml><?xml version="1.0" encoding="utf-8"?>
<ds:datastoreItem xmlns:ds="http://schemas.openxmlformats.org/officeDocument/2006/customXml" ds:itemID="{B70DC0FB-D587-431A-894D-9F948C8C8A36}"/>
</file>

<file path=customXml/itemProps3.xml><?xml version="1.0" encoding="utf-8"?>
<ds:datastoreItem xmlns:ds="http://schemas.openxmlformats.org/officeDocument/2006/customXml" ds:itemID="{B1AF5D1E-8A61-403E-8974-D39A6547E8F7}"/>
</file>

<file path=docProps/app.xml><?xml version="1.0" encoding="utf-8"?>
<Properties xmlns="http://schemas.openxmlformats.org/officeDocument/2006/extended-properties" xmlns:vt="http://schemas.openxmlformats.org/officeDocument/2006/docPropsVTypes">
  <Template>2021-2023 FAAP Template.dotx</Template>
  <TotalTime>0</TotalTime>
  <Pages>11</Pages>
  <Words>3155</Words>
  <Characters>17986</Characters>
  <Application>Microsoft Office Word</Application>
  <DocSecurity>0</DocSecurity>
  <Lines>149</Lines>
  <Paragraphs>42</Paragraphs>
  <ScaleCrop>false</ScaleCrop>
  <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SWCD Focus Area Action Plan (FAAP) and Reporting Form</dc:title>
  <dc:subject/>
  <dc:creator>Cheryl Hummon</dc:creator>
  <cp:keywords/>
  <dc:description/>
  <cp:lastModifiedBy>ZIMMERMAN Andy * ODA</cp:lastModifiedBy>
  <cp:revision>2</cp:revision>
  <dcterms:created xsi:type="dcterms:W3CDTF">2023-07-19T17:04:00Z</dcterms:created>
  <dcterms:modified xsi:type="dcterms:W3CDTF">2023-07-19T17:04:00Z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oKeywords">
    <vt:lpwstr/>
  </property>
  <property fmtid="{D5CDD505-2E9C-101B-9397-08002B2CF9AE}" pid="3" name="Agency Home Page Mission Statement">
    <vt:lpwstr/>
  </property>
  <property fmtid="{D5CDD505-2E9C-101B-9397-08002B2CF9AE}" pid="4" name="Agency Relative Content">
    <vt:lpwstr/>
  </property>
  <property fmtid="{D5CDD505-2E9C-101B-9397-08002B2CF9AE}" pid="5" name="Agency Home Page Task Boxes">
    <vt:lpwstr/>
  </property>
  <property fmtid="{D5CDD505-2E9C-101B-9397-08002B2CF9AE}" pid="6" name="PublishingRollupImage">
    <vt:lpwstr/>
  </property>
  <property fmtid="{D5CDD505-2E9C-101B-9397-08002B2CF9AE}" pid="7" name="Agency Main Content">
    <vt:lpwstr/>
  </property>
  <property fmtid="{D5CDD505-2E9C-101B-9397-08002B2CF9AE}" pid="8" name="Agency Home Page Feature Box 1">
    <vt:lpwstr/>
  </property>
  <property fmtid="{D5CDD505-2E9C-101B-9397-08002B2CF9AE}" pid="9" name="PublishingContactEmail">
    <vt:lpwstr/>
  </property>
  <property fmtid="{D5CDD505-2E9C-101B-9397-08002B2CF9AE}" pid="10" name="Meta Keywords">
    <vt:lpwstr/>
  </property>
  <property fmtid="{D5CDD505-2E9C-101B-9397-08002B2CF9AE}" pid="11" name="Agency Home Page Carousel">
    <vt:lpwstr/>
  </property>
  <property fmtid="{D5CDD505-2E9C-101B-9397-08002B2CF9AE}" pid="12" name="Footer Column 3">
    <vt:lpwstr/>
  </property>
  <property fmtid="{D5CDD505-2E9C-101B-9397-08002B2CF9AE}" pid="13" name="ContentTypeId">
    <vt:lpwstr>0x010100FC7F47FA3690114AB5BF1A2E1EAAE1A6</vt:lpwstr>
  </property>
  <property fmtid="{D5CDD505-2E9C-101B-9397-08002B2CF9AE}" pid="14" name="SeoMetaDescription">
    <vt:lpwstr/>
  </property>
  <property fmtid="{D5CDD505-2E9C-101B-9397-08002B2CF9AE}" pid="15" name="Meta Description">
    <vt:lpwstr/>
  </property>
  <property fmtid="{D5CDD505-2E9C-101B-9397-08002B2CF9AE}" pid="16" name="Footer Column 1">
    <vt:lpwstr/>
  </property>
  <property fmtid="{D5CDD505-2E9C-101B-9397-08002B2CF9AE}" pid="17" name="Audience">
    <vt:lpwstr/>
  </property>
  <property fmtid="{D5CDD505-2E9C-101B-9397-08002B2CF9AE}" pid="18" name="Agency Home Page Feature Box 2">
    <vt:lpwstr/>
  </property>
  <property fmtid="{D5CDD505-2E9C-101B-9397-08002B2CF9AE}" pid="19" name="RoutingRuleDescription">
    <vt:lpwstr/>
  </property>
  <property fmtid="{D5CDD505-2E9C-101B-9397-08002B2CF9AE}" pid="20" name="Agency Special Feature Title">
    <vt:lpwstr/>
  </property>
  <property fmtid="{D5CDD505-2E9C-101B-9397-08002B2CF9AE}" pid="21" name="Accordion Content">
    <vt:lpwstr/>
  </property>
  <property fmtid="{D5CDD505-2E9C-101B-9397-08002B2CF9AE}" pid="22" name="PublishingContactPicture">
    <vt:lpwstr/>
  </property>
  <property fmtid="{D5CDD505-2E9C-101B-9397-08002B2CF9AE}" pid="23" name="PublishingContactName">
    <vt:lpwstr/>
  </property>
  <property fmtid="{D5CDD505-2E9C-101B-9397-08002B2CF9AE}" pid="24" name="Footer Column 2">
    <vt:lpwstr/>
  </property>
  <property fmtid="{D5CDD505-2E9C-101B-9397-08002B2CF9AE}" pid="25" name="Comments">
    <vt:lpwstr/>
  </property>
  <property fmtid="{D5CDD505-2E9C-101B-9397-08002B2CF9AE}" pid="26" name="PublishingPageLayout">
    <vt:lpwstr/>
  </property>
  <property fmtid="{D5CDD505-2E9C-101B-9397-08002B2CF9AE}" pid="27" name="Agency Home Page Feature Box 3">
    <vt:lpwstr/>
  </property>
</Properties>
</file>