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3593" w14:textId="765C7F2D" w:rsidR="00562C5F" w:rsidRDefault="00CB5C3E">
      <w:pPr>
        <w:rPr>
          <w:b/>
          <w:color w:val="1F4E79" w:themeColor="accent1" w:themeShade="80"/>
          <w:sz w:val="28"/>
          <w:szCs w:val="28"/>
        </w:rPr>
      </w:pPr>
      <w:r w:rsidRPr="00CB5C3E">
        <w:rPr>
          <w:b/>
          <w:color w:val="1F4E79" w:themeColor="accent1" w:themeShade="80"/>
          <w:sz w:val="28"/>
          <w:szCs w:val="28"/>
        </w:rPr>
        <w:t xml:space="preserve">Frequently Asked </w:t>
      </w:r>
      <w:r w:rsidR="00955616" w:rsidRPr="00CB5C3E">
        <w:rPr>
          <w:b/>
          <w:color w:val="1F4E79" w:themeColor="accent1" w:themeShade="80"/>
          <w:sz w:val="28"/>
          <w:szCs w:val="28"/>
        </w:rPr>
        <w:t>Questions –</w:t>
      </w:r>
      <w:r w:rsidRPr="00CB5C3E"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="005C5380">
        <w:rPr>
          <w:b/>
          <w:color w:val="1F4E79" w:themeColor="accent1" w:themeShade="80"/>
          <w:sz w:val="28"/>
          <w:szCs w:val="28"/>
        </w:rPr>
        <w:t>Epicodus</w:t>
      </w:r>
      <w:proofErr w:type="spellEnd"/>
      <w:r w:rsidRPr="00CB5C3E">
        <w:rPr>
          <w:b/>
          <w:color w:val="1F4E79" w:themeColor="accent1" w:themeShade="80"/>
          <w:sz w:val="28"/>
          <w:szCs w:val="28"/>
        </w:rPr>
        <w:t xml:space="preserve"> School Closure TPF claim</w:t>
      </w:r>
    </w:p>
    <w:p w14:paraId="48C308D7" w14:textId="77777777" w:rsidR="00CC3069" w:rsidRPr="00CB5C3E" w:rsidRDefault="00CC3069">
      <w:pPr>
        <w:rPr>
          <w:b/>
          <w:color w:val="1F4E79" w:themeColor="accent1" w:themeShade="80"/>
          <w:sz w:val="28"/>
          <w:szCs w:val="28"/>
        </w:rPr>
      </w:pPr>
    </w:p>
    <w:p w14:paraId="7D370209" w14:textId="77777777" w:rsidR="00CB5C3E" w:rsidRPr="00CC3069" w:rsidRDefault="00CC3069" w:rsidP="00CB5C3E">
      <w:pPr>
        <w:rPr>
          <w:b/>
          <w:u w:val="single"/>
        </w:rPr>
      </w:pPr>
      <w:r w:rsidRPr="00CC3069">
        <w:rPr>
          <w:b/>
          <w:u w:val="single"/>
        </w:rPr>
        <w:t>Description</w:t>
      </w:r>
    </w:p>
    <w:p w14:paraId="4255FC9E" w14:textId="77777777" w:rsidR="00CB5C3E" w:rsidRDefault="00CB5C3E" w:rsidP="00CB5C3E">
      <w:pPr>
        <w:pStyle w:val="ListParagraph"/>
        <w:numPr>
          <w:ilvl w:val="0"/>
          <w:numId w:val="2"/>
        </w:numPr>
      </w:pPr>
      <w:r>
        <w:t>Tuition Protection Fund =  TPF</w:t>
      </w:r>
    </w:p>
    <w:p w14:paraId="77C92238" w14:textId="77777777" w:rsidR="00CB5C3E" w:rsidRDefault="00CB5C3E" w:rsidP="00CB5C3E">
      <w:pPr>
        <w:pStyle w:val="ListParagraph"/>
        <w:numPr>
          <w:ilvl w:val="0"/>
          <w:numId w:val="2"/>
        </w:numPr>
      </w:pPr>
      <w:r>
        <w:t>Higher Education Coordinating Commission  = HECC</w:t>
      </w:r>
    </w:p>
    <w:p w14:paraId="7A32C2F7" w14:textId="77777777" w:rsidR="00CB5C3E" w:rsidRDefault="00CB5C3E" w:rsidP="00CB5C3E"/>
    <w:p w14:paraId="086E6B0E" w14:textId="77777777" w:rsidR="00CB5C3E" w:rsidRPr="00CB5C3E" w:rsidRDefault="00CB5C3E" w:rsidP="00CB5C3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B5C3E">
        <w:rPr>
          <w:b/>
          <w:sz w:val="24"/>
          <w:szCs w:val="24"/>
        </w:rPr>
        <w:t>How do I submit my TPF refund claim?</w:t>
      </w:r>
    </w:p>
    <w:p w14:paraId="3F36C13D" w14:textId="3D364833" w:rsidR="006D1754" w:rsidRPr="00CC3F3C" w:rsidRDefault="00CB5C3E" w:rsidP="006D1754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CB5C3E">
        <w:rPr>
          <w:b/>
        </w:rPr>
        <w:t>Answer</w:t>
      </w:r>
      <w:r>
        <w:t xml:space="preserve">: </w:t>
      </w:r>
      <w:r w:rsidR="006D1754" w:rsidRPr="00CC3F3C">
        <w:t xml:space="preserve">visit this Higher Education Coordinating Commission webpage: </w:t>
      </w:r>
      <w:hyperlink r:id="rId6" w:history="1">
        <w:r w:rsidR="006D1754" w:rsidRPr="00CC3F3C">
          <w:rPr>
            <w:rStyle w:val="Hyperlink"/>
          </w:rPr>
          <w:t>State of Oregon: Private Postsecondary - Updates and Consumer Alerts</w:t>
        </w:r>
      </w:hyperlink>
      <w:r w:rsidR="006D1754" w:rsidRPr="00CC3F3C">
        <w:t xml:space="preserve"> where you will need to download a Tuition Protection Fund Claim form</w:t>
      </w:r>
      <w:r w:rsidR="003A0AD5">
        <w:t>. S</w:t>
      </w:r>
      <w:r w:rsidR="006D1754" w:rsidRPr="00CC3F3C">
        <w:t xml:space="preserve">ubmit the form along with any supporting documents to </w:t>
      </w:r>
      <w:hyperlink r:id="rId7" w:history="1">
        <w:r w:rsidR="006D1754" w:rsidRPr="00976FFE">
          <w:rPr>
            <w:rStyle w:val="Hyperlink"/>
          </w:rPr>
          <w:t>EpicodusClosure.info@hecc.oregon.gov</w:t>
        </w:r>
      </w:hyperlink>
      <w:r w:rsidR="006D1754">
        <w:t>.</w:t>
      </w:r>
    </w:p>
    <w:p w14:paraId="55C12EF5" w14:textId="32A02A49" w:rsidR="00C0535B" w:rsidRDefault="00C0535B" w:rsidP="00CB5C3E">
      <w:pPr>
        <w:ind w:left="360"/>
      </w:pPr>
    </w:p>
    <w:p w14:paraId="39C6A39B" w14:textId="2A09B5C2" w:rsidR="006D1754" w:rsidRDefault="00BE60BF" w:rsidP="00CC3F3C">
      <w:pPr>
        <w:pStyle w:val="ListParagraph"/>
        <w:spacing w:after="0" w:line="240" w:lineRule="auto"/>
        <w:ind w:left="360"/>
        <w:contextualSpacing w:val="0"/>
      </w:pPr>
      <w:r>
        <w:rPr>
          <w:b/>
        </w:rPr>
        <w:t xml:space="preserve">Students with an </w:t>
      </w:r>
      <w:r w:rsidR="006D1754">
        <w:rPr>
          <w:b/>
        </w:rPr>
        <w:t xml:space="preserve">Impact </w:t>
      </w:r>
      <w:r>
        <w:rPr>
          <w:b/>
        </w:rPr>
        <w:t>ISA loan</w:t>
      </w:r>
      <w:r w:rsidRPr="00BE60BF">
        <w:t>:</w:t>
      </w:r>
      <w:r>
        <w:t xml:space="preserve"> </w:t>
      </w:r>
      <w:r w:rsidR="003A0AD5">
        <w:t>I</w:t>
      </w:r>
      <w:r w:rsidR="006E4F42">
        <w:t xml:space="preserve">f a loan servicer has made payments to </w:t>
      </w:r>
      <w:proofErr w:type="spellStart"/>
      <w:r w:rsidR="006E4F42">
        <w:t>Epicodus</w:t>
      </w:r>
      <w:proofErr w:type="spellEnd"/>
      <w:r w:rsidR="006E4F42">
        <w:t xml:space="preserve"> on your behalf, then the servicer may seek </w:t>
      </w:r>
      <w:r w:rsidR="003A0AD5">
        <w:t>re</w:t>
      </w:r>
      <w:r w:rsidR="006E4F42">
        <w:t xml:space="preserve">payment from you according to </w:t>
      </w:r>
      <w:r w:rsidR="003A0AD5">
        <w:t xml:space="preserve">the terms of </w:t>
      </w:r>
      <w:r w:rsidR="006E4F42">
        <w:t>whatever agreements you have entered into</w:t>
      </w:r>
      <w:r w:rsidR="003A0AD5">
        <w:t xml:space="preserve"> with that lender</w:t>
      </w:r>
      <w:r w:rsidR="006E4F42">
        <w:t xml:space="preserve">.  </w:t>
      </w:r>
      <w:r w:rsidR="003A0AD5">
        <w:t xml:space="preserve">Some ISA loan servicers have worked directly with </w:t>
      </w:r>
      <w:proofErr w:type="spellStart"/>
      <w:r w:rsidR="003A0AD5">
        <w:t>Epicodus</w:t>
      </w:r>
      <w:proofErr w:type="spellEnd"/>
      <w:r w:rsidR="003A0AD5">
        <w:t xml:space="preserve"> to write off such debts but you must verify your situation directly with the loan servicer/provider.  The HECC does not regulate loan servicers directly, but students </w:t>
      </w:r>
      <w:r w:rsidR="006D1754">
        <w:t xml:space="preserve">can file a complaint with the </w:t>
      </w:r>
      <w:r w:rsidR="005B08B6" w:rsidRPr="005B08B6">
        <w:t>Department of Consumer and Business Services, Division of Financial Regulation (DFR)</w:t>
      </w:r>
      <w:r w:rsidR="006D1754">
        <w:t xml:space="preserve"> through </w:t>
      </w:r>
      <w:r w:rsidR="003A0AD5">
        <w:t xml:space="preserve">its </w:t>
      </w:r>
      <w:r w:rsidR="005B08B6">
        <w:t>webpag</w:t>
      </w:r>
      <w:r w:rsidR="006D1754">
        <w:t xml:space="preserve">e: </w:t>
      </w:r>
      <w:hyperlink r:id="rId8" w:history="1">
        <w:r w:rsidR="006D1754" w:rsidRPr="00C15537">
          <w:rPr>
            <w:rStyle w:val="Hyperlink"/>
          </w:rPr>
          <w:t>https://dfr.oregon.gov/help/student-loan-help/D</w:t>
        </w:r>
        <w:r w:rsidR="006D1754" w:rsidRPr="00C15537">
          <w:rPr>
            <w:rStyle w:val="Hyperlink"/>
          </w:rPr>
          <w:t>o</w:t>
        </w:r>
        <w:r w:rsidR="006D1754" w:rsidRPr="00C15537">
          <w:rPr>
            <w:rStyle w:val="Hyperlink"/>
          </w:rPr>
          <w:t>cuments/5798.pdf</w:t>
        </w:r>
      </w:hyperlink>
      <w:r w:rsidR="005B08B6">
        <w:t>.</w:t>
      </w:r>
      <w:del w:id="0" w:author="DAVIS Caleb * HECC" w:date="2024-06-14T14:04:00Z">
        <w:r w:rsidR="005B08B6" w:rsidRPr="005B08B6" w:rsidDel="00C15537">
          <w:delText xml:space="preserve"> </w:delText>
        </w:r>
      </w:del>
    </w:p>
    <w:p w14:paraId="6EBB4D48" w14:textId="77777777" w:rsidR="006D1754" w:rsidRDefault="006D1754" w:rsidP="00CC3F3C">
      <w:pPr>
        <w:pStyle w:val="ListParagraph"/>
        <w:spacing w:after="0" w:line="240" w:lineRule="auto"/>
        <w:ind w:left="360"/>
        <w:contextualSpacing w:val="0"/>
      </w:pPr>
    </w:p>
    <w:p w14:paraId="49D03611" w14:textId="00DBB779" w:rsidR="00CC3F3C" w:rsidRDefault="005B08B6" w:rsidP="00CC3F3C">
      <w:pPr>
        <w:pStyle w:val="ListParagraph"/>
        <w:spacing w:after="0" w:line="240" w:lineRule="auto"/>
        <w:ind w:left="360"/>
        <w:contextualSpacing w:val="0"/>
      </w:pPr>
      <w:r w:rsidRPr="005B08B6">
        <w:t xml:space="preserve">Oregon's Student Loan Ombuds can help borrowers resolve disputes with their loan servicer and make sure they </w:t>
      </w:r>
      <w:r w:rsidR="006E4F42">
        <w:t>comply</w:t>
      </w:r>
      <w:r w:rsidRPr="005B08B6">
        <w:t xml:space="preserve"> with the law. All student loan servicers in Oregon must obtain a license from DFR. The link to file a complaint is </w:t>
      </w:r>
      <w:hyperlink r:id="rId9" w:history="1">
        <w:r w:rsidRPr="00C15537">
          <w:rPr>
            <w:rStyle w:val="Hyperlink"/>
          </w:rPr>
          <w:t>https://dfr.oregon.gov/help/student-loan-help/Documents/5798.pdf</w:t>
        </w:r>
      </w:hyperlink>
      <w:r>
        <w:t xml:space="preserve">. </w:t>
      </w:r>
    </w:p>
    <w:p w14:paraId="3D6609EE" w14:textId="5AE168D4" w:rsidR="005B08B6" w:rsidRPr="00A34DC1" w:rsidRDefault="006D1754" w:rsidP="00CC3F3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u w:val="single"/>
        </w:rPr>
      </w:pPr>
      <w:r w:rsidRPr="00A34DC1">
        <w:rPr>
          <w:u w:val="single"/>
        </w:rPr>
        <w:t>Please let HECC know if a complaint has been filed with DFR</w:t>
      </w:r>
    </w:p>
    <w:p w14:paraId="07B4B848" w14:textId="77777777" w:rsidR="00CC3F3C" w:rsidRDefault="00CC3F3C" w:rsidP="00BE60BF">
      <w:pPr>
        <w:ind w:left="360"/>
        <w:rPr>
          <w:b/>
          <w:bCs/>
        </w:rPr>
      </w:pPr>
    </w:p>
    <w:p w14:paraId="4967F4AF" w14:textId="77777777" w:rsidR="00CC3F3C" w:rsidRDefault="00CC3F3C" w:rsidP="00F42824">
      <w:pPr>
        <w:rPr>
          <w:b/>
          <w:sz w:val="24"/>
          <w:szCs w:val="24"/>
        </w:rPr>
      </w:pPr>
    </w:p>
    <w:p w14:paraId="01DCE011" w14:textId="1EDE18BE" w:rsidR="00CC3069" w:rsidRPr="00CC3069" w:rsidRDefault="00CC3069" w:rsidP="00CC3F3C">
      <w:pPr>
        <w:ind w:left="360"/>
        <w:rPr>
          <w:b/>
          <w:sz w:val="24"/>
          <w:szCs w:val="24"/>
        </w:rPr>
      </w:pPr>
      <w:r w:rsidRPr="00CC3069">
        <w:rPr>
          <w:b/>
          <w:sz w:val="24"/>
          <w:szCs w:val="24"/>
        </w:rPr>
        <w:t>Is there a deadline to submit your TPF refund claim?</w:t>
      </w:r>
    </w:p>
    <w:p w14:paraId="598B0A37" w14:textId="2290B1E7" w:rsidR="00CC3069" w:rsidRDefault="00CC3069" w:rsidP="00CC3F3C">
      <w:pPr>
        <w:spacing w:after="0"/>
        <w:ind w:left="360" w:firstLine="40"/>
      </w:pPr>
      <w:r w:rsidRPr="00CC3069">
        <w:rPr>
          <w:b/>
        </w:rPr>
        <w:t>Answer</w:t>
      </w:r>
      <w:r>
        <w:t xml:space="preserve">: Yes, there is a deadline to submit your claim.  </w:t>
      </w:r>
      <w:r w:rsidR="006D1754" w:rsidRPr="006D1754">
        <w:rPr>
          <w:u w:val="single"/>
        </w:rPr>
        <w:t>July 19, 2024</w:t>
      </w:r>
      <w:r w:rsidR="006D1754">
        <w:t xml:space="preserve">. </w:t>
      </w:r>
      <w:r>
        <w:t xml:space="preserve">Any claims that are received past </w:t>
      </w:r>
      <w:r w:rsidRPr="006D1754">
        <w:rPr>
          <w:b/>
          <w:bCs/>
        </w:rPr>
        <w:t>Ju</w:t>
      </w:r>
      <w:r w:rsidR="006D1754" w:rsidRPr="006D1754">
        <w:rPr>
          <w:b/>
          <w:bCs/>
        </w:rPr>
        <w:t>ly 19</w:t>
      </w:r>
      <w:r w:rsidRPr="006D1754">
        <w:rPr>
          <w:b/>
          <w:bCs/>
        </w:rPr>
        <w:t>, 202</w:t>
      </w:r>
      <w:r w:rsidR="006D1754" w:rsidRPr="006D1754">
        <w:rPr>
          <w:b/>
          <w:bCs/>
        </w:rPr>
        <w:t>4</w:t>
      </w:r>
      <w:r w:rsidR="006D1754">
        <w:t>,</w:t>
      </w:r>
      <w:r>
        <w:t xml:space="preserve"> will not be accepted. </w:t>
      </w:r>
    </w:p>
    <w:p w14:paraId="4613B792" w14:textId="77777777" w:rsidR="00CB5C3E" w:rsidRDefault="00CB5C3E" w:rsidP="00CB5C3E"/>
    <w:p w14:paraId="7D7642D6" w14:textId="77777777" w:rsidR="00CC3069" w:rsidRPr="00E54E0B" w:rsidRDefault="00E54E0B" w:rsidP="00E54E0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54E0B">
        <w:rPr>
          <w:b/>
          <w:sz w:val="24"/>
          <w:szCs w:val="24"/>
        </w:rPr>
        <w:t>How do I know if I qualify for a TPF refund claim?</w:t>
      </w:r>
    </w:p>
    <w:p w14:paraId="3CEF140A" w14:textId="77777777" w:rsidR="00E54E0B" w:rsidRPr="00E54E0B" w:rsidRDefault="00E54E0B" w:rsidP="00E54E0B">
      <w:pPr>
        <w:pStyle w:val="ListParagraph"/>
        <w:ind w:left="450"/>
        <w:rPr>
          <w:b/>
          <w:sz w:val="24"/>
          <w:szCs w:val="24"/>
        </w:rPr>
      </w:pPr>
    </w:p>
    <w:p w14:paraId="3AE086B2" w14:textId="094C3B54" w:rsidR="00E54E0B" w:rsidRDefault="00E54E0B" w:rsidP="00E54E0B">
      <w:pPr>
        <w:pStyle w:val="ListParagraph"/>
        <w:ind w:left="450"/>
      </w:pPr>
      <w:r w:rsidRPr="00E54E0B">
        <w:rPr>
          <w:b/>
        </w:rPr>
        <w:t xml:space="preserve">Answer: </w:t>
      </w:r>
      <w:r>
        <w:t xml:space="preserve"> You will only qualify if our records show that you were enrolled in</w:t>
      </w:r>
      <w:r w:rsidR="005C5380">
        <w:t xml:space="preserve"> </w:t>
      </w:r>
      <w:proofErr w:type="spellStart"/>
      <w:r w:rsidR="005C5380">
        <w:t>Epicodus</w:t>
      </w:r>
      <w:proofErr w:type="spellEnd"/>
      <w:r>
        <w:t xml:space="preserve"> </w:t>
      </w:r>
      <w:r w:rsidR="005C5380">
        <w:t xml:space="preserve">when course instruction was cancelled on </w:t>
      </w:r>
      <w:r>
        <w:t xml:space="preserve">date of </w:t>
      </w:r>
      <w:r w:rsidR="005C5380">
        <w:t>January</w:t>
      </w:r>
      <w:r>
        <w:t xml:space="preserve"> </w:t>
      </w:r>
      <w:r w:rsidR="005C5380">
        <w:t>3</w:t>
      </w:r>
      <w:r>
        <w:t>, 202</w:t>
      </w:r>
      <w:r w:rsidR="005C5380">
        <w:t>4</w:t>
      </w:r>
      <w:r>
        <w:t>.   The Higher Education Coordinating Commission (HECC) has a record of all students that were enrolled in the time of school closure</w:t>
      </w:r>
      <w:r w:rsidR="006D1754">
        <w:t>.</w:t>
      </w:r>
    </w:p>
    <w:p w14:paraId="529C23F1" w14:textId="77777777" w:rsidR="00A97FEA" w:rsidRDefault="00A97FEA" w:rsidP="00A97FEA">
      <w:pPr>
        <w:spacing w:after="0"/>
      </w:pPr>
    </w:p>
    <w:p w14:paraId="4B1BC71E" w14:textId="77777777" w:rsidR="00A97FEA" w:rsidRDefault="00A97FEA" w:rsidP="00A97FE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97FEA">
        <w:rPr>
          <w:b/>
        </w:rPr>
        <w:lastRenderedPageBreak/>
        <w:t>Is there a limit to the amount of refund that I will receive from the TPF refund fund if I submit my claim?</w:t>
      </w:r>
    </w:p>
    <w:p w14:paraId="03B29954" w14:textId="77777777" w:rsidR="00A97FEA" w:rsidRPr="00A97FEA" w:rsidRDefault="00A97FEA" w:rsidP="00A97FEA">
      <w:pPr>
        <w:pStyle w:val="ListParagraph"/>
        <w:spacing w:after="0"/>
        <w:ind w:left="450"/>
        <w:rPr>
          <w:b/>
        </w:rPr>
      </w:pPr>
    </w:p>
    <w:p w14:paraId="75B0CD4E" w14:textId="18950313" w:rsidR="00A97FEA" w:rsidRDefault="00A97FEA" w:rsidP="00A97FEA">
      <w:pPr>
        <w:spacing w:after="0"/>
        <w:ind w:left="450"/>
      </w:pPr>
      <w:r w:rsidRPr="00A97FEA">
        <w:rPr>
          <w:b/>
        </w:rPr>
        <w:t>Answer:</w:t>
      </w:r>
      <w:r>
        <w:t xml:space="preserve">  Yes, there is a TPF liability limit.  The Higher Education Coordinating </w:t>
      </w:r>
      <w:r w:rsidR="00955616">
        <w:t>Commission (</w:t>
      </w:r>
      <w:r>
        <w:t xml:space="preserve">HECC) will wait until the deadline </w:t>
      </w:r>
      <w:r w:rsidR="00955616">
        <w:t>of Ju</w:t>
      </w:r>
      <w:r w:rsidR="006D1754">
        <w:t>ly</w:t>
      </w:r>
      <w:r>
        <w:t xml:space="preserve"> </w:t>
      </w:r>
      <w:r w:rsidR="005C5380">
        <w:t xml:space="preserve">19, </w:t>
      </w:r>
      <w:r w:rsidR="00AD1DA3">
        <w:t>2024,</w:t>
      </w:r>
      <w:r>
        <w:t xml:space="preserve"> and then calculate the maximum amount a student can receive based on the Tuition Protection Fund and </w:t>
      </w:r>
      <w:r w:rsidR="00AD1DA3">
        <w:t>Oregon Administrative Rule 715-045-0037.</w:t>
      </w:r>
    </w:p>
    <w:p w14:paraId="1AC12678" w14:textId="77777777" w:rsidR="00A97FEA" w:rsidRDefault="00A97FEA" w:rsidP="00A97FEA">
      <w:pPr>
        <w:spacing w:after="0"/>
      </w:pPr>
    </w:p>
    <w:p w14:paraId="0CD9A075" w14:textId="77777777" w:rsidR="00A97FEA" w:rsidRDefault="00A97FEA" w:rsidP="00A97FEA">
      <w:pPr>
        <w:spacing w:after="0"/>
      </w:pPr>
    </w:p>
    <w:p w14:paraId="13ED6CFE" w14:textId="77777777" w:rsidR="00E54E0B" w:rsidRDefault="00E54E0B" w:rsidP="00E54E0B">
      <w:pPr>
        <w:pStyle w:val="ListParagraph"/>
        <w:ind w:left="450"/>
      </w:pPr>
    </w:p>
    <w:p w14:paraId="167B0080" w14:textId="77777777" w:rsidR="00E54E0B" w:rsidRDefault="00E54E0B" w:rsidP="00E54E0B">
      <w:pPr>
        <w:pStyle w:val="ListParagraph"/>
        <w:ind w:left="450"/>
      </w:pPr>
    </w:p>
    <w:sectPr w:rsidR="00E5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7847"/>
    <w:multiLevelType w:val="hybridMultilevel"/>
    <w:tmpl w:val="D0A27E22"/>
    <w:lvl w:ilvl="0" w:tplc="602876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8E08A9"/>
    <w:multiLevelType w:val="hybridMultilevel"/>
    <w:tmpl w:val="3B82492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7665"/>
    <w:multiLevelType w:val="hybridMultilevel"/>
    <w:tmpl w:val="927AF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12F05"/>
    <w:multiLevelType w:val="hybridMultilevel"/>
    <w:tmpl w:val="90DCB0F8"/>
    <w:lvl w:ilvl="0" w:tplc="D1182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10BEE"/>
    <w:multiLevelType w:val="hybridMultilevel"/>
    <w:tmpl w:val="BA0A823A"/>
    <w:lvl w:ilvl="0" w:tplc="6028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7128D"/>
    <w:multiLevelType w:val="hybridMultilevel"/>
    <w:tmpl w:val="CBD8C9A2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55931909">
    <w:abstractNumId w:val="2"/>
  </w:num>
  <w:num w:numId="2" w16cid:durableId="885288656">
    <w:abstractNumId w:val="5"/>
  </w:num>
  <w:num w:numId="3" w16cid:durableId="1412655073">
    <w:abstractNumId w:val="1"/>
  </w:num>
  <w:num w:numId="4" w16cid:durableId="1336230797">
    <w:abstractNumId w:val="3"/>
  </w:num>
  <w:num w:numId="5" w16cid:durableId="1736782362">
    <w:abstractNumId w:val="0"/>
  </w:num>
  <w:num w:numId="6" w16cid:durableId="101279806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S Caleb * HECC">
    <w15:presenceInfo w15:providerId="AD" w15:userId="S::Caleb.Davis@HECC.OREGON.GOV::40f09546-f2db-4596-99aa-375932154c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3E"/>
    <w:rsid w:val="003A0AD5"/>
    <w:rsid w:val="003B0D40"/>
    <w:rsid w:val="00417350"/>
    <w:rsid w:val="00562C5F"/>
    <w:rsid w:val="005B08B6"/>
    <w:rsid w:val="005C1F41"/>
    <w:rsid w:val="005C5380"/>
    <w:rsid w:val="006D1754"/>
    <w:rsid w:val="006E4F42"/>
    <w:rsid w:val="00955616"/>
    <w:rsid w:val="00A34DC1"/>
    <w:rsid w:val="00A97FEA"/>
    <w:rsid w:val="00AD1DA3"/>
    <w:rsid w:val="00BE60BF"/>
    <w:rsid w:val="00C0535B"/>
    <w:rsid w:val="00C15537"/>
    <w:rsid w:val="00CB5C3E"/>
    <w:rsid w:val="00CC3069"/>
    <w:rsid w:val="00CC3F3C"/>
    <w:rsid w:val="00E54E0B"/>
    <w:rsid w:val="00E663A6"/>
    <w:rsid w:val="00EF206E"/>
    <w:rsid w:val="00F42824"/>
    <w:rsid w:val="00FB20D9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3D88"/>
  <w15:chartTrackingRefBased/>
  <w15:docId w15:val="{92D582EF-ED52-4409-BB21-BAF0C5F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B6"/>
    <w:rPr>
      <w:color w:val="0563C1"/>
      <w:u w:val="single"/>
    </w:rPr>
  </w:style>
  <w:style w:type="paragraph" w:customStyle="1" w:styleId="Body">
    <w:name w:val="Body"/>
    <w:basedOn w:val="Normal"/>
    <w:uiPriority w:val="99"/>
    <w:rsid w:val="005B08B6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C53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4F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7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r.oregon.gov/help/student-loan-help/Documents/5798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EpicodusClosure.info@hecc.oregon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gon.gov/highered/institutions-programs/private/Pages/consumer-alerts.aspx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fr.oregon.gov/help/student-loan-help/Documents/5798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6B9A65DAB5949933B5AFD0032F05D" ma:contentTypeVersion="2" ma:contentTypeDescription="Create a new document." ma:contentTypeScope="" ma:versionID="1fb21155b53e1b39853f4ea56f78c84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EBA39-0B06-4D79-A356-01C4FDE25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A6A1A-2860-4D76-BE3E-AF6E693BCD0F}"/>
</file>

<file path=customXml/itemProps3.xml><?xml version="1.0" encoding="utf-8"?>
<ds:datastoreItem xmlns:ds="http://schemas.openxmlformats.org/officeDocument/2006/customXml" ds:itemID="{F9B32505-43C9-4A1B-B8CC-328E42CB0BB0}"/>
</file>

<file path=customXml/itemProps4.xml><?xml version="1.0" encoding="utf-8"?>
<ds:datastoreItem xmlns:ds="http://schemas.openxmlformats.org/officeDocument/2006/customXml" ds:itemID="{2E2EE9FB-D337-4C9F-8389-4D70AA493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Coordinating Commission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GERTENRICH Peter * HECC</dc:creator>
  <cp:keywords/>
  <dc:description/>
  <cp:lastModifiedBy>DAVIS Caleb * HECC</cp:lastModifiedBy>
  <cp:revision>4</cp:revision>
  <dcterms:created xsi:type="dcterms:W3CDTF">2024-06-14T18:03:00Z</dcterms:created>
  <dcterms:modified xsi:type="dcterms:W3CDTF">2024-06-14T21:06:00Z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79d039-fcd0-4045-9c78-4cfb2eba0904_Enabled">
    <vt:lpwstr>true</vt:lpwstr>
  </property>
  <property fmtid="{D5CDD505-2E9C-101B-9397-08002B2CF9AE}" pid="3" name="MSIP_Label_db79d039-fcd0-4045-9c78-4cfb2eba0904_SetDate">
    <vt:lpwstr>2024-06-14T15:34:46Z</vt:lpwstr>
  </property>
  <property fmtid="{D5CDD505-2E9C-101B-9397-08002B2CF9AE}" pid="4" name="MSIP_Label_db79d039-fcd0-4045-9c78-4cfb2eba0904_Method">
    <vt:lpwstr>Privileged</vt:lpwstr>
  </property>
  <property fmtid="{D5CDD505-2E9C-101B-9397-08002B2CF9AE}" pid="5" name="MSIP_Label_db79d039-fcd0-4045-9c78-4cfb2eba0904_Name">
    <vt:lpwstr>Level 2 - Limited (Items)</vt:lpwstr>
  </property>
  <property fmtid="{D5CDD505-2E9C-101B-9397-08002B2CF9AE}" pid="6" name="MSIP_Label_db79d039-fcd0-4045-9c78-4cfb2eba0904_SiteId">
    <vt:lpwstr>aa3f6932-fa7c-47b4-a0ce-a598cad161cf</vt:lpwstr>
  </property>
  <property fmtid="{D5CDD505-2E9C-101B-9397-08002B2CF9AE}" pid="7" name="MSIP_Label_db79d039-fcd0-4045-9c78-4cfb2eba0904_ActionId">
    <vt:lpwstr>9fd95b13-56c8-4eba-a9fe-adc5c8b5af91</vt:lpwstr>
  </property>
  <property fmtid="{D5CDD505-2E9C-101B-9397-08002B2CF9AE}" pid="8" name="MSIP_Label_db79d039-fcd0-4045-9c78-4cfb2eba0904_ContentBits">
    <vt:lpwstr>0</vt:lpwstr>
  </property>
  <property fmtid="{D5CDD505-2E9C-101B-9397-08002B2CF9AE}" pid="9" name="ContentTypeId">
    <vt:lpwstr>0x0101002A46B9A65DAB5949933B5AFD0032F05D</vt:lpwstr>
  </property>
</Properties>
</file>