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D8BE" w14:textId="6BC29C4B" w:rsidR="005B7B08" w:rsidRPr="0093116D" w:rsidRDefault="005B7B08" w:rsidP="00315E25">
      <w:pPr>
        <w:pStyle w:val="Heading2"/>
        <w:rPr>
          <w:rFonts w:ascii="Arial" w:hAnsi="Arial" w:cs="Arial"/>
        </w:rPr>
      </w:pPr>
      <w:r w:rsidRPr="0093116D">
        <w:rPr>
          <w:rFonts w:ascii="Arial" w:hAnsi="Arial" w:cs="Arial"/>
        </w:rPr>
        <w:t>Executive Summary</w:t>
      </w:r>
    </w:p>
    <w:p w14:paraId="6F2BD8BF" w14:textId="77777777" w:rsidR="00F976EC" w:rsidRPr="00315E25" w:rsidRDefault="00F976EC" w:rsidP="00EF4F3E">
      <w:pPr>
        <w:rPr>
          <w:rFonts w:ascii="Arial" w:hAnsi="Arial" w:cs="Arial"/>
          <w:sz w:val="24"/>
          <w:szCs w:val="24"/>
        </w:rPr>
      </w:pPr>
    </w:p>
    <w:bookmarkStart w:id="0" w:name="_Hlk139528875"/>
    <w:p w14:paraId="6F2BD8C0" w14:textId="324BE2F2" w:rsidR="005B7B08" w:rsidRPr="00315E25" w:rsidRDefault="00F57610" w:rsidP="00EF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"https://www.oregon.gov/das/Procurement/Documents/SB606Enrolled_Final.pdf"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F03D5" w:rsidRPr="00F57610">
        <w:rPr>
          <w:rStyle w:val="Hyperlink"/>
          <w:rFonts w:ascii="Arial" w:hAnsi="Arial" w:cs="Arial"/>
          <w:sz w:val="20"/>
          <w:szCs w:val="20"/>
        </w:rPr>
        <w:t>Senate Bill 606 (2023)</w:t>
      </w:r>
      <w:r>
        <w:rPr>
          <w:rFonts w:ascii="Arial" w:hAnsi="Arial" w:cs="Arial"/>
          <w:sz w:val="20"/>
          <w:szCs w:val="20"/>
        </w:rPr>
        <w:fldChar w:fldCharType="end"/>
      </w:r>
      <w:r w:rsidR="007F03D5">
        <w:rPr>
          <w:rFonts w:ascii="Arial" w:hAnsi="Arial" w:cs="Arial"/>
          <w:sz w:val="20"/>
          <w:szCs w:val="20"/>
        </w:rPr>
        <w:t xml:space="preserve"> established the </w:t>
      </w:r>
      <w:r w:rsidR="000F0CC7">
        <w:rPr>
          <w:rFonts w:ascii="Arial" w:hAnsi="Arial" w:cs="Arial"/>
          <w:sz w:val="20"/>
          <w:szCs w:val="20"/>
        </w:rPr>
        <w:t>Modernizing Grant Funding and Contracting Task Force</w:t>
      </w:r>
      <w:r w:rsidR="000F0CC7" w:rsidRPr="00315E25">
        <w:rPr>
          <w:rFonts w:ascii="Arial" w:hAnsi="Arial" w:cs="Arial"/>
          <w:sz w:val="20"/>
          <w:szCs w:val="20"/>
        </w:rPr>
        <w:t xml:space="preserve"> </w:t>
      </w:r>
      <w:r w:rsidR="004640B6" w:rsidRPr="008714A5">
        <w:rPr>
          <w:rFonts w:ascii="Arial" w:hAnsi="Arial" w:cs="Arial"/>
          <w:sz w:val="20"/>
          <w:szCs w:val="20"/>
        </w:rPr>
        <w:t xml:space="preserve">to </w:t>
      </w:r>
      <w:r w:rsidR="000A2089" w:rsidRPr="008714A5">
        <w:rPr>
          <w:rFonts w:ascii="Arial" w:hAnsi="Arial" w:cs="Arial"/>
          <w:sz w:val="20"/>
          <w:szCs w:val="20"/>
        </w:rPr>
        <w:t>examine how the state’s granting and public procurement practices limit the wages of nonprofit organizations</w:t>
      </w:r>
      <w:r w:rsidR="00FD6982">
        <w:rPr>
          <w:rFonts w:ascii="Arial" w:hAnsi="Arial" w:cs="Arial"/>
          <w:sz w:val="20"/>
          <w:szCs w:val="20"/>
        </w:rPr>
        <w:t xml:space="preserve">. </w:t>
      </w:r>
      <w:bookmarkEnd w:id="0"/>
      <w:r w:rsidR="00C55676">
        <w:rPr>
          <w:rFonts w:ascii="Arial" w:hAnsi="Arial" w:cs="Arial"/>
          <w:sz w:val="20"/>
          <w:szCs w:val="20"/>
        </w:rPr>
        <w:t xml:space="preserve">The </w:t>
      </w:r>
      <w:r w:rsidR="004640B6" w:rsidRPr="00315E25">
        <w:rPr>
          <w:rFonts w:ascii="Arial" w:hAnsi="Arial" w:cs="Arial"/>
          <w:sz w:val="20"/>
          <w:szCs w:val="20"/>
        </w:rPr>
        <w:t xml:space="preserve">type of input requested of </w:t>
      </w:r>
      <w:r w:rsidR="00FD6982">
        <w:rPr>
          <w:rFonts w:ascii="Arial" w:hAnsi="Arial" w:cs="Arial"/>
          <w:sz w:val="20"/>
          <w:szCs w:val="20"/>
        </w:rPr>
        <w:t>task force members</w:t>
      </w:r>
      <w:r w:rsidR="004640B6" w:rsidRPr="00315E25">
        <w:rPr>
          <w:rFonts w:ascii="Arial" w:hAnsi="Arial" w:cs="Arial"/>
          <w:sz w:val="20"/>
          <w:szCs w:val="20"/>
        </w:rPr>
        <w:t xml:space="preserve"> include</w:t>
      </w:r>
      <w:r w:rsidR="00FD6982">
        <w:rPr>
          <w:rFonts w:ascii="Arial" w:hAnsi="Arial" w:cs="Arial"/>
          <w:sz w:val="20"/>
          <w:szCs w:val="20"/>
        </w:rPr>
        <w:t>s</w:t>
      </w:r>
      <w:r w:rsidR="004640B6" w:rsidRPr="00315E25">
        <w:rPr>
          <w:rFonts w:ascii="Arial" w:hAnsi="Arial" w:cs="Arial"/>
          <w:sz w:val="20"/>
          <w:szCs w:val="20"/>
        </w:rPr>
        <w:t>, b</w:t>
      </w:r>
      <w:r w:rsidR="002352A0" w:rsidRPr="00315E25">
        <w:rPr>
          <w:rFonts w:ascii="Arial" w:hAnsi="Arial" w:cs="Arial"/>
          <w:sz w:val="20"/>
          <w:szCs w:val="20"/>
        </w:rPr>
        <w:t>ut</w:t>
      </w:r>
      <w:r w:rsidR="004640B6" w:rsidRPr="00315E25">
        <w:rPr>
          <w:rFonts w:ascii="Arial" w:hAnsi="Arial" w:cs="Arial"/>
          <w:sz w:val="20"/>
          <w:szCs w:val="20"/>
        </w:rPr>
        <w:t xml:space="preserve"> </w:t>
      </w:r>
      <w:r w:rsidR="00277769">
        <w:rPr>
          <w:rFonts w:ascii="Arial" w:hAnsi="Arial" w:cs="Arial"/>
          <w:sz w:val="20"/>
          <w:szCs w:val="20"/>
        </w:rPr>
        <w:t xml:space="preserve">is </w:t>
      </w:r>
      <w:r w:rsidR="00277769" w:rsidRPr="00315E25">
        <w:rPr>
          <w:rFonts w:ascii="Arial" w:hAnsi="Arial" w:cs="Arial"/>
          <w:sz w:val="20"/>
          <w:szCs w:val="20"/>
        </w:rPr>
        <w:t>not</w:t>
      </w:r>
      <w:r w:rsidR="004640B6" w:rsidRPr="00315E25">
        <w:rPr>
          <w:rFonts w:ascii="Arial" w:hAnsi="Arial" w:cs="Arial"/>
          <w:sz w:val="20"/>
          <w:szCs w:val="20"/>
        </w:rPr>
        <w:t xml:space="preserve"> limited to:</w:t>
      </w:r>
    </w:p>
    <w:p w14:paraId="13E693A3" w14:textId="1A550E42" w:rsidR="00FD6982" w:rsidRDefault="00B57F89" w:rsidP="00286EF8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315E25">
        <w:rPr>
          <w:rFonts w:ascii="Arial" w:hAnsi="Arial" w:cs="Arial"/>
          <w:sz w:val="20"/>
          <w:szCs w:val="20"/>
        </w:rPr>
        <w:t xml:space="preserve">Recommendations </w:t>
      </w:r>
      <w:r w:rsidR="00FD6982">
        <w:rPr>
          <w:rFonts w:ascii="Arial" w:hAnsi="Arial" w:cs="Arial"/>
          <w:sz w:val="20"/>
          <w:szCs w:val="20"/>
        </w:rPr>
        <w:t xml:space="preserve">to </w:t>
      </w:r>
      <w:r w:rsidR="00C1258B" w:rsidRPr="0069574C">
        <w:rPr>
          <w:rFonts w:ascii="Arial" w:hAnsi="Arial" w:cs="Arial"/>
          <w:sz w:val="20"/>
          <w:szCs w:val="20"/>
        </w:rPr>
        <w:t>an interim committee of the Legislative Assembly with a copy to</w:t>
      </w:r>
      <w:r w:rsidR="00C1258B" w:rsidRPr="00BC45A4">
        <w:rPr>
          <w:sz w:val="20"/>
          <w:szCs w:val="20"/>
        </w:rPr>
        <w:t xml:space="preserve"> </w:t>
      </w:r>
      <w:r w:rsidR="005A4773" w:rsidRPr="00C1258B">
        <w:rPr>
          <w:rFonts w:ascii="Arial" w:hAnsi="Arial" w:cs="Arial"/>
          <w:sz w:val="20"/>
          <w:szCs w:val="20"/>
        </w:rPr>
        <w:t xml:space="preserve">the </w:t>
      </w:r>
      <w:r w:rsidR="005A4773">
        <w:rPr>
          <w:rFonts w:ascii="Arial" w:hAnsi="Arial" w:cs="Arial"/>
          <w:sz w:val="20"/>
          <w:szCs w:val="20"/>
        </w:rPr>
        <w:t>Department of Administrative Services</w:t>
      </w:r>
      <w:r w:rsidR="00110E03">
        <w:rPr>
          <w:rFonts w:ascii="Arial" w:hAnsi="Arial" w:cs="Arial"/>
          <w:sz w:val="20"/>
          <w:szCs w:val="20"/>
        </w:rPr>
        <w:t xml:space="preserve"> (DAS)</w:t>
      </w:r>
      <w:r w:rsidR="005A4773">
        <w:rPr>
          <w:rFonts w:ascii="Arial" w:hAnsi="Arial" w:cs="Arial"/>
          <w:sz w:val="20"/>
          <w:szCs w:val="20"/>
        </w:rPr>
        <w:t xml:space="preserve"> </w:t>
      </w:r>
      <w:r w:rsidR="00FD6982">
        <w:rPr>
          <w:rFonts w:ascii="Arial" w:hAnsi="Arial" w:cs="Arial"/>
          <w:sz w:val="20"/>
          <w:szCs w:val="20"/>
        </w:rPr>
        <w:t>on</w:t>
      </w:r>
      <w:r w:rsidR="005A4773">
        <w:rPr>
          <w:rFonts w:ascii="Arial" w:hAnsi="Arial" w:cs="Arial"/>
          <w:sz w:val="20"/>
          <w:szCs w:val="20"/>
        </w:rPr>
        <w:t xml:space="preserve"> the following</w:t>
      </w:r>
      <w:r w:rsidR="00FD6982">
        <w:rPr>
          <w:rFonts w:ascii="Arial" w:hAnsi="Arial" w:cs="Arial"/>
          <w:sz w:val="20"/>
          <w:szCs w:val="20"/>
        </w:rPr>
        <w:t>:</w:t>
      </w:r>
    </w:p>
    <w:p w14:paraId="035637DC" w14:textId="7C05824B" w:rsidR="00FD6982" w:rsidRDefault="00FD6982" w:rsidP="00F7210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to state procurement practices that will support living wages for employees of nonprofit organizations</w:t>
      </w:r>
      <w:r w:rsidR="008714A5">
        <w:rPr>
          <w:rFonts w:ascii="Arial" w:hAnsi="Arial" w:cs="Arial"/>
          <w:sz w:val="20"/>
          <w:szCs w:val="20"/>
        </w:rPr>
        <w:t>,</w:t>
      </w:r>
    </w:p>
    <w:p w14:paraId="64250A35" w14:textId="7A647ECA" w:rsidR="008714A5" w:rsidRDefault="008714A5" w:rsidP="00F7210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 application procedures for grant moneys,</w:t>
      </w:r>
    </w:p>
    <w:p w14:paraId="2FAAA666" w14:textId="6C3EE13C" w:rsidR="008714A5" w:rsidRDefault="008714A5" w:rsidP="00F7210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contracting language that permits flexibility in contract terms and conditions and multiyear contract terms,</w:t>
      </w:r>
    </w:p>
    <w:p w14:paraId="7C45973F" w14:textId="7AE95395" w:rsidR="008714A5" w:rsidRDefault="008714A5" w:rsidP="00F7210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Sufficient reporting requirements that are commensurate with funding levels and allow for adequate lead time for changes to reporting required within the term of a contract,</w:t>
      </w:r>
    </w:p>
    <w:p w14:paraId="623A07BB" w14:textId="3CA96BB8" w:rsidR="008714A5" w:rsidRDefault="008714A5" w:rsidP="00F7210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models that prioritize full cost recovery,</w:t>
      </w:r>
    </w:p>
    <w:p w14:paraId="7F50335E" w14:textId="30E95EAC" w:rsidR="008714A5" w:rsidRDefault="008714A5" w:rsidP="00F7210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mechanism for ongoing review and evaluation of grantmaking and procurement processes.</w:t>
      </w:r>
    </w:p>
    <w:p w14:paraId="2D4EA5A7" w14:textId="77777777" w:rsidR="00B54DDC" w:rsidRDefault="00B54DDC" w:rsidP="00EF4F3E">
      <w:pPr>
        <w:rPr>
          <w:rFonts w:ascii="Arial" w:hAnsi="Arial" w:cs="Arial"/>
          <w:sz w:val="20"/>
          <w:szCs w:val="20"/>
        </w:rPr>
      </w:pPr>
    </w:p>
    <w:p w14:paraId="6F2BD8C8" w14:textId="53C9A8C3" w:rsidR="00F976EC" w:rsidRPr="00BC06E6" w:rsidRDefault="0064674E" w:rsidP="00EF4F3E">
      <w:pPr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sz w:val="20"/>
          <w:szCs w:val="20"/>
        </w:rPr>
        <w:t xml:space="preserve">Members of the </w:t>
      </w:r>
      <w:r w:rsidR="00724EDA" w:rsidRPr="00BC06E6">
        <w:rPr>
          <w:rFonts w:ascii="Arial" w:hAnsi="Arial" w:cs="Arial"/>
          <w:sz w:val="20"/>
          <w:szCs w:val="20"/>
        </w:rPr>
        <w:t>task force</w:t>
      </w:r>
      <w:r w:rsidR="00F976EC" w:rsidRPr="00BC06E6">
        <w:rPr>
          <w:rFonts w:ascii="Arial" w:hAnsi="Arial" w:cs="Arial"/>
          <w:sz w:val="20"/>
          <w:szCs w:val="20"/>
        </w:rPr>
        <w:t xml:space="preserve"> will:</w:t>
      </w:r>
    </w:p>
    <w:p w14:paraId="6F2BD8C9" w14:textId="00C94D83" w:rsidR="00F976EC" w:rsidRPr="00BC06E6" w:rsidRDefault="00F976EC" w:rsidP="00286EF8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sz w:val="20"/>
          <w:szCs w:val="20"/>
        </w:rPr>
        <w:t>Work for the common goo</w:t>
      </w:r>
      <w:r w:rsidR="009627DB" w:rsidRPr="00BC06E6">
        <w:rPr>
          <w:rFonts w:ascii="Arial" w:hAnsi="Arial" w:cs="Arial"/>
          <w:sz w:val="20"/>
          <w:szCs w:val="20"/>
        </w:rPr>
        <w:t>d of</w:t>
      </w:r>
      <w:r w:rsidR="009C7B52">
        <w:rPr>
          <w:rFonts w:ascii="Arial" w:hAnsi="Arial" w:cs="Arial"/>
          <w:sz w:val="20"/>
          <w:szCs w:val="20"/>
        </w:rPr>
        <w:t xml:space="preserve"> people living in Oregon</w:t>
      </w:r>
      <w:r w:rsidRPr="00BC06E6">
        <w:rPr>
          <w:rFonts w:ascii="Arial" w:hAnsi="Arial" w:cs="Arial"/>
          <w:sz w:val="20"/>
          <w:szCs w:val="20"/>
        </w:rPr>
        <w:t xml:space="preserve">, </w:t>
      </w:r>
      <w:r w:rsidR="00AF204D" w:rsidRPr="00BC06E6">
        <w:rPr>
          <w:rFonts w:ascii="Arial" w:hAnsi="Arial" w:cs="Arial"/>
          <w:sz w:val="20"/>
          <w:szCs w:val="20"/>
        </w:rPr>
        <w:t xml:space="preserve">while </w:t>
      </w:r>
      <w:r w:rsidRPr="00BC06E6">
        <w:rPr>
          <w:rFonts w:ascii="Arial" w:hAnsi="Arial" w:cs="Arial"/>
          <w:sz w:val="20"/>
          <w:szCs w:val="20"/>
        </w:rPr>
        <w:t xml:space="preserve">striving to make </w:t>
      </w:r>
      <w:r w:rsidR="00574C47" w:rsidRPr="00BC06E6">
        <w:rPr>
          <w:rFonts w:ascii="Arial" w:hAnsi="Arial" w:cs="Arial"/>
          <w:sz w:val="20"/>
          <w:szCs w:val="20"/>
        </w:rPr>
        <w:t xml:space="preserve">recommendations that </w:t>
      </w:r>
      <w:r w:rsidR="00BC06E6" w:rsidRPr="00BC06E6">
        <w:rPr>
          <w:rFonts w:ascii="Arial" w:hAnsi="Arial" w:cs="Arial"/>
          <w:sz w:val="20"/>
          <w:szCs w:val="20"/>
        </w:rPr>
        <w:t>support</w:t>
      </w:r>
      <w:r w:rsidR="00574C47" w:rsidRPr="00BC06E6">
        <w:rPr>
          <w:rFonts w:ascii="Arial" w:hAnsi="Arial" w:cs="Arial"/>
          <w:sz w:val="20"/>
          <w:szCs w:val="20"/>
        </w:rPr>
        <w:t xml:space="preserve"> </w:t>
      </w:r>
      <w:r w:rsidR="00582933">
        <w:rPr>
          <w:rFonts w:ascii="Arial" w:hAnsi="Arial" w:cs="Arial"/>
          <w:sz w:val="20"/>
          <w:szCs w:val="20"/>
        </w:rPr>
        <w:t>living</w:t>
      </w:r>
      <w:r w:rsidR="00574C47" w:rsidRPr="00BC06E6">
        <w:rPr>
          <w:rFonts w:ascii="Arial" w:hAnsi="Arial" w:cs="Arial"/>
          <w:sz w:val="20"/>
          <w:szCs w:val="20"/>
        </w:rPr>
        <w:t xml:space="preserve"> wages </w:t>
      </w:r>
      <w:r w:rsidR="00023828">
        <w:rPr>
          <w:rFonts w:ascii="Arial" w:hAnsi="Arial" w:cs="Arial"/>
          <w:sz w:val="20"/>
          <w:szCs w:val="20"/>
        </w:rPr>
        <w:t xml:space="preserve">for nonprofit employees </w:t>
      </w:r>
      <w:r w:rsidR="009C7B52">
        <w:rPr>
          <w:rFonts w:ascii="Arial" w:hAnsi="Arial" w:cs="Arial"/>
          <w:sz w:val="20"/>
          <w:szCs w:val="20"/>
        </w:rPr>
        <w:t xml:space="preserve">and </w:t>
      </w:r>
      <w:r w:rsidR="00023828">
        <w:rPr>
          <w:rFonts w:ascii="Arial" w:hAnsi="Arial" w:cs="Arial"/>
          <w:sz w:val="20"/>
          <w:szCs w:val="20"/>
        </w:rPr>
        <w:t>sustainable</w:t>
      </w:r>
      <w:r w:rsidR="009C7B52">
        <w:rPr>
          <w:rFonts w:ascii="Arial" w:hAnsi="Arial" w:cs="Arial"/>
          <w:sz w:val="20"/>
          <w:szCs w:val="20"/>
        </w:rPr>
        <w:t xml:space="preserve"> contracting</w:t>
      </w:r>
      <w:r w:rsidR="00023828">
        <w:rPr>
          <w:rFonts w:ascii="Arial" w:hAnsi="Arial" w:cs="Arial"/>
          <w:sz w:val="20"/>
          <w:szCs w:val="20"/>
        </w:rPr>
        <w:t xml:space="preserve"> and grants</w:t>
      </w:r>
      <w:r w:rsidR="009C7B52">
        <w:rPr>
          <w:rFonts w:ascii="Arial" w:hAnsi="Arial" w:cs="Arial"/>
          <w:sz w:val="20"/>
          <w:szCs w:val="20"/>
        </w:rPr>
        <w:t xml:space="preserve"> practices </w:t>
      </w:r>
      <w:r w:rsidR="00023828">
        <w:rPr>
          <w:rFonts w:ascii="Arial" w:hAnsi="Arial" w:cs="Arial"/>
          <w:sz w:val="20"/>
          <w:szCs w:val="20"/>
        </w:rPr>
        <w:t>and healthy partnerships between government and nonprofits</w:t>
      </w:r>
      <w:r w:rsidRPr="00BC06E6">
        <w:rPr>
          <w:rFonts w:ascii="Arial" w:hAnsi="Arial" w:cs="Arial"/>
          <w:sz w:val="20"/>
          <w:szCs w:val="20"/>
        </w:rPr>
        <w:t xml:space="preserve">. </w:t>
      </w:r>
    </w:p>
    <w:p w14:paraId="6F2BD8CA" w14:textId="0D82DBBD" w:rsidR="00F976EC" w:rsidRPr="00BC06E6" w:rsidRDefault="00E22C45" w:rsidP="00EF4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7031B1">
        <w:rPr>
          <w:rFonts w:ascii="Arial" w:hAnsi="Arial" w:cs="Arial"/>
          <w:sz w:val="20"/>
          <w:szCs w:val="20"/>
        </w:rPr>
        <w:t>ocus on the best interests of the task force rather than personal interests</w:t>
      </w:r>
      <w:r w:rsidR="00F976EC" w:rsidRPr="00BC06E6">
        <w:rPr>
          <w:rFonts w:ascii="Arial" w:hAnsi="Arial" w:cs="Arial"/>
          <w:sz w:val="20"/>
          <w:szCs w:val="20"/>
        </w:rPr>
        <w:t xml:space="preserve">. </w:t>
      </w:r>
    </w:p>
    <w:p w14:paraId="6F2BD8CB" w14:textId="63D69A25" w:rsidR="00F976EC" w:rsidRPr="00BC06E6" w:rsidRDefault="00F976EC" w:rsidP="00EF4F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sz w:val="20"/>
          <w:szCs w:val="20"/>
        </w:rPr>
        <w:t xml:space="preserve">Furnish expertise to solve </w:t>
      </w:r>
      <w:r w:rsidR="0064674E" w:rsidRPr="00BC06E6">
        <w:rPr>
          <w:rFonts w:ascii="Arial" w:hAnsi="Arial" w:cs="Arial"/>
          <w:sz w:val="20"/>
          <w:szCs w:val="20"/>
        </w:rPr>
        <w:t>related</w:t>
      </w:r>
      <w:r w:rsidRPr="00BC06E6">
        <w:rPr>
          <w:rFonts w:ascii="Arial" w:hAnsi="Arial" w:cs="Arial"/>
          <w:sz w:val="20"/>
          <w:szCs w:val="20"/>
        </w:rPr>
        <w:t xml:space="preserve"> issues collaboratively</w:t>
      </w:r>
      <w:r w:rsidR="0064674E" w:rsidRPr="00BC06E6">
        <w:rPr>
          <w:rFonts w:ascii="Arial" w:hAnsi="Arial" w:cs="Arial"/>
          <w:sz w:val="20"/>
          <w:szCs w:val="20"/>
        </w:rPr>
        <w:t>.</w:t>
      </w:r>
    </w:p>
    <w:p w14:paraId="6F2BD8CD" w14:textId="77777777" w:rsidR="00F976EC" w:rsidRPr="000F0CC7" w:rsidRDefault="00F976EC" w:rsidP="00EF4F3E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A4EAAE8" w14:textId="6A45EF0B" w:rsidR="00186F1E" w:rsidRPr="00AB42BA" w:rsidRDefault="00186F1E" w:rsidP="00186F1E">
      <w:pPr>
        <w:rPr>
          <w:rFonts w:ascii="Arial" w:hAnsi="Arial" w:cs="Arial"/>
          <w:sz w:val="20"/>
          <w:szCs w:val="20"/>
        </w:rPr>
      </w:pPr>
      <w:r w:rsidRPr="00AB42BA">
        <w:rPr>
          <w:rFonts w:ascii="Arial" w:hAnsi="Arial" w:cs="Arial"/>
          <w:sz w:val="20"/>
          <w:szCs w:val="20"/>
        </w:rPr>
        <w:t xml:space="preserve">The task force </w:t>
      </w:r>
      <w:r w:rsidR="00E22C45">
        <w:rPr>
          <w:rFonts w:ascii="Arial" w:hAnsi="Arial" w:cs="Arial"/>
          <w:sz w:val="20"/>
          <w:szCs w:val="20"/>
        </w:rPr>
        <w:t xml:space="preserve">includes </w:t>
      </w:r>
      <w:r w:rsidRPr="00AB42BA">
        <w:rPr>
          <w:rFonts w:ascii="Arial" w:hAnsi="Arial" w:cs="Arial"/>
          <w:sz w:val="20"/>
          <w:szCs w:val="20"/>
        </w:rPr>
        <w:t>15 appointed members</w:t>
      </w:r>
      <w:r w:rsidR="004E154F" w:rsidRPr="00AB42BA">
        <w:rPr>
          <w:rFonts w:ascii="Arial" w:hAnsi="Arial" w:cs="Arial"/>
          <w:sz w:val="20"/>
          <w:szCs w:val="20"/>
        </w:rPr>
        <w:t>,</w:t>
      </w:r>
      <w:r w:rsidRPr="00AB42BA">
        <w:rPr>
          <w:rFonts w:ascii="Arial" w:hAnsi="Arial" w:cs="Arial"/>
          <w:sz w:val="20"/>
          <w:szCs w:val="20"/>
        </w:rPr>
        <w:t xml:space="preserve"> as outlined in Senate Bill 606</w:t>
      </w:r>
      <w:r w:rsidR="004E154F" w:rsidRPr="00AB42BA">
        <w:rPr>
          <w:rFonts w:ascii="Arial" w:hAnsi="Arial" w:cs="Arial"/>
          <w:sz w:val="20"/>
          <w:szCs w:val="20"/>
        </w:rPr>
        <w:t>,</w:t>
      </w:r>
      <w:r w:rsidRPr="00AB42BA">
        <w:rPr>
          <w:rFonts w:ascii="Arial" w:hAnsi="Arial" w:cs="Arial"/>
          <w:sz w:val="20"/>
          <w:szCs w:val="20"/>
        </w:rPr>
        <w:t xml:space="preserve"> </w:t>
      </w:r>
      <w:r w:rsidR="00E22C45">
        <w:rPr>
          <w:rFonts w:ascii="Arial" w:hAnsi="Arial" w:cs="Arial"/>
          <w:sz w:val="20"/>
          <w:szCs w:val="20"/>
        </w:rPr>
        <w:t>with</w:t>
      </w:r>
      <w:r w:rsidRPr="00AB42BA">
        <w:rPr>
          <w:rFonts w:ascii="Arial" w:hAnsi="Arial" w:cs="Arial"/>
          <w:sz w:val="20"/>
          <w:szCs w:val="20"/>
        </w:rPr>
        <w:t xml:space="preserve"> representatives from: </w:t>
      </w:r>
    </w:p>
    <w:p w14:paraId="615195BB" w14:textId="3C68F78B" w:rsidR="00186F1E" w:rsidRPr="00AB42BA" w:rsidRDefault="00AB42BA" w:rsidP="00186F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2BA">
        <w:rPr>
          <w:rFonts w:ascii="Arial" w:hAnsi="Arial" w:cs="Arial"/>
          <w:sz w:val="20"/>
          <w:szCs w:val="20"/>
        </w:rPr>
        <w:t xml:space="preserve">President of the </w:t>
      </w:r>
      <w:r w:rsidR="00186F1E" w:rsidRPr="00AB42BA">
        <w:rPr>
          <w:rFonts w:ascii="Arial" w:hAnsi="Arial" w:cs="Arial"/>
          <w:sz w:val="20"/>
          <w:szCs w:val="20"/>
        </w:rPr>
        <w:t>Senate</w:t>
      </w:r>
      <w:r w:rsidRPr="00AB42BA">
        <w:rPr>
          <w:rFonts w:ascii="Arial" w:hAnsi="Arial" w:cs="Arial"/>
          <w:sz w:val="20"/>
          <w:szCs w:val="20"/>
        </w:rPr>
        <w:t xml:space="preserve"> appointee</w:t>
      </w:r>
      <w:r w:rsidR="00F72101">
        <w:rPr>
          <w:rFonts w:ascii="Arial" w:hAnsi="Arial" w:cs="Arial"/>
          <w:sz w:val="20"/>
          <w:szCs w:val="20"/>
        </w:rPr>
        <w:t>,</w:t>
      </w:r>
    </w:p>
    <w:p w14:paraId="368EF5D0" w14:textId="21ED75ED" w:rsidR="00186F1E" w:rsidRPr="00AB42BA" w:rsidRDefault="00186F1E" w:rsidP="00186F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2BA">
        <w:rPr>
          <w:rFonts w:ascii="Arial" w:hAnsi="Arial" w:cs="Arial"/>
          <w:sz w:val="20"/>
          <w:szCs w:val="20"/>
        </w:rPr>
        <w:t>House of Representatives appointee</w:t>
      </w:r>
      <w:r w:rsidR="00F72101">
        <w:rPr>
          <w:rFonts w:ascii="Arial" w:hAnsi="Arial" w:cs="Arial"/>
          <w:sz w:val="20"/>
          <w:szCs w:val="20"/>
        </w:rPr>
        <w:t>,</w:t>
      </w:r>
    </w:p>
    <w:p w14:paraId="6F2BD8CF" w14:textId="2DD1C430" w:rsidR="00F976EC" w:rsidRPr="00AB42BA" w:rsidRDefault="00186F1E" w:rsidP="00186F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2BA">
        <w:rPr>
          <w:rFonts w:ascii="Arial" w:hAnsi="Arial" w:cs="Arial"/>
          <w:sz w:val="20"/>
          <w:szCs w:val="20"/>
        </w:rPr>
        <w:t>Governor’s Office</w:t>
      </w:r>
      <w:r w:rsidR="00F72101">
        <w:rPr>
          <w:rFonts w:ascii="Arial" w:hAnsi="Arial" w:cs="Arial"/>
          <w:sz w:val="20"/>
          <w:szCs w:val="20"/>
        </w:rPr>
        <w:t>,</w:t>
      </w:r>
    </w:p>
    <w:p w14:paraId="37C4D677" w14:textId="63603D07" w:rsidR="00186F1E" w:rsidRPr="00AB42BA" w:rsidRDefault="00186F1E" w:rsidP="00186F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2BA">
        <w:rPr>
          <w:rFonts w:ascii="Arial" w:hAnsi="Arial" w:cs="Arial"/>
          <w:sz w:val="20"/>
          <w:szCs w:val="20"/>
        </w:rPr>
        <w:t>Department of Administrative Services</w:t>
      </w:r>
      <w:r w:rsidR="00F72101">
        <w:rPr>
          <w:rFonts w:ascii="Arial" w:hAnsi="Arial" w:cs="Arial"/>
          <w:sz w:val="20"/>
          <w:szCs w:val="20"/>
        </w:rPr>
        <w:t>,</w:t>
      </w:r>
    </w:p>
    <w:p w14:paraId="5A134D12" w14:textId="7E121C57" w:rsidR="004E154F" w:rsidRPr="00AB42BA" w:rsidRDefault="004E154F" w:rsidP="00186F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2BA">
        <w:rPr>
          <w:rFonts w:ascii="Arial" w:hAnsi="Arial" w:cs="Arial"/>
          <w:sz w:val="20"/>
          <w:szCs w:val="20"/>
        </w:rPr>
        <w:t>Public or private foundation headquartered in Oregon</w:t>
      </w:r>
      <w:r w:rsidR="00F72101">
        <w:rPr>
          <w:rFonts w:ascii="Arial" w:hAnsi="Arial" w:cs="Arial"/>
          <w:sz w:val="20"/>
          <w:szCs w:val="20"/>
        </w:rPr>
        <w:t>,</w:t>
      </w:r>
      <w:r w:rsidRPr="00AB42BA">
        <w:rPr>
          <w:rFonts w:ascii="Arial" w:hAnsi="Arial" w:cs="Arial"/>
          <w:sz w:val="20"/>
          <w:szCs w:val="20"/>
        </w:rPr>
        <w:t xml:space="preserve"> </w:t>
      </w:r>
    </w:p>
    <w:p w14:paraId="7534F774" w14:textId="37AD9D1A" w:rsidR="00186F1E" w:rsidRDefault="00186F1E" w:rsidP="00186F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2BA">
        <w:rPr>
          <w:rFonts w:ascii="Arial" w:hAnsi="Arial" w:cs="Arial"/>
          <w:sz w:val="20"/>
          <w:szCs w:val="20"/>
        </w:rPr>
        <w:t>Nonprofit organizations</w:t>
      </w:r>
      <w:r w:rsidR="00B73794">
        <w:rPr>
          <w:rFonts w:ascii="Arial" w:hAnsi="Arial" w:cs="Arial"/>
          <w:sz w:val="20"/>
          <w:szCs w:val="20"/>
        </w:rPr>
        <w:t>,</w:t>
      </w:r>
    </w:p>
    <w:p w14:paraId="738CAC84" w14:textId="5F2F8CCF" w:rsidR="00B73794" w:rsidRPr="00AB42BA" w:rsidRDefault="00B73794" w:rsidP="00186F1E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Justice</w:t>
      </w:r>
    </w:p>
    <w:p w14:paraId="6F2BD8D6" w14:textId="2493E09E" w:rsidR="00F359B2" w:rsidRPr="00315E25" w:rsidRDefault="00F359B2" w:rsidP="00EF4F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0D5F3D" w:rsidRPr="00315E25" w14:paraId="6F2BD8E2" w14:textId="77777777" w:rsidTr="00E25EAC">
        <w:trPr>
          <w:trHeight w:val="800"/>
        </w:trPr>
        <w:tc>
          <w:tcPr>
            <w:tcW w:w="1885" w:type="dxa"/>
          </w:tcPr>
          <w:p w14:paraId="6F2BD8DB" w14:textId="77777777" w:rsidR="00281FE2" w:rsidRPr="00315E25" w:rsidRDefault="00281FE2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>Group Purpose</w:t>
            </w:r>
          </w:p>
        </w:tc>
        <w:tc>
          <w:tcPr>
            <w:tcW w:w="7465" w:type="dxa"/>
          </w:tcPr>
          <w:p w14:paraId="6F2BD8E1" w14:textId="1EDB3107" w:rsidR="00281FE2" w:rsidRPr="00315E25" w:rsidRDefault="002A1DF8" w:rsidP="009969DA">
            <w:pPr>
              <w:rPr>
                <w:rFonts w:ascii="Arial" w:hAnsi="Arial" w:cs="Arial"/>
                <w:sz w:val="20"/>
                <w:szCs w:val="20"/>
              </w:rPr>
            </w:pPr>
            <w:commentRangeStart w:id="1"/>
            <w:r w:rsidRPr="0092697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F0CC7" w:rsidRPr="0092697B">
              <w:rPr>
                <w:rFonts w:ascii="Arial" w:hAnsi="Arial" w:cs="Arial"/>
                <w:sz w:val="20"/>
                <w:szCs w:val="20"/>
              </w:rPr>
              <w:t xml:space="preserve">Modernizing Grant </w:t>
            </w:r>
            <w:commentRangeEnd w:id="1"/>
            <w:r w:rsidR="00FA0BA4">
              <w:rPr>
                <w:rStyle w:val="CommentReference"/>
              </w:rPr>
              <w:commentReference w:id="1"/>
            </w:r>
            <w:r w:rsidR="000F0CC7" w:rsidRPr="0092697B">
              <w:rPr>
                <w:rFonts w:ascii="Arial" w:hAnsi="Arial" w:cs="Arial"/>
                <w:sz w:val="20"/>
                <w:szCs w:val="20"/>
              </w:rPr>
              <w:t xml:space="preserve">Funding and Contracting Task Force </w:t>
            </w:r>
            <w:r w:rsidRPr="0092697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ins w:id="2" w:author="VELEZ Amy E * DAS" w:date="2023-11-14T11:07:00Z">
              <w:r w:rsidR="00BC45A4">
                <w:rPr>
                  <w:rFonts w:ascii="Arial" w:hAnsi="Arial" w:cs="Arial"/>
                  <w:sz w:val="20"/>
                  <w:szCs w:val="20"/>
                </w:rPr>
                <w:t>w</w:t>
              </w:r>
              <w:r w:rsidR="00BC45A4" w:rsidRPr="00BC06E6">
                <w:rPr>
                  <w:rFonts w:ascii="Arial" w:hAnsi="Arial" w:cs="Arial"/>
                  <w:sz w:val="20"/>
                  <w:szCs w:val="20"/>
                </w:rPr>
                <w:t>ork for the common good of</w:t>
              </w:r>
              <w:r w:rsidR="00BC45A4">
                <w:rPr>
                  <w:rFonts w:ascii="Arial" w:hAnsi="Arial" w:cs="Arial"/>
                  <w:sz w:val="20"/>
                  <w:szCs w:val="20"/>
                </w:rPr>
                <w:t xml:space="preserve"> people living in Oregon</w:t>
              </w:r>
              <w:r w:rsidR="00BC45A4" w:rsidRPr="00BC06E6">
                <w:rPr>
                  <w:rFonts w:ascii="Arial" w:hAnsi="Arial" w:cs="Arial"/>
                  <w:sz w:val="20"/>
                  <w:szCs w:val="20"/>
                </w:rPr>
                <w:t xml:space="preserve">, while striving to make recommendations that support </w:t>
              </w:r>
              <w:r w:rsidR="00BC45A4">
                <w:rPr>
                  <w:rFonts w:ascii="Arial" w:hAnsi="Arial" w:cs="Arial"/>
                  <w:sz w:val="20"/>
                  <w:szCs w:val="20"/>
                </w:rPr>
                <w:t>living</w:t>
              </w:r>
              <w:r w:rsidR="00BC45A4" w:rsidRPr="00BC06E6">
                <w:rPr>
                  <w:rFonts w:ascii="Arial" w:hAnsi="Arial" w:cs="Arial"/>
                  <w:sz w:val="20"/>
                  <w:szCs w:val="20"/>
                </w:rPr>
                <w:t xml:space="preserve"> wages </w:t>
              </w:r>
              <w:r w:rsidR="00BC45A4">
                <w:rPr>
                  <w:rFonts w:ascii="Arial" w:hAnsi="Arial" w:cs="Arial"/>
                  <w:sz w:val="20"/>
                  <w:szCs w:val="20"/>
                </w:rPr>
                <w:t>for nonprofit employees and sustainable contracting and grants practices and healthy partnerships between government and nonprofits</w:t>
              </w:r>
            </w:ins>
            <w:del w:id="3" w:author="VELEZ Amy E * DAS" w:date="2023-11-14T11:07:00Z">
              <w:r w:rsidR="00574C47" w:rsidRPr="0092697B" w:rsidDel="00BC45A4">
                <w:rPr>
                  <w:rFonts w:ascii="Arial" w:hAnsi="Arial" w:cs="Arial"/>
                  <w:sz w:val="20"/>
                  <w:szCs w:val="20"/>
                </w:rPr>
                <w:delText xml:space="preserve">examine existing state granting and procurement practices and </w:delText>
              </w:r>
              <w:r w:rsidR="004D04B3" w:rsidDel="00BC45A4">
                <w:rPr>
                  <w:rFonts w:ascii="Arial" w:hAnsi="Arial" w:cs="Arial"/>
                  <w:sz w:val="20"/>
                  <w:szCs w:val="20"/>
                </w:rPr>
                <w:delText>make</w:delText>
              </w:r>
              <w:r w:rsidR="00574C47" w:rsidRPr="0092697B" w:rsidDel="00BC45A4">
                <w:rPr>
                  <w:rFonts w:ascii="Arial" w:hAnsi="Arial" w:cs="Arial"/>
                  <w:sz w:val="20"/>
                  <w:szCs w:val="20"/>
                </w:rPr>
                <w:delText xml:space="preserve"> recommendations </w:delText>
              </w:r>
              <w:r w:rsidR="0092697B" w:rsidRPr="0092697B" w:rsidDel="00BC45A4">
                <w:rPr>
                  <w:rFonts w:ascii="Arial" w:hAnsi="Arial" w:cs="Arial"/>
                  <w:sz w:val="20"/>
                  <w:szCs w:val="20"/>
                </w:rPr>
                <w:delText xml:space="preserve">for </w:delText>
              </w:r>
              <w:r w:rsidR="00D8419E" w:rsidDel="00BC45A4">
                <w:rPr>
                  <w:rFonts w:ascii="Arial" w:hAnsi="Arial" w:cs="Arial"/>
                  <w:sz w:val="20"/>
                  <w:szCs w:val="20"/>
                </w:rPr>
                <w:delText>change</w:delText>
              </w:r>
              <w:r w:rsidR="003A7C8C" w:rsidDel="00BC45A4">
                <w:rPr>
                  <w:rFonts w:ascii="Arial" w:hAnsi="Arial" w:cs="Arial"/>
                  <w:sz w:val="20"/>
                  <w:szCs w:val="20"/>
                </w:rPr>
                <w:delText xml:space="preserve">s that support a living </w:delText>
              </w:r>
              <w:r w:rsidR="00574C47" w:rsidRPr="0092697B" w:rsidDel="00BC45A4">
                <w:rPr>
                  <w:rFonts w:ascii="Arial" w:hAnsi="Arial" w:cs="Arial"/>
                  <w:sz w:val="20"/>
                  <w:szCs w:val="20"/>
                </w:rPr>
                <w:delText>wage</w:delText>
              </w:r>
              <w:r w:rsidR="003A7C8C" w:rsidDel="00BC45A4">
                <w:rPr>
                  <w:rFonts w:ascii="Arial" w:hAnsi="Arial" w:cs="Arial"/>
                  <w:sz w:val="20"/>
                  <w:szCs w:val="20"/>
                </w:rPr>
                <w:delText xml:space="preserve"> for</w:delText>
              </w:r>
              <w:r w:rsidR="00574C47" w:rsidRPr="0092697B" w:rsidDel="00BC45A4">
                <w:rPr>
                  <w:rFonts w:ascii="Arial" w:hAnsi="Arial" w:cs="Arial"/>
                  <w:sz w:val="20"/>
                  <w:szCs w:val="20"/>
                </w:rPr>
                <w:delText xml:space="preserve"> employees of nonprofit organizations</w:delText>
              </w:r>
            </w:del>
            <w:r w:rsidR="00574C47" w:rsidRPr="0092697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D5F3D" w:rsidRPr="00315E25" w14:paraId="6F2BD8E9" w14:textId="77777777" w:rsidTr="00E25EAC">
        <w:trPr>
          <w:trHeight w:val="800"/>
        </w:trPr>
        <w:tc>
          <w:tcPr>
            <w:tcW w:w="1885" w:type="dxa"/>
          </w:tcPr>
          <w:p w14:paraId="6F2BD8E4" w14:textId="49E7199A" w:rsidR="00281FE2" w:rsidRPr="00315E25" w:rsidRDefault="00281FE2" w:rsidP="009969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Charter </w:t>
            </w:r>
            <w:r w:rsidR="00E21F60" w:rsidRPr="00315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Authority </w:t>
            </w:r>
            <w:r w:rsidR="00E21F60" w:rsidRPr="00315E2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3B6A9A" w:rsidRPr="00315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0D1" w:rsidRPr="00315E25">
              <w:rPr>
                <w:rFonts w:ascii="Arial" w:hAnsi="Arial" w:cs="Arial"/>
                <w:b/>
                <w:sz w:val="20"/>
                <w:szCs w:val="20"/>
              </w:rPr>
              <w:t>Anticipated Duration</w:t>
            </w:r>
          </w:p>
        </w:tc>
        <w:tc>
          <w:tcPr>
            <w:tcW w:w="7465" w:type="dxa"/>
          </w:tcPr>
          <w:p w14:paraId="6F2BD8E8" w14:textId="060A6C0F" w:rsidR="00281FE2" w:rsidRPr="00315E25" w:rsidRDefault="002A1DF8" w:rsidP="00DC43CF">
            <w:p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F0CC7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0F0CC7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E25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8714A5">
              <w:rPr>
                <w:rFonts w:ascii="Arial" w:hAnsi="Arial" w:cs="Arial"/>
                <w:sz w:val="20"/>
                <w:szCs w:val="20"/>
              </w:rPr>
              <w:t xml:space="preserve">established by Senate Bill 606 </w:t>
            </w:r>
            <w:r w:rsidR="003145B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C43CF" w:rsidRPr="00315E25">
              <w:rPr>
                <w:rFonts w:ascii="Arial" w:hAnsi="Arial" w:cs="Arial"/>
                <w:sz w:val="20"/>
                <w:szCs w:val="20"/>
              </w:rPr>
              <w:t xml:space="preserve">will stay </w:t>
            </w:r>
            <w:r w:rsidR="008714A5">
              <w:rPr>
                <w:rFonts w:ascii="Arial" w:hAnsi="Arial" w:cs="Arial"/>
                <w:sz w:val="20"/>
                <w:szCs w:val="20"/>
              </w:rPr>
              <w:t>active</w:t>
            </w:r>
            <w:r w:rsidR="00DC43CF" w:rsidRPr="00315E25">
              <w:rPr>
                <w:rFonts w:ascii="Arial" w:hAnsi="Arial" w:cs="Arial"/>
                <w:sz w:val="20"/>
                <w:szCs w:val="20"/>
              </w:rPr>
              <w:t xml:space="preserve"> until </w:t>
            </w:r>
            <w:r w:rsidR="008714A5">
              <w:rPr>
                <w:rFonts w:ascii="Arial" w:hAnsi="Arial" w:cs="Arial"/>
                <w:sz w:val="20"/>
                <w:szCs w:val="20"/>
              </w:rPr>
              <w:t>December 31,2024</w:t>
            </w:r>
            <w:r w:rsidR="00D43742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 w:rsidR="008714A5">
              <w:rPr>
                <w:rFonts w:ascii="Arial" w:hAnsi="Arial" w:cs="Arial"/>
                <w:sz w:val="20"/>
                <w:szCs w:val="20"/>
              </w:rPr>
              <w:t>Section 1 of the 2023 Act is repealed</w:t>
            </w:r>
            <w:r w:rsidR="00DC43CF" w:rsidRPr="00315E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5F3D" w:rsidRPr="00315E25" w14:paraId="6F2BD8ED" w14:textId="77777777" w:rsidTr="00E25EAC">
        <w:tc>
          <w:tcPr>
            <w:tcW w:w="1885" w:type="dxa"/>
          </w:tcPr>
          <w:p w14:paraId="7BFC36F3" w14:textId="77777777" w:rsidR="00281FE2" w:rsidRDefault="00E21F60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>Chairperson</w:t>
            </w:r>
          </w:p>
          <w:p w14:paraId="6F2BD8EA" w14:textId="4EA0702C" w:rsidR="009029C9" w:rsidRPr="00315E25" w:rsidRDefault="009029C9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65" w:type="dxa"/>
          </w:tcPr>
          <w:p w14:paraId="6F2BD8EC" w14:textId="3E4B9E98" w:rsidR="00C31516" w:rsidRPr="00315E25" w:rsidRDefault="008714A5" w:rsidP="00286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F0CC7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0F0CC7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516" w:rsidRPr="00315E2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2A1DF8" w:rsidRPr="00315E25">
              <w:rPr>
                <w:rFonts w:ascii="Arial" w:hAnsi="Arial" w:cs="Arial"/>
                <w:sz w:val="20"/>
                <w:szCs w:val="20"/>
              </w:rPr>
              <w:t>chaired</w:t>
            </w:r>
            <w:r w:rsidR="00C31516" w:rsidRPr="00315E25">
              <w:rPr>
                <w:rFonts w:ascii="Arial" w:hAnsi="Arial" w:cs="Arial"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47F" w:rsidRPr="002F347F">
              <w:rPr>
                <w:rFonts w:ascii="Arial" w:hAnsi="Arial" w:cs="Arial"/>
                <w:sz w:val="20"/>
                <w:szCs w:val="20"/>
              </w:rPr>
              <w:t>Mercedes Elizalde</w:t>
            </w:r>
            <w:r w:rsidR="00315E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1516" w:rsidRPr="00315E2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04C09" w:rsidRPr="00315E25" w14:paraId="29278606" w14:textId="77777777" w:rsidTr="00E25EAC">
        <w:tc>
          <w:tcPr>
            <w:tcW w:w="1885" w:type="dxa"/>
          </w:tcPr>
          <w:p w14:paraId="6E18527A" w14:textId="6C4D5D75" w:rsidR="00504C09" w:rsidRPr="00315E25" w:rsidRDefault="00504C09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>Responsibilities and Expectations</w:t>
            </w:r>
          </w:p>
        </w:tc>
        <w:tc>
          <w:tcPr>
            <w:tcW w:w="7465" w:type="dxa"/>
          </w:tcPr>
          <w:p w14:paraId="6F074411" w14:textId="43652EF0" w:rsidR="00504C09" w:rsidRPr="00AB42BA" w:rsidRDefault="00504C09" w:rsidP="00504C09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42BA">
              <w:rPr>
                <w:rFonts w:ascii="Arial" w:hAnsi="Arial" w:cs="Arial"/>
                <w:sz w:val="20"/>
                <w:szCs w:val="20"/>
              </w:rPr>
              <w:t xml:space="preserve">Members of the </w:t>
            </w:r>
            <w:r w:rsidR="008316D1" w:rsidRPr="00AB42BA">
              <w:rPr>
                <w:rFonts w:ascii="Arial" w:hAnsi="Arial" w:cs="Arial"/>
                <w:sz w:val="20"/>
                <w:szCs w:val="20"/>
              </w:rPr>
              <w:t>task force</w:t>
            </w:r>
            <w:r w:rsidRPr="00AB4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BC" w:rsidRPr="00AB42BA">
              <w:rPr>
                <w:rFonts w:ascii="Arial" w:hAnsi="Arial" w:cs="Arial"/>
                <w:sz w:val="20"/>
                <w:szCs w:val="20"/>
              </w:rPr>
              <w:t>are</w:t>
            </w:r>
            <w:r w:rsidRPr="00AB42BA">
              <w:rPr>
                <w:rFonts w:ascii="Arial" w:hAnsi="Arial" w:cs="Arial"/>
                <w:sz w:val="20"/>
                <w:szCs w:val="20"/>
              </w:rPr>
              <w:t xml:space="preserve"> expected to:</w:t>
            </w:r>
          </w:p>
          <w:p w14:paraId="4D2F8FAD" w14:textId="3B41B0A7" w:rsidR="00AB42BA" w:rsidRDefault="00AB42BA" w:rsidP="00C07376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42BA">
              <w:rPr>
                <w:rFonts w:ascii="Arial" w:hAnsi="Arial" w:cs="Arial"/>
                <w:sz w:val="20"/>
                <w:szCs w:val="20"/>
              </w:rPr>
              <w:lastRenderedPageBreak/>
              <w:t xml:space="preserve">Attend all </w:t>
            </w:r>
            <w:r w:rsidR="00C07376">
              <w:rPr>
                <w:rFonts w:ascii="Arial" w:hAnsi="Arial" w:cs="Arial"/>
                <w:sz w:val="20"/>
                <w:szCs w:val="20"/>
              </w:rPr>
              <w:t>task force</w:t>
            </w:r>
            <w:r w:rsidRPr="00AB42BA">
              <w:rPr>
                <w:rFonts w:ascii="Arial" w:hAnsi="Arial" w:cs="Arial"/>
                <w:sz w:val="20"/>
                <w:szCs w:val="20"/>
              </w:rPr>
              <w:t xml:space="preserve">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extent possible. I</w:t>
            </w:r>
            <w:r w:rsidRPr="00AB42BA">
              <w:rPr>
                <w:rFonts w:ascii="Arial" w:hAnsi="Arial" w:cs="Arial"/>
                <w:sz w:val="20"/>
                <w:szCs w:val="20"/>
              </w:rPr>
              <w:t>f unable to attend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B4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E03">
              <w:rPr>
                <w:rFonts w:ascii="Arial" w:hAnsi="Arial" w:cs="Arial"/>
                <w:sz w:val="20"/>
                <w:szCs w:val="20"/>
              </w:rPr>
              <w:t>send</w:t>
            </w:r>
            <w:r w:rsidR="000F0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19E">
              <w:rPr>
                <w:rFonts w:ascii="Arial" w:hAnsi="Arial" w:cs="Arial"/>
                <w:sz w:val="20"/>
                <w:szCs w:val="20"/>
              </w:rPr>
              <w:t>one</w:t>
            </w:r>
            <w:r w:rsidRPr="00AB42BA">
              <w:rPr>
                <w:rFonts w:ascii="Arial" w:hAnsi="Arial" w:cs="Arial"/>
                <w:sz w:val="20"/>
                <w:szCs w:val="20"/>
              </w:rPr>
              <w:t xml:space="preserve"> consistent proxy</w:t>
            </w:r>
            <w:r w:rsidR="000F0B51">
              <w:rPr>
                <w:rFonts w:ascii="Arial" w:hAnsi="Arial" w:cs="Arial"/>
                <w:sz w:val="20"/>
                <w:szCs w:val="20"/>
              </w:rPr>
              <w:t xml:space="preserve"> in their place</w:t>
            </w:r>
            <w:r w:rsidR="00C073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CF3C62" w14:textId="7E241C1F" w:rsidR="00C07376" w:rsidRPr="00AB42BA" w:rsidRDefault="00C07376" w:rsidP="00C07376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all relevant material in advance of scheduled task force meetings,</w:t>
            </w:r>
          </w:p>
          <w:p w14:paraId="4A657C24" w14:textId="77777777" w:rsidR="00C07376" w:rsidRDefault="00C07376" w:rsidP="00C0737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31B1">
              <w:rPr>
                <w:rFonts w:ascii="Arial" w:hAnsi="Arial" w:cs="Arial"/>
                <w:sz w:val="20"/>
                <w:szCs w:val="20"/>
              </w:rPr>
              <w:t xml:space="preserve">rovide thoughtful input into the deliberations of the </w:t>
            </w:r>
            <w:r>
              <w:rPr>
                <w:rFonts w:ascii="Arial" w:hAnsi="Arial" w:cs="Arial"/>
                <w:sz w:val="20"/>
                <w:szCs w:val="20"/>
              </w:rPr>
              <w:t>task force,</w:t>
            </w:r>
            <w:r w:rsidRPr="00703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082CA4" w14:textId="7EDA7B13" w:rsidR="00AB42BA" w:rsidRDefault="00AB42BA" w:rsidP="00C07376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42BA">
              <w:rPr>
                <w:rFonts w:ascii="Arial" w:hAnsi="Arial" w:cs="Arial"/>
                <w:sz w:val="20"/>
                <w:szCs w:val="20"/>
              </w:rPr>
              <w:t xml:space="preserve">Participate openly and honestly, respecting the opinions of </w:t>
            </w:r>
            <w:r w:rsidR="00D8419E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AB42BA">
              <w:rPr>
                <w:rFonts w:ascii="Arial" w:hAnsi="Arial" w:cs="Arial"/>
                <w:sz w:val="20"/>
                <w:szCs w:val="20"/>
              </w:rPr>
              <w:t>group members</w:t>
            </w:r>
            <w:r w:rsidR="00C073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C11AC9" w14:textId="24062B42" w:rsidR="00725DBA" w:rsidRPr="004A2C98" w:rsidRDefault="00725DBA" w:rsidP="00C07376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C98">
              <w:rPr>
                <w:rFonts w:ascii="Arial" w:hAnsi="Arial" w:cs="Arial"/>
                <w:sz w:val="20"/>
                <w:szCs w:val="20"/>
              </w:rPr>
              <w:t xml:space="preserve">Be alert to changing needs and anticipate future needs of the </w:t>
            </w:r>
            <w:r w:rsidR="00AB42BA">
              <w:rPr>
                <w:rFonts w:ascii="Arial" w:hAnsi="Arial" w:cs="Arial"/>
                <w:sz w:val="20"/>
                <w:szCs w:val="20"/>
              </w:rPr>
              <w:t>nonprofit community</w:t>
            </w:r>
            <w:r w:rsidR="002E4D73">
              <w:rPr>
                <w:rFonts w:ascii="Arial" w:hAnsi="Arial" w:cs="Arial"/>
                <w:sz w:val="20"/>
                <w:szCs w:val="20"/>
              </w:rPr>
              <w:t xml:space="preserve"> and state agencies</w:t>
            </w:r>
            <w:r w:rsidR="00C073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2D8920" w14:textId="3B3C5051" w:rsidR="00725DBA" w:rsidRPr="004A2C98" w:rsidRDefault="00725DBA" w:rsidP="00C07376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C98">
              <w:rPr>
                <w:rFonts w:ascii="Arial" w:hAnsi="Arial" w:cs="Arial"/>
                <w:sz w:val="20"/>
                <w:szCs w:val="20"/>
              </w:rPr>
              <w:t>Anticipate and provide advice on resolving issues that could affect</w:t>
            </w:r>
            <w:r w:rsidR="00186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C98">
              <w:rPr>
                <w:rFonts w:ascii="Arial" w:hAnsi="Arial" w:cs="Arial"/>
                <w:sz w:val="20"/>
                <w:szCs w:val="20"/>
              </w:rPr>
              <w:t xml:space="preserve">agencies </w:t>
            </w:r>
            <w:r w:rsidR="00B54F22">
              <w:rPr>
                <w:rFonts w:ascii="Arial" w:hAnsi="Arial" w:cs="Arial"/>
                <w:sz w:val="20"/>
                <w:szCs w:val="20"/>
              </w:rPr>
              <w:t xml:space="preserve">as it relates to recommended changes to </w:t>
            </w:r>
            <w:r w:rsidR="00D8419E">
              <w:rPr>
                <w:rFonts w:ascii="Arial" w:hAnsi="Arial" w:cs="Arial"/>
                <w:sz w:val="20"/>
                <w:szCs w:val="20"/>
              </w:rPr>
              <w:t>contracting</w:t>
            </w:r>
            <w:r w:rsidR="004A2C98" w:rsidRPr="004A2C98"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="001860BF">
              <w:rPr>
                <w:rFonts w:ascii="Arial" w:hAnsi="Arial" w:cs="Arial"/>
                <w:sz w:val="20"/>
                <w:szCs w:val="20"/>
              </w:rPr>
              <w:t xml:space="preserve">actices, contracting language, </w:t>
            </w:r>
            <w:r w:rsidR="00D8419E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 w:rsidR="001860BF">
              <w:rPr>
                <w:rFonts w:ascii="Arial" w:hAnsi="Arial" w:cs="Arial"/>
                <w:sz w:val="20"/>
                <w:szCs w:val="20"/>
              </w:rPr>
              <w:t>reporting requirements, and grant application processes</w:t>
            </w:r>
            <w:r w:rsidR="00C07376">
              <w:rPr>
                <w:rFonts w:ascii="Arial" w:hAnsi="Arial" w:cs="Arial"/>
                <w:sz w:val="20"/>
                <w:szCs w:val="20"/>
              </w:rPr>
              <w:t>,</w:t>
            </w:r>
            <w:r w:rsidR="004A2C98" w:rsidRPr="004A2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F29758" w14:textId="63181061" w:rsidR="00725DBA" w:rsidRPr="00A75211" w:rsidRDefault="00725DBA" w:rsidP="00C07376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211">
              <w:rPr>
                <w:rFonts w:ascii="Arial" w:hAnsi="Arial" w:cs="Arial"/>
                <w:sz w:val="20"/>
                <w:szCs w:val="20"/>
              </w:rPr>
              <w:t>Provide input and make recommendations based on information</w:t>
            </w:r>
            <w:r w:rsidR="00A75211" w:rsidRPr="00A75211">
              <w:rPr>
                <w:rFonts w:ascii="Arial" w:hAnsi="Arial" w:cs="Arial"/>
                <w:sz w:val="20"/>
                <w:szCs w:val="20"/>
              </w:rPr>
              <w:t xml:space="preserve"> collected from the </w:t>
            </w:r>
            <w:r w:rsidR="001860BF">
              <w:rPr>
                <w:rFonts w:ascii="Arial" w:hAnsi="Arial" w:cs="Arial"/>
                <w:sz w:val="20"/>
                <w:szCs w:val="20"/>
              </w:rPr>
              <w:t>nonprofit</w:t>
            </w:r>
            <w:r w:rsidR="00A75211" w:rsidRPr="00A75211">
              <w:rPr>
                <w:rFonts w:ascii="Arial" w:hAnsi="Arial" w:cs="Arial"/>
                <w:sz w:val="20"/>
                <w:szCs w:val="20"/>
              </w:rPr>
              <w:t xml:space="preserve"> community</w:t>
            </w:r>
            <w:r w:rsidR="002E4D73">
              <w:rPr>
                <w:rFonts w:ascii="Arial" w:hAnsi="Arial" w:cs="Arial"/>
                <w:sz w:val="20"/>
                <w:szCs w:val="20"/>
              </w:rPr>
              <w:t xml:space="preserve"> and state agencies</w:t>
            </w:r>
            <w:r w:rsidR="00C073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BACF40" w14:textId="0B573F2B" w:rsidR="00725DBA" w:rsidRDefault="00725DBA" w:rsidP="00C07376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211">
              <w:rPr>
                <w:rFonts w:ascii="Arial" w:hAnsi="Arial" w:cs="Arial"/>
                <w:sz w:val="20"/>
                <w:szCs w:val="20"/>
              </w:rPr>
              <w:t xml:space="preserve">Provide advice and guidance on </w:t>
            </w:r>
            <w:r w:rsidR="00A75211" w:rsidRPr="00A75211">
              <w:rPr>
                <w:rFonts w:ascii="Arial" w:hAnsi="Arial" w:cs="Arial"/>
                <w:sz w:val="20"/>
                <w:szCs w:val="20"/>
              </w:rPr>
              <w:t xml:space="preserve">strategies to </w:t>
            </w:r>
            <w:r w:rsidR="001860BF">
              <w:rPr>
                <w:rFonts w:ascii="Arial" w:hAnsi="Arial" w:cs="Arial"/>
                <w:sz w:val="20"/>
                <w:szCs w:val="20"/>
              </w:rPr>
              <w:t>support living wages for employees of nonprofit organizations</w:t>
            </w:r>
            <w:r w:rsidR="00C0737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8F35CC" w14:textId="118536D1" w:rsidR="00C07376" w:rsidRDefault="00C07376" w:rsidP="00C07376">
            <w:pPr>
              <w:pStyle w:val="ListParagraph"/>
              <w:numPr>
                <w:ilvl w:val="0"/>
                <w:numId w:val="19"/>
              </w:numPr>
              <w:contextualSpacing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1268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Carry out individual assignments as </w:t>
            </w:r>
            <w:r w:rsidR="005B43D8">
              <w:rPr>
                <w:rStyle w:val="markedcontent"/>
                <w:rFonts w:ascii="Arial" w:hAnsi="Arial" w:cs="Arial"/>
                <w:sz w:val="20"/>
                <w:szCs w:val="20"/>
              </w:rPr>
              <w:t>agreed to</w:t>
            </w:r>
            <w:r w:rsidR="005B43D8" w:rsidRPr="0051268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512682">
              <w:rPr>
                <w:rStyle w:val="markedcontent"/>
                <w:rFonts w:ascii="Arial" w:hAnsi="Arial" w:cs="Arial"/>
                <w:sz w:val="20"/>
                <w:szCs w:val="20"/>
              </w:rPr>
              <w:t>by the task force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,</w:t>
            </w:r>
          </w:p>
          <w:p w14:paraId="2E0F98CB" w14:textId="177AFD61" w:rsidR="00C07376" w:rsidRDefault="00C07376" w:rsidP="00C07376">
            <w:pPr>
              <w:pStyle w:val="ListParagraph"/>
              <w:numPr>
                <w:ilvl w:val="0"/>
                <w:numId w:val="19"/>
              </w:numPr>
              <w:contextualSpacing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1268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Work as part of the task force to ensure that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final</w:t>
            </w:r>
            <w:r w:rsidRPr="0051268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task force recommendations are within the scope of interest of Senate Bill 606</w:t>
            </w:r>
            <w:r w:rsidR="00152123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</w:p>
          <w:p w14:paraId="235FD04C" w14:textId="4539D5C0" w:rsidR="00753B6C" w:rsidRPr="00753B6C" w:rsidRDefault="00753B6C" w:rsidP="00753B6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</w:rPr>
              <w:t xml:space="preserve">Center equity and anti-racism </w:t>
            </w:r>
            <w:r w:rsidRPr="00BD7CF5">
              <w:rPr>
                <w:rStyle w:val="markedcontent"/>
              </w:rPr>
              <w:t>in our approach to improve historically harmful practices that perpetuate disenfranchisement and lack of investment in communities most underserved</w:t>
            </w:r>
            <w:r w:rsidR="00BC45A4">
              <w:rPr>
                <w:rStyle w:val="markedcontent"/>
              </w:rPr>
              <w:t>.</w:t>
            </w:r>
          </w:p>
          <w:p w14:paraId="3620F36E" w14:textId="354EA9BC" w:rsidR="00DC43CF" w:rsidRPr="00315E25" w:rsidRDefault="00DC43CF" w:rsidP="00E25EAC">
            <w:pPr>
              <w:spacing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C09" w:rsidRPr="00315E25" w14:paraId="68376D3E" w14:textId="77777777" w:rsidTr="00E25EAC">
        <w:trPr>
          <w:trHeight w:val="5840"/>
        </w:trPr>
        <w:tc>
          <w:tcPr>
            <w:tcW w:w="1885" w:type="dxa"/>
          </w:tcPr>
          <w:p w14:paraId="612BA8A4" w14:textId="3166D1BF" w:rsidR="00504C09" w:rsidRPr="00315E25" w:rsidRDefault="00504C09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Decision Making Authority</w:t>
            </w:r>
          </w:p>
        </w:tc>
        <w:tc>
          <w:tcPr>
            <w:tcW w:w="7465" w:type="dxa"/>
          </w:tcPr>
          <w:p w14:paraId="6AB0CF8B" w14:textId="13F39A9F" w:rsidR="003145BC" w:rsidRDefault="00152123" w:rsidP="003145BC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Bill 606 </w:t>
            </w:r>
            <w:r w:rsidR="003145BC">
              <w:rPr>
                <w:rFonts w:ascii="Arial" w:hAnsi="Arial" w:cs="Arial"/>
                <w:sz w:val="20"/>
                <w:szCs w:val="20"/>
              </w:rPr>
              <w:t xml:space="preserve">limits decision making authority </w:t>
            </w:r>
            <w:r w:rsidR="00D8419E">
              <w:rPr>
                <w:rFonts w:ascii="Arial" w:hAnsi="Arial" w:cs="Arial"/>
                <w:sz w:val="20"/>
                <w:szCs w:val="20"/>
              </w:rPr>
              <w:t>to</w:t>
            </w:r>
            <w:r w:rsidR="003145BC">
              <w:rPr>
                <w:rFonts w:ascii="Arial" w:hAnsi="Arial" w:cs="Arial"/>
                <w:sz w:val="20"/>
                <w:szCs w:val="20"/>
              </w:rPr>
              <w:t xml:space="preserve"> advisory only, which includes: </w:t>
            </w:r>
          </w:p>
          <w:p w14:paraId="3C804371" w14:textId="6EA13A9F" w:rsidR="005E60AC" w:rsidRDefault="001860BF" w:rsidP="008316D1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Making recommendations to </w:t>
            </w:r>
            <w:r w:rsidR="00BC45A4" w:rsidRPr="0069574C">
              <w:rPr>
                <w:rFonts w:ascii="Arial" w:hAnsi="Arial" w:cs="Arial"/>
                <w:sz w:val="20"/>
                <w:szCs w:val="20"/>
              </w:rPr>
              <w:t>an interim committee of the Legislative Assembly with a copy to</w:t>
            </w:r>
            <w:ins w:id="4" w:author="VELEZ Amy E * DAS" w:date="2023-11-14T11:04:00Z">
              <w:r w:rsidR="00BC45A4" w:rsidRPr="00781A32">
                <w:rPr>
                  <w:sz w:val="20"/>
                  <w:szCs w:val="20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szCs w:val="20"/>
              </w:rPr>
              <w:t>DAS on:</w:t>
            </w:r>
          </w:p>
          <w:p w14:paraId="5E844412" w14:textId="27181602" w:rsidR="001860BF" w:rsidRDefault="001860BF" w:rsidP="001860BF">
            <w:pPr>
              <w:numPr>
                <w:ilvl w:val="1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state procurement practices that will support living wages for employees of nonprofit organizations</w:t>
            </w:r>
            <w:r w:rsidR="005829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750A3F" w14:textId="5DD5F245" w:rsidR="001860BF" w:rsidRDefault="001860BF" w:rsidP="001860BF">
            <w:pPr>
              <w:numPr>
                <w:ilvl w:val="1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 application procedures for grant moneys that apply to:</w:t>
            </w:r>
          </w:p>
          <w:p w14:paraId="13D99704" w14:textId="68B53E87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Human Services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671863" w14:textId="0C2CB436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Oregon Health Authority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DE4538" w14:textId="2A0A3610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and Community Services Department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2B9480A" w14:textId="64C8D15D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Education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120279C" w14:textId="0714B68E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Early Learning and Care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1D0D33" w14:textId="40AC09ED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Oregon Youth Authority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1F14A6" w14:textId="2305A69C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Emergency Management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972A87" w14:textId="3BF84507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="007D508F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Education Coordinating Commission</w:t>
            </w:r>
            <w:r w:rsidR="00FC52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CC4C35" w14:textId="5B16EFF4" w:rsidR="001860BF" w:rsidRDefault="001860BF" w:rsidP="001860BF">
            <w:pPr>
              <w:numPr>
                <w:ilvl w:val="2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Justice</w:t>
            </w:r>
            <w:r w:rsidR="00FC52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F5DB2A" w14:textId="62110E76" w:rsidR="001860BF" w:rsidRDefault="001860BF" w:rsidP="001860BF">
            <w:pPr>
              <w:numPr>
                <w:ilvl w:val="1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contracting language that permits flexibility in contract terms and conditions and multiyear contract terms</w:t>
            </w:r>
            <w:r w:rsidR="005829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42CE49" w14:textId="4364B453" w:rsidR="001860BF" w:rsidRDefault="001860BF" w:rsidP="001860BF">
            <w:pPr>
              <w:numPr>
                <w:ilvl w:val="1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 report requirements that are commensurate with funding levels and that allow for adequate lead time for changes required within the term of a contract</w:t>
            </w:r>
            <w:r w:rsidR="005829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1168BB" w14:textId="0966A215" w:rsidR="001860BF" w:rsidRDefault="001860BF" w:rsidP="001860BF">
            <w:pPr>
              <w:numPr>
                <w:ilvl w:val="1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models that prioritize full cost recovery</w:t>
            </w:r>
            <w:r w:rsidR="005829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F1903D" w14:textId="59C1F475" w:rsidR="001860BF" w:rsidRPr="00315E25" w:rsidRDefault="00582933" w:rsidP="001860BF">
            <w:pPr>
              <w:numPr>
                <w:ilvl w:val="1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mechanism for ongoing review and evaluation of grantmaking and procurement processes.</w:t>
            </w:r>
          </w:p>
        </w:tc>
      </w:tr>
      <w:tr w:rsidR="008316D1" w:rsidRPr="00315E25" w14:paraId="28D74BF8" w14:textId="77777777" w:rsidTr="00E25EAC">
        <w:tc>
          <w:tcPr>
            <w:tcW w:w="1885" w:type="dxa"/>
          </w:tcPr>
          <w:p w14:paraId="53E6D226" w14:textId="4446CF64" w:rsidR="008316D1" w:rsidRPr="00315E25" w:rsidRDefault="008316D1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Decision Making Process</w:t>
            </w:r>
          </w:p>
        </w:tc>
        <w:tc>
          <w:tcPr>
            <w:tcW w:w="7465" w:type="dxa"/>
          </w:tcPr>
          <w:p w14:paraId="14FD0576" w14:textId="1CDE346B" w:rsidR="00152123" w:rsidRPr="00152123" w:rsidRDefault="00152123" w:rsidP="00CB563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12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majority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voting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force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constitutes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quorum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transaction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3">
              <w:rPr>
                <w:rFonts w:ascii="Arial" w:hAnsi="Arial" w:cs="Arial"/>
                <w:sz w:val="20"/>
                <w:szCs w:val="20"/>
              </w:rPr>
              <w:t>business.</w:t>
            </w:r>
          </w:p>
          <w:p w14:paraId="0D7F0D8E" w14:textId="1A92D98D" w:rsidR="00366063" w:rsidRPr="00110E03" w:rsidRDefault="00366063" w:rsidP="00152123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0E03">
              <w:rPr>
                <w:rFonts w:ascii="Arial" w:hAnsi="Arial" w:cs="Arial"/>
                <w:sz w:val="20"/>
                <w:szCs w:val="20"/>
              </w:rPr>
              <w:t>Official action by the task force requires approval of a majority of the voting members.</w:t>
            </w:r>
          </w:p>
          <w:p w14:paraId="377321ED" w14:textId="77777777" w:rsidR="008316D1" w:rsidRDefault="0097555F" w:rsidP="008316D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10E03" w:rsidRPr="00110E03">
              <w:rPr>
                <w:rFonts w:ascii="Arial" w:hAnsi="Arial" w:cs="Arial"/>
                <w:sz w:val="20"/>
                <w:szCs w:val="20"/>
              </w:rPr>
              <w:t xml:space="preserve">oting </w:t>
            </w:r>
            <w:r w:rsidR="00366063" w:rsidRPr="00110E03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6D1" w:rsidRPr="00110E03">
              <w:rPr>
                <w:rFonts w:ascii="Arial" w:hAnsi="Arial" w:cs="Arial"/>
                <w:sz w:val="20"/>
                <w:szCs w:val="20"/>
              </w:rPr>
              <w:t xml:space="preserve">can send a proxy to attend </w:t>
            </w:r>
            <w:r w:rsidR="00110E03" w:rsidRPr="00110E03">
              <w:rPr>
                <w:rFonts w:ascii="Arial" w:hAnsi="Arial" w:cs="Arial"/>
                <w:sz w:val="20"/>
                <w:szCs w:val="20"/>
              </w:rPr>
              <w:t>meetings but</w:t>
            </w:r>
            <w:r w:rsidR="008316D1" w:rsidRPr="00110E03">
              <w:rPr>
                <w:rFonts w:ascii="Arial" w:hAnsi="Arial" w:cs="Arial"/>
                <w:sz w:val="20"/>
                <w:szCs w:val="20"/>
              </w:rPr>
              <w:t xml:space="preserve"> cannot </w:t>
            </w:r>
            <w:r w:rsidR="005D4915" w:rsidRPr="00110E03">
              <w:rPr>
                <w:rFonts w:ascii="Arial" w:hAnsi="Arial" w:cs="Arial"/>
                <w:sz w:val="20"/>
                <w:szCs w:val="20"/>
              </w:rPr>
              <w:t xml:space="preserve">delegate their </w:t>
            </w:r>
            <w:r w:rsidR="00110E03" w:rsidRPr="00110E03">
              <w:rPr>
                <w:rFonts w:ascii="Arial" w:hAnsi="Arial" w:cs="Arial"/>
                <w:sz w:val="20"/>
                <w:szCs w:val="20"/>
              </w:rPr>
              <w:t>vote.</w:t>
            </w:r>
          </w:p>
          <w:p w14:paraId="5918D604" w14:textId="2E13E2D6" w:rsidR="00753B6C" w:rsidRPr="00753B6C" w:rsidRDefault="00753B6C" w:rsidP="00753B6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Voting must take place during the public meeting with </w:t>
            </w:r>
            <w:r w:rsidR="00120A11">
              <w:rPr>
                <w:rFonts w:ascii="Arial" w:hAnsi="Arial" w:cs="Arial"/>
                <w:sz w:val="20"/>
                <w:szCs w:val="20"/>
              </w:rPr>
              <w:t xml:space="preserve">voting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120A11">
              <w:rPr>
                <w:rFonts w:ascii="Arial" w:hAnsi="Arial" w:cs="Arial"/>
                <w:sz w:val="20"/>
                <w:szCs w:val="20"/>
              </w:rPr>
              <w:t xml:space="preserve">casting </w:t>
            </w:r>
            <w:r>
              <w:rPr>
                <w:rFonts w:ascii="Arial" w:hAnsi="Arial" w:cs="Arial"/>
                <w:sz w:val="20"/>
                <w:szCs w:val="20"/>
              </w:rPr>
              <w:t>vot</w:t>
            </w:r>
            <w:r w:rsidR="00120A1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A11">
              <w:rPr>
                <w:rFonts w:ascii="Arial" w:hAnsi="Arial" w:cs="Arial"/>
                <w:sz w:val="20"/>
                <w:szCs w:val="20"/>
              </w:rPr>
              <w:t>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A11">
              <w:rPr>
                <w:rFonts w:ascii="Arial" w:hAnsi="Arial" w:cs="Arial"/>
                <w:sz w:val="20"/>
                <w:szCs w:val="20"/>
              </w:rPr>
              <w:t>task force virtual meeting 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by phone</w:t>
            </w:r>
            <w:r w:rsidR="00120A11">
              <w:rPr>
                <w:rFonts w:ascii="Arial" w:hAnsi="Arial" w:cs="Arial"/>
                <w:sz w:val="20"/>
                <w:szCs w:val="20"/>
              </w:rPr>
              <w:t xml:space="preserve"> call into the virtual meeting space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5F3D" w:rsidRPr="00315E25" w14:paraId="6F2BDA46" w14:textId="77777777" w:rsidTr="005D074D">
        <w:trPr>
          <w:trHeight w:val="800"/>
        </w:trPr>
        <w:tc>
          <w:tcPr>
            <w:tcW w:w="1885" w:type="dxa"/>
          </w:tcPr>
          <w:p w14:paraId="6F2BD98F" w14:textId="398472CC" w:rsidR="00C00E5D" w:rsidRPr="00315E25" w:rsidRDefault="00C00E5D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F2BD990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1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2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3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4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5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6" w14:textId="77777777" w:rsidR="00094E87" w:rsidRPr="00315E25" w:rsidRDefault="00094E8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7" w14:textId="77777777" w:rsidR="00094E87" w:rsidRPr="00315E25" w:rsidRDefault="00094E8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8" w14:textId="77777777" w:rsidR="00094E87" w:rsidRPr="00315E25" w:rsidRDefault="00094E8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9" w14:textId="77777777" w:rsidR="00094E87" w:rsidRPr="00315E25" w:rsidRDefault="00094E8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A" w14:textId="77777777" w:rsidR="00094E87" w:rsidRPr="00315E25" w:rsidRDefault="00094E8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B" w14:textId="77777777" w:rsidR="00BD03FF" w:rsidRPr="00315E25" w:rsidRDefault="00BD03FF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C" w14:textId="77777777" w:rsidR="00BD03FF" w:rsidRPr="00315E25" w:rsidRDefault="00BD03FF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D" w14:textId="77777777" w:rsidR="00BD03FF" w:rsidRPr="00315E25" w:rsidRDefault="00BD03FF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9F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A0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A1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A2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A3" w14:textId="77777777" w:rsidR="009A4957" w:rsidRPr="00315E25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A4" w14:textId="7CA2F4A5" w:rsidR="009A4957" w:rsidRDefault="009A495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904EA3" w14:textId="45257DE2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5B298F" w14:textId="2656205A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3E886" w14:textId="699C2FA0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DBE9E3" w14:textId="3AA87E5C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4618A" w14:textId="5C1EEE55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AA0ED1" w14:textId="7C073CE4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7F648" w14:textId="787000F1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1271E" w14:textId="07A696A0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D1AD2" w14:textId="4F2AA196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5D348" w14:textId="77777777" w:rsidR="00D40D67" w:rsidRDefault="00D40D67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AB396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24476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053399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5FA28C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9FF177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555968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42543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2E4684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22DC7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E0489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14542E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4EC883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0FBB40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939D0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8DD410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D9740E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3D5926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0D8422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A9D690" w14:textId="77777777" w:rsidR="007908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B3F84" w14:textId="77777777" w:rsidR="00790825" w:rsidRPr="00315E25" w:rsidRDefault="00790825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DC93DF" w14:textId="77777777" w:rsidR="00790825" w:rsidRDefault="00790825" w:rsidP="009A49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9FD" w14:textId="696C63D3" w:rsidR="008A5070" w:rsidRPr="00315E25" w:rsidRDefault="009A4957" w:rsidP="00931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>Membership (Con</w:t>
            </w:r>
            <w:r w:rsidR="007951D1">
              <w:rPr>
                <w:rFonts w:ascii="Arial" w:hAnsi="Arial" w:cs="Arial"/>
                <w:b/>
                <w:bCs/>
                <w:sz w:val="20"/>
                <w:szCs w:val="20"/>
              </w:rPr>
              <w:t>t’d</w:t>
            </w: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65" w:type="dxa"/>
          </w:tcPr>
          <w:p w14:paraId="08F2B0A1" w14:textId="0FEB09B1" w:rsidR="00D171E5" w:rsidRDefault="00D171E5" w:rsidP="005D4915">
            <w:p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366063">
              <w:rPr>
                <w:rFonts w:ascii="Arial" w:hAnsi="Arial" w:cs="Arial"/>
                <w:sz w:val="20"/>
                <w:szCs w:val="20"/>
              </w:rPr>
              <w:t>task force</w:t>
            </w:r>
            <w:r w:rsidR="00315E25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063">
              <w:rPr>
                <w:rFonts w:ascii="Arial" w:hAnsi="Arial" w:cs="Arial"/>
                <w:sz w:val="20"/>
                <w:szCs w:val="20"/>
              </w:rPr>
              <w:t>consists of 15 members app</w:t>
            </w:r>
            <w:r w:rsidR="005D4915">
              <w:rPr>
                <w:rFonts w:ascii="Arial" w:hAnsi="Arial" w:cs="Arial"/>
                <w:sz w:val="20"/>
                <w:szCs w:val="20"/>
              </w:rPr>
              <w:t xml:space="preserve">ointed as follows: </w:t>
            </w:r>
          </w:p>
          <w:p w14:paraId="065A521E" w14:textId="3B7CDCE7" w:rsidR="005D4915" w:rsidRPr="005D4915" w:rsidRDefault="005D4915" w:rsidP="005D491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One member appointed by President of the Senate</w:t>
            </w:r>
            <w:r w:rsidR="00110E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2E5361" w14:textId="403362C9" w:rsidR="005D4915" w:rsidRPr="005D4915" w:rsidRDefault="005D4915" w:rsidP="005D491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One member appointed by Speaker of the House of Representatives</w:t>
            </w:r>
            <w:r w:rsidR="00110E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ED0220" w14:textId="0BAE6861" w:rsidR="005D4915" w:rsidRPr="005D4915" w:rsidRDefault="005D4915" w:rsidP="005D491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Twelve members appointed by the Governor</w:t>
            </w:r>
            <w:r w:rsidR="00E004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1BB79F" w14:textId="0E617CD5" w:rsidR="005D4915" w:rsidRPr="005D4915" w:rsidRDefault="005D4915" w:rsidP="005D4915">
            <w:pPr>
              <w:pStyle w:val="ListParagraph"/>
              <w:numPr>
                <w:ilvl w:val="1"/>
                <w:numId w:val="2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One representative of the office of the Governor</w:t>
            </w:r>
            <w:r w:rsidR="00110E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7BE3EE" w14:textId="4CFEB99D" w:rsidR="005D4915" w:rsidRPr="005D4915" w:rsidRDefault="005D4915" w:rsidP="005D4915">
            <w:pPr>
              <w:pStyle w:val="ListParagraph"/>
              <w:numPr>
                <w:ilvl w:val="1"/>
                <w:numId w:val="2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One representative of Department of Administrative Services</w:t>
            </w:r>
            <w:r w:rsidR="00110E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2BEA12" w14:textId="6323ABC0" w:rsidR="005D4915" w:rsidRPr="005D4915" w:rsidRDefault="005D4915" w:rsidP="005D4915">
            <w:pPr>
              <w:pStyle w:val="ListParagraph"/>
              <w:numPr>
                <w:ilvl w:val="1"/>
                <w:numId w:val="2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One representative of a public or private foundation with headquarters in Oregon</w:t>
            </w:r>
            <w:r w:rsidR="00110E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2A8DB4" w14:textId="6A80DE48" w:rsidR="005D4915" w:rsidRPr="005D4915" w:rsidRDefault="005D4915" w:rsidP="005D4915">
            <w:pPr>
              <w:pStyle w:val="ListParagraph"/>
              <w:numPr>
                <w:ilvl w:val="1"/>
                <w:numId w:val="20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Nine representatives of nonprofit organizations that since January 1, 2020, have received grants from or entered into public contracts with a state agency, a municipality or another nonprofit organization</w:t>
            </w:r>
            <w:r w:rsidR="00110E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A1299" w14:textId="6CDC61D2" w:rsidR="005D4915" w:rsidRDefault="005D4915" w:rsidP="00F72101">
            <w:pPr>
              <w:pStyle w:val="ListParagraph"/>
              <w:numPr>
                <w:ilvl w:val="0"/>
                <w:numId w:val="20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4915">
              <w:rPr>
                <w:rFonts w:ascii="Arial" w:hAnsi="Arial" w:cs="Arial"/>
                <w:sz w:val="20"/>
                <w:szCs w:val="20"/>
              </w:rPr>
              <w:t>One member appointed by Attorney General to represent Department of Justice</w:t>
            </w:r>
            <w:r w:rsidR="00110E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6E58B" w14:textId="2D17D575" w:rsidR="005D4915" w:rsidRDefault="005D4915" w:rsidP="005D4915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0E03">
              <w:rPr>
                <w:rFonts w:ascii="Arial" w:hAnsi="Arial" w:cs="Arial"/>
                <w:sz w:val="20"/>
                <w:szCs w:val="20"/>
              </w:rPr>
              <w:t>Additional staff support</w:t>
            </w:r>
            <w:r w:rsidR="00FC52B6">
              <w:rPr>
                <w:rFonts w:ascii="Arial" w:hAnsi="Arial" w:cs="Arial"/>
                <w:sz w:val="20"/>
                <w:szCs w:val="20"/>
              </w:rPr>
              <w:t xml:space="preserve"> (non-voting)</w:t>
            </w:r>
            <w:r w:rsidRPr="00110E03">
              <w:rPr>
                <w:rFonts w:ascii="Arial" w:hAnsi="Arial" w:cs="Arial"/>
                <w:sz w:val="20"/>
                <w:szCs w:val="20"/>
              </w:rPr>
              <w:t xml:space="preserve"> may be added as necessary.</w:t>
            </w:r>
          </w:p>
          <w:p w14:paraId="061DE18C" w14:textId="77777777" w:rsidR="00C70C4E" w:rsidRPr="00C70C4E" w:rsidRDefault="00C70C4E" w:rsidP="005D4915">
            <w:pPr>
              <w:spacing w:after="160" w:line="259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71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66"/>
              <w:gridCol w:w="1765"/>
              <w:gridCol w:w="2467"/>
            </w:tblGrid>
            <w:tr w:rsidR="00D171E5" w:rsidRPr="00315E25" w14:paraId="15078A31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  <w:shd w:val="clear" w:color="auto" w:fill="DBE5F1" w:themeFill="accent1" w:themeFillTint="33"/>
                </w:tcPr>
                <w:p w14:paraId="23D28C9E" w14:textId="77777777" w:rsidR="00D171E5" w:rsidRPr="00462A66" w:rsidRDefault="00D171E5" w:rsidP="00D171E5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b/>
                      <w:sz w:val="17"/>
                      <w:szCs w:val="17"/>
                    </w:rPr>
                    <w:t>Role</w:t>
                  </w:r>
                </w:p>
              </w:tc>
              <w:tc>
                <w:tcPr>
                  <w:tcW w:w="1765" w:type="dxa"/>
                  <w:shd w:val="clear" w:color="auto" w:fill="DBE5F1" w:themeFill="accent1" w:themeFillTint="33"/>
                </w:tcPr>
                <w:p w14:paraId="5F69415E" w14:textId="77777777" w:rsidR="00D171E5" w:rsidRPr="00462A66" w:rsidRDefault="00D171E5" w:rsidP="00D171E5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b/>
                      <w:sz w:val="17"/>
                      <w:szCs w:val="17"/>
                    </w:rPr>
                    <w:t>Name</w:t>
                  </w:r>
                </w:p>
              </w:tc>
              <w:tc>
                <w:tcPr>
                  <w:tcW w:w="2467" w:type="dxa"/>
                  <w:shd w:val="clear" w:color="auto" w:fill="DBE5F1" w:themeFill="accent1" w:themeFillTint="33"/>
                </w:tcPr>
                <w:p w14:paraId="63FDA749" w14:textId="7F52DC21" w:rsidR="00D171E5" w:rsidRPr="00462A66" w:rsidRDefault="00D171E5" w:rsidP="00D171E5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b/>
                      <w:sz w:val="17"/>
                      <w:szCs w:val="17"/>
                    </w:rPr>
                    <w:t>Agency</w:t>
                  </w:r>
                  <w:r w:rsidR="00D8419E" w:rsidRPr="00462A66">
                    <w:rPr>
                      <w:rFonts w:ascii="Arial" w:hAnsi="Arial" w:cs="Arial"/>
                      <w:b/>
                      <w:sz w:val="17"/>
                      <w:szCs w:val="17"/>
                    </w:rPr>
                    <w:t>/Organization</w:t>
                  </w:r>
                </w:p>
              </w:tc>
            </w:tr>
            <w:tr w:rsidR="002F347F" w:rsidRPr="00315E25" w14:paraId="77CD0389" w14:textId="77777777" w:rsidTr="00D378CF">
              <w:trPr>
                <w:trHeight w:val="179"/>
                <w:jc w:val="center"/>
              </w:trPr>
              <w:tc>
                <w:tcPr>
                  <w:tcW w:w="2966" w:type="dxa"/>
                </w:tcPr>
                <w:p w14:paraId="5D4D3824" w14:textId="457CA79D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Chair</w:t>
                  </w:r>
                </w:p>
              </w:tc>
              <w:tc>
                <w:tcPr>
                  <w:tcW w:w="1765" w:type="dxa"/>
                </w:tcPr>
                <w:p w14:paraId="766F9BB6" w14:textId="06517E90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  <w:highlight w:val="yellow"/>
                    </w:rPr>
                  </w:pPr>
                  <w:r w:rsidRPr="002F347F">
                    <w:rPr>
                      <w:rFonts w:ascii="Arial" w:hAnsi="Arial" w:cs="Arial"/>
                      <w:sz w:val="17"/>
                      <w:szCs w:val="17"/>
                    </w:rPr>
                    <w:t xml:space="preserve">Mercedes Elizalde </w:t>
                  </w:r>
                </w:p>
              </w:tc>
              <w:tc>
                <w:tcPr>
                  <w:tcW w:w="2467" w:type="dxa"/>
                </w:tcPr>
                <w:p w14:paraId="32B57EC4" w14:textId="24BBFB02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Latino Network</w:t>
                  </w:r>
                </w:p>
              </w:tc>
            </w:tr>
            <w:tr w:rsidR="002F347F" w:rsidRPr="00315E25" w14:paraId="68EDAE64" w14:textId="77777777" w:rsidTr="00D378CF">
              <w:trPr>
                <w:trHeight w:val="161"/>
                <w:jc w:val="center"/>
              </w:trPr>
              <w:tc>
                <w:tcPr>
                  <w:tcW w:w="2966" w:type="dxa"/>
                </w:tcPr>
                <w:p w14:paraId="747A74FA" w14:textId="5A36F95E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Co-chair</w:t>
                  </w:r>
                </w:p>
              </w:tc>
              <w:tc>
                <w:tcPr>
                  <w:tcW w:w="1765" w:type="dxa"/>
                </w:tcPr>
                <w:p w14:paraId="18E69854" w14:textId="759C397A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  <w:highlight w:val="yellow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 xml:space="preserve">Marianne Schlies </w:t>
                  </w:r>
                </w:p>
              </w:tc>
              <w:tc>
                <w:tcPr>
                  <w:tcW w:w="2467" w:type="dxa"/>
                </w:tcPr>
                <w:p w14:paraId="616E8B95" w14:textId="0555FE93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St. Vincent de Paul</w:t>
                  </w:r>
                </w:p>
              </w:tc>
            </w:tr>
            <w:tr w:rsidR="002F347F" w:rsidRPr="00315E25" w14:paraId="388401C8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505B5060" w14:textId="4E15E150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 xml:space="preserve">President of Senate appointed (advisory, non-voting) </w:t>
                  </w:r>
                </w:p>
              </w:tc>
              <w:tc>
                <w:tcPr>
                  <w:tcW w:w="1765" w:type="dxa"/>
                </w:tcPr>
                <w:p w14:paraId="5A275627" w14:textId="66F70D5C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Senator Wlnsvey Campos</w:t>
                  </w:r>
                </w:p>
              </w:tc>
              <w:tc>
                <w:tcPr>
                  <w:tcW w:w="2467" w:type="dxa"/>
                </w:tcPr>
                <w:p w14:paraId="322109DC" w14:textId="200EC3D9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State Senate</w:t>
                  </w:r>
                </w:p>
              </w:tc>
            </w:tr>
            <w:tr w:rsidR="002F347F" w:rsidRPr="00315E25" w14:paraId="3746EFD2" w14:textId="77777777" w:rsidTr="00462A66">
              <w:trPr>
                <w:trHeight w:val="476"/>
                <w:jc w:val="center"/>
              </w:trPr>
              <w:tc>
                <w:tcPr>
                  <w:tcW w:w="2966" w:type="dxa"/>
                </w:tcPr>
                <w:p w14:paraId="1283FC1D" w14:textId="4A7B58E1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 xml:space="preserve">Speaker of the House appointed (advisory, non-voting) </w:t>
                  </w:r>
                </w:p>
              </w:tc>
              <w:tc>
                <w:tcPr>
                  <w:tcW w:w="1765" w:type="dxa"/>
                </w:tcPr>
                <w:p w14:paraId="6C6B9C81" w14:textId="228F1A77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  <w:highlight w:val="yellow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Representative Charlie Conrad</w:t>
                  </w:r>
                </w:p>
              </w:tc>
              <w:tc>
                <w:tcPr>
                  <w:tcW w:w="2467" w:type="dxa"/>
                </w:tcPr>
                <w:p w14:paraId="775FF500" w14:textId="5FC8AA7C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State Representatives</w:t>
                  </w:r>
                </w:p>
              </w:tc>
            </w:tr>
            <w:tr w:rsidR="002F347F" w:rsidRPr="00315E25" w14:paraId="38852D21" w14:textId="77777777" w:rsidTr="00462A66">
              <w:trPr>
                <w:trHeight w:val="215"/>
                <w:jc w:val="center"/>
              </w:trPr>
              <w:tc>
                <w:tcPr>
                  <w:tcW w:w="2966" w:type="dxa"/>
                </w:tcPr>
                <w:p w14:paraId="7A79AC9B" w14:textId="53F414F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Governor’s Office representative</w:t>
                  </w:r>
                </w:p>
              </w:tc>
              <w:tc>
                <w:tcPr>
                  <w:tcW w:w="1765" w:type="dxa"/>
                </w:tcPr>
                <w:p w14:paraId="28DFB0AB" w14:textId="5B92267B" w:rsidR="002F347F" w:rsidRPr="00462A66" w:rsidRDefault="00F01008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Andre Bealer</w:t>
                  </w:r>
                </w:p>
              </w:tc>
              <w:tc>
                <w:tcPr>
                  <w:tcW w:w="2467" w:type="dxa"/>
                </w:tcPr>
                <w:p w14:paraId="28895B6D" w14:textId="434B05C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Governor’s Office</w:t>
                  </w:r>
                </w:p>
              </w:tc>
            </w:tr>
            <w:tr w:rsidR="002F347F" w:rsidRPr="00315E25" w14:paraId="05C658DB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3CF9EFCA" w14:textId="2EA67A65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Administrative Services representative</w:t>
                  </w:r>
                </w:p>
              </w:tc>
              <w:tc>
                <w:tcPr>
                  <w:tcW w:w="1765" w:type="dxa"/>
                </w:tcPr>
                <w:p w14:paraId="5B70DAC5" w14:textId="5083A195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Debbie Dennis</w:t>
                  </w:r>
                </w:p>
              </w:tc>
              <w:tc>
                <w:tcPr>
                  <w:tcW w:w="2467" w:type="dxa"/>
                </w:tcPr>
                <w:p w14:paraId="13858EDC" w14:textId="2F357E90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Administrative Services</w:t>
                  </w:r>
                </w:p>
              </w:tc>
            </w:tr>
            <w:tr w:rsidR="002F347F" w:rsidRPr="00315E25" w14:paraId="692E0155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0E84C5B5" w14:textId="5B94AD5D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Public or private foundation representative</w:t>
                  </w:r>
                </w:p>
              </w:tc>
              <w:tc>
                <w:tcPr>
                  <w:tcW w:w="1765" w:type="dxa"/>
                </w:tcPr>
                <w:p w14:paraId="16A17803" w14:textId="78EC4F9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Helen Wong</w:t>
                  </w:r>
                </w:p>
              </w:tc>
              <w:tc>
                <w:tcPr>
                  <w:tcW w:w="2467" w:type="dxa"/>
                </w:tcPr>
                <w:p w14:paraId="4B85DAF7" w14:textId="3D99611D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Meyer Memorial Trust</w:t>
                  </w:r>
                </w:p>
              </w:tc>
            </w:tr>
            <w:tr w:rsidR="002F347F" w:rsidRPr="00315E25" w14:paraId="5A5BFBBD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3F9F7599" w14:textId="055D1E7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636F54B5" w14:textId="6070AD2C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Tamara Henderson</w:t>
                  </w:r>
                </w:p>
              </w:tc>
              <w:tc>
                <w:tcPr>
                  <w:tcW w:w="2467" w:type="dxa"/>
                </w:tcPr>
                <w:p w14:paraId="411193B2" w14:textId="5EED82A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 xml:space="preserve">Native American Youth and Family Center </w:t>
                  </w:r>
                </w:p>
              </w:tc>
            </w:tr>
            <w:tr w:rsidR="002F347F" w:rsidRPr="00315E25" w14:paraId="550F386F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7AA962BD" w14:textId="632F82E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4F3DF015" w14:textId="5DB05C4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 xml:space="preserve">Dahnesh Medora </w:t>
                  </w:r>
                </w:p>
              </w:tc>
              <w:tc>
                <w:tcPr>
                  <w:tcW w:w="2467" w:type="dxa"/>
                </w:tcPr>
                <w:p w14:paraId="1630468C" w14:textId="0E8A93F7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United Way of the Columbia Willamette</w:t>
                  </w:r>
                </w:p>
              </w:tc>
            </w:tr>
            <w:tr w:rsidR="002F347F" w:rsidRPr="00315E25" w14:paraId="23DBCFEB" w14:textId="77777777" w:rsidTr="00462A66">
              <w:trPr>
                <w:trHeight w:val="215"/>
                <w:jc w:val="center"/>
              </w:trPr>
              <w:tc>
                <w:tcPr>
                  <w:tcW w:w="2966" w:type="dxa"/>
                </w:tcPr>
                <w:p w14:paraId="3BC774E7" w14:textId="30BD8DB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6DDCA439" w14:textId="51D11431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Katrina Holland</w:t>
                  </w:r>
                </w:p>
              </w:tc>
              <w:tc>
                <w:tcPr>
                  <w:tcW w:w="2467" w:type="dxa"/>
                </w:tcPr>
                <w:p w14:paraId="44950489" w14:textId="755B2F23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Urban League of Portland</w:t>
                  </w:r>
                </w:p>
              </w:tc>
            </w:tr>
            <w:tr w:rsidR="002F347F" w:rsidRPr="00315E25" w14:paraId="2A146FE9" w14:textId="77777777" w:rsidTr="00462A66">
              <w:trPr>
                <w:trHeight w:val="179"/>
                <w:jc w:val="center"/>
              </w:trPr>
              <w:tc>
                <w:tcPr>
                  <w:tcW w:w="2966" w:type="dxa"/>
                </w:tcPr>
                <w:p w14:paraId="4E47998F" w14:textId="72F28F5A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2BDAD2E6" w14:textId="5D007411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Mercedes Elizalde</w:t>
                  </w:r>
                </w:p>
              </w:tc>
              <w:tc>
                <w:tcPr>
                  <w:tcW w:w="2467" w:type="dxa"/>
                </w:tcPr>
                <w:p w14:paraId="04D99421" w14:textId="72F02AB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Latino Network</w:t>
                  </w:r>
                </w:p>
              </w:tc>
            </w:tr>
            <w:tr w:rsidR="002F347F" w:rsidRPr="00315E25" w14:paraId="575FC6E0" w14:textId="77777777" w:rsidTr="00462A66">
              <w:trPr>
                <w:trHeight w:val="233"/>
                <w:jc w:val="center"/>
              </w:trPr>
              <w:tc>
                <w:tcPr>
                  <w:tcW w:w="2966" w:type="dxa"/>
                </w:tcPr>
                <w:p w14:paraId="7DD88374" w14:textId="5E7262C9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7637EE67" w14:textId="4FBBCEB3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Bettina Schempf</w:t>
                  </w:r>
                </w:p>
              </w:tc>
              <w:tc>
                <w:tcPr>
                  <w:tcW w:w="2467" w:type="dxa"/>
                </w:tcPr>
                <w:p w14:paraId="5AC1C999" w14:textId="45C6C21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Old Mill Center for Children and Families</w:t>
                  </w:r>
                </w:p>
              </w:tc>
            </w:tr>
            <w:tr w:rsidR="002F347F" w:rsidRPr="00315E25" w14:paraId="52A293B7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79CB6590" w14:textId="654492D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0B042DFE" w14:textId="0A3EA13D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Felicita Monteblanco</w:t>
                  </w:r>
                </w:p>
              </w:tc>
              <w:tc>
                <w:tcPr>
                  <w:tcW w:w="2467" w:type="dxa"/>
                </w:tcPr>
                <w:p w14:paraId="3A65134F" w14:textId="520E6D51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Northwest Health Foundation</w:t>
                  </w:r>
                </w:p>
              </w:tc>
            </w:tr>
            <w:tr w:rsidR="002F347F" w:rsidRPr="00315E25" w14:paraId="563FA48B" w14:textId="77777777" w:rsidTr="00462A66">
              <w:trPr>
                <w:trHeight w:val="197"/>
                <w:jc w:val="center"/>
              </w:trPr>
              <w:tc>
                <w:tcPr>
                  <w:tcW w:w="2966" w:type="dxa"/>
                </w:tcPr>
                <w:p w14:paraId="4209C167" w14:textId="12C2D399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0B4D51CE" w14:textId="6401138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 xml:space="preserve">Marianne Schlies </w:t>
                  </w:r>
                </w:p>
              </w:tc>
              <w:tc>
                <w:tcPr>
                  <w:tcW w:w="2467" w:type="dxa"/>
                </w:tcPr>
                <w:p w14:paraId="304806F5" w14:textId="405D608D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St. Vincent de Paul</w:t>
                  </w:r>
                </w:p>
              </w:tc>
            </w:tr>
            <w:tr w:rsidR="002F347F" w:rsidRPr="00315E25" w14:paraId="20A0BA87" w14:textId="77777777" w:rsidTr="00462A66">
              <w:trPr>
                <w:trHeight w:val="242"/>
                <w:jc w:val="center"/>
              </w:trPr>
              <w:tc>
                <w:tcPr>
                  <w:tcW w:w="2966" w:type="dxa"/>
                </w:tcPr>
                <w:p w14:paraId="62984388" w14:textId="573C479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0663ACD9" w14:textId="1857AAD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Heather Ficht</w:t>
                  </w:r>
                </w:p>
              </w:tc>
              <w:tc>
                <w:tcPr>
                  <w:tcW w:w="2467" w:type="dxa"/>
                </w:tcPr>
                <w:p w14:paraId="38EABEA6" w14:textId="1AE793E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East Cascade Works</w:t>
                  </w:r>
                </w:p>
              </w:tc>
            </w:tr>
            <w:tr w:rsidR="002F347F" w:rsidRPr="00315E25" w14:paraId="2453B236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0EE0F73C" w14:textId="3E93F9E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Nonprofit representative</w:t>
                  </w:r>
                </w:p>
              </w:tc>
              <w:tc>
                <w:tcPr>
                  <w:tcW w:w="1765" w:type="dxa"/>
                </w:tcPr>
                <w:p w14:paraId="67796946" w14:textId="64D16B8F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Lea Sevey</w:t>
                  </w:r>
                </w:p>
              </w:tc>
              <w:tc>
                <w:tcPr>
                  <w:tcW w:w="2467" w:type="dxa"/>
                </w:tcPr>
                <w:p w14:paraId="37C89046" w14:textId="1257495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Coalition Against Domestic &amp; Sexual Violence</w:t>
                  </w:r>
                </w:p>
              </w:tc>
            </w:tr>
            <w:tr w:rsidR="002F347F" w:rsidRPr="00315E25" w14:paraId="626F57AB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51BE03A4" w14:textId="163519DA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Justice representative</w:t>
                  </w:r>
                </w:p>
              </w:tc>
              <w:tc>
                <w:tcPr>
                  <w:tcW w:w="1765" w:type="dxa"/>
                </w:tcPr>
                <w:p w14:paraId="019E8492" w14:textId="10DB3373" w:rsidR="002F347F" w:rsidRPr="00462A66" w:rsidRDefault="00F01008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Jonathan Groux</w:t>
                  </w:r>
                </w:p>
              </w:tc>
              <w:tc>
                <w:tcPr>
                  <w:tcW w:w="2467" w:type="dxa"/>
                </w:tcPr>
                <w:p w14:paraId="39508E49" w14:textId="4D81529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Justice</w:t>
                  </w:r>
                </w:p>
              </w:tc>
            </w:tr>
            <w:tr w:rsidR="002F347F" w:rsidRPr="00315E25" w14:paraId="1C92E48F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7A778F37" w14:textId="31769372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57BE2006" w14:textId="68459E33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Kirk Rhoades</w:t>
                  </w:r>
                </w:p>
              </w:tc>
              <w:tc>
                <w:tcPr>
                  <w:tcW w:w="2467" w:type="dxa"/>
                </w:tcPr>
                <w:p w14:paraId="33DF6783" w14:textId="72B5295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Human Services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/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Health Authority</w:t>
                  </w:r>
                </w:p>
              </w:tc>
            </w:tr>
            <w:tr w:rsidR="002F347F" w:rsidRPr="00315E25" w14:paraId="4B3C93F3" w14:textId="77777777" w:rsidTr="00462A66">
              <w:trPr>
                <w:trHeight w:val="251"/>
                <w:jc w:val="center"/>
              </w:trPr>
              <w:tc>
                <w:tcPr>
                  <w:tcW w:w="2966" w:type="dxa"/>
                </w:tcPr>
                <w:p w14:paraId="6116E4DB" w14:textId="75B7BFA1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46568D1C" w14:textId="5822BA7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Dolly England</w:t>
                  </w:r>
                </w:p>
              </w:tc>
              <w:tc>
                <w:tcPr>
                  <w:tcW w:w="2467" w:type="dxa"/>
                </w:tcPr>
                <w:p w14:paraId="01704610" w14:textId="54F29A0A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Health Authority</w:t>
                  </w:r>
                </w:p>
              </w:tc>
            </w:tr>
            <w:tr w:rsidR="002F347F" w:rsidRPr="00315E25" w14:paraId="0BBF188A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2DB3DE9E" w14:textId="65744385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6870109D" w14:textId="6DDBF392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Stephanie Stephens</w:t>
                  </w:r>
                </w:p>
              </w:tc>
              <w:tc>
                <w:tcPr>
                  <w:tcW w:w="2467" w:type="dxa"/>
                </w:tcPr>
                <w:p w14:paraId="2E3A403C" w14:textId="2165DDAE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Human Services</w:t>
                  </w:r>
                </w:p>
              </w:tc>
            </w:tr>
            <w:tr w:rsidR="002F347F" w:rsidRPr="00315E25" w14:paraId="33DC6378" w14:textId="77777777" w:rsidTr="00462A66">
              <w:trPr>
                <w:trHeight w:val="206"/>
                <w:jc w:val="center"/>
              </w:trPr>
              <w:tc>
                <w:tcPr>
                  <w:tcW w:w="2966" w:type="dxa"/>
                </w:tcPr>
                <w:p w14:paraId="5AB37BD6" w14:textId="464DDEF3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32A2B435" w14:textId="4A6FB3C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Kai Turner</w:t>
                  </w:r>
                </w:p>
              </w:tc>
              <w:tc>
                <w:tcPr>
                  <w:tcW w:w="2467" w:type="dxa"/>
                </w:tcPr>
                <w:p w14:paraId="26E82B93" w14:textId="37B3644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Education</w:t>
                  </w:r>
                </w:p>
              </w:tc>
            </w:tr>
            <w:tr w:rsidR="002F347F" w:rsidRPr="00315E25" w14:paraId="7E956C36" w14:textId="77777777" w:rsidTr="00462A66">
              <w:trPr>
                <w:trHeight w:val="260"/>
                <w:jc w:val="center"/>
              </w:trPr>
              <w:tc>
                <w:tcPr>
                  <w:tcW w:w="2966" w:type="dxa"/>
                </w:tcPr>
                <w:p w14:paraId="6641F7AB" w14:textId="1770DF0C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0BC73D0E" w14:textId="78AE62F4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Deb Lange</w:t>
                  </w:r>
                </w:p>
              </w:tc>
              <w:tc>
                <w:tcPr>
                  <w:tcW w:w="2467" w:type="dxa"/>
                </w:tcPr>
                <w:p w14:paraId="757E0512" w14:textId="75BA2B53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Education</w:t>
                  </w:r>
                </w:p>
              </w:tc>
            </w:tr>
            <w:tr w:rsidR="002F347F" w:rsidRPr="00315E25" w14:paraId="1BF2C22C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5B90E335" w14:textId="7005FBD7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60693DAC" w14:textId="61511ACD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Teresa Waite</w:t>
                  </w:r>
                </w:p>
              </w:tc>
              <w:tc>
                <w:tcPr>
                  <w:tcW w:w="2467" w:type="dxa"/>
                </w:tcPr>
                <w:p w14:paraId="406FCC05" w14:textId="56E88D82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Early Learning and Care</w:t>
                  </w:r>
                </w:p>
              </w:tc>
            </w:tr>
            <w:tr w:rsidR="002F347F" w:rsidRPr="00315E25" w14:paraId="3F4AE493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6E695889" w14:textId="309B5A46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5A7670C3" w14:textId="4711361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Lori Nordlien</w:t>
                  </w:r>
                </w:p>
              </w:tc>
              <w:tc>
                <w:tcPr>
                  <w:tcW w:w="2467" w:type="dxa"/>
                </w:tcPr>
                <w:p w14:paraId="0CD0BF63" w14:textId="62B44CFE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Early Learning and Care</w:t>
                  </w:r>
                </w:p>
              </w:tc>
            </w:tr>
            <w:tr w:rsidR="002F347F" w:rsidRPr="00315E25" w14:paraId="48925B31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0BF8C40A" w14:textId="52E2E9F3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61857545" w14:textId="2ECA5A45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Jennifer Purcell</w:t>
                  </w:r>
                </w:p>
              </w:tc>
              <w:tc>
                <w:tcPr>
                  <w:tcW w:w="2467" w:type="dxa"/>
                </w:tcPr>
                <w:p w14:paraId="57F0B666" w14:textId="6095DA5F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Higher Education Coordinating Commission</w:t>
                  </w:r>
                </w:p>
              </w:tc>
            </w:tr>
            <w:tr w:rsidR="002F347F" w:rsidRPr="00315E25" w14:paraId="765ADE26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4F3571B7" w14:textId="08D4354B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50585CFC" w14:textId="31B0E307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Derek Dizney</w:t>
                  </w:r>
                </w:p>
              </w:tc>
              <w:tc>
                <w:tcPr>
                  <w:tcW w:w="2467" w:type="dxa"/>
                </w:tcPr>
                <w:p w14:paraId="68F411C7" w14:textId="382B89D0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Higher Education Coordinating Commission</w:t>
                  </w:r>
                </w:p>
              </w:tc>
            </w:tr>
            <w:tr w:rsidR="002F347F" w:rsidRPr="00315E25" w14:paraId="51D02FA1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75061240" w14:textId="3500B8FA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04F71492" w14:textId="63779C88" w:rsidR="002F347F" w:rsidRPr="00462A66" w:rsidRDefault="0026774A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Phillip Andrews</w:t>
                  </w:r>
                </w:p>
              </w:tc>
              <w:tc>
                <w:tcPr>
                  <w:tcW w:w="2467" w:type="dxa"/>
                </w:tcPr>
                <w:p w14:paraId="15DCC722" w14:textId="1360E90A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Housing and Community Services</w:t>
                  </w:r>
                </w:p>
              </w:tc>
            </w:tr>
            <w:tr w:rsidR="002F347F" w:rsidRPr="00315E25" w14:paraId="359E5E8C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5ADCB4FD" w14:textId="77C52CED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  <w:highlight w:val="yellow"/>
                    </w:rPr>
                  </w:pPr>
                  <w:r w:rsidRPr="00EA6D90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6018292C" w14:textId="26C6BDAA" w:rsidR="002F347F" w:rsidRPr="00EA6D90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A6D90">
                    <w:rPr>
                      <w:rFonts w:ascii="Arial" w:hAnsi="Arial" w:cs="Arial"/>
                      <w:sz w:val="17"/>
                      <w:szCs w:val="17"/>
                    </w:rPr>
                    <w:t>Tim Mahern-Macias</w:t>
                  </w:r>
                </w:p>
              </w:tc>
              <w:tc>
                <w:tcPr>
                  <w:tcW w:w="2467" w:type="dxa"/>
                </w:tcPr>
                <w:p w14:paraId="19F05FF8" w14:textId="57EB569A" w:rsidR="002F347F" w:rsidRPr="00EA6D90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A6D90">
                    <w:rPr>
                      <w:rFonts w:ascii="Arial" w:hAnsi="Arial" w:cs="Arial"/>
                      <w:sz w:val="17"/>
                      <w:szCs w:val="17"/>
                    </w:rPr>
                    <w:t>Oregon Housing and Community Services</w:t>
                  </w:r>
                </w:p>
              </w:tc>
            </w:tr>
            <w:tr w:rsidR="00397E76" w:rsidRPr="00315E25" w14:paraId="44AEA51D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61C55B44" w14:textId="781A127D" w:rsidR="00397E76" w:rsidRPr="00EA6D90" w:rsidRDefault="00397E76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6B4B3869" w14:textId="050E2623" w:rsidR="00397E76" w:rsidRPr="00EA6D90" w:rsidRDefault="00397E76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Kimi Ueoka</w:t>
                  </w:r>
                </w:p>
              </w:tc>
              <w:tc>
                <w:tcPr>
                  <w:tcW w:w="2467" w:type="dxa"/>
                </w:tcPr>
                <w:p w14:paraId="3FC005E3" w14:textId="0B0855C8" w:rsidR="00397E76" w:rsidRPr="00EA6D90" w:rsidRDefault="00397E76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Oregon Housing and Community Services</w:t>
                  </w:r>
                </w:p>
              </w:tc>
            </w:tr>
            <w:tr w:rsidR="002F347F" w:rsidRPr="00315E25" w14:paraId="54B4A988" w14:textId="77777777" w:rsidTr="00462A66">
              <w:trPr>
                <w:trHeight w:val="143"/>
                <w:jc w:val="center"/>
              </w:trPr>
              <w:tc>
                <w:tcPr>
                  <w:tcW w:w="2966" w:type="dxa"/>
                </w:tcPr>
                <w:p w14:paraId="22AA2FBE" w14:textId="0A3653E7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75F64172" w14:textId="48ECFBAE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Caitlin Hudson</w:t>
                  </w:r>
                </w:p>
              </w:tc>
              <w:tc>
                <w:tcPr>
                  <w:tcW w:w="2467" w:type="dxa"/>
                </w:tcPr>
                <w:p w14:paraId="03399FD0" w14:textId="2920827C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Oregon Youth Authority</w:t>
                  </w:r>
                </w:p>
              </w:tc>
            </w:tr>
            <w:tr w:rsidR="008A4DEC" w:rsidRPr="00315E25" w14:paraId="6C3FB932" w14:textId="77777777" w:rsidTr="00462A66">
              <w:trPr>
                <w:trHeight w:val="143"/>
                <w:jc w:val="center"/>
              </w:trPr>
              <w:tc>
                <w:tcPr>
                  <w:tcW w:w="2966" w:type="dxa"/>
                </w:tcPr>
                <w:p w14:paraId="2F80EA06" w14:textId="095D3225" w:rsidR="008A4DEC" w:rsidRPr="00462A66" w:rsidRDefault="008A4DEC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7F9EBE6B" w14:textId="72789740" w:rsidR="008A4DEC" w:rsidRPr="00462A66" w:rsidRDefault="00CB73FC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Susanna Ramus</w:t>
                  </w:r>
                </w:p>
              </w:tc>
              <w:tc>
                <w:tcPr>
                  <w:tcW w:w="2467" w:type="dxa"/>
                </w:tcPr>
                <w:p w14:paraId="07FC11B3" w14:textId="40AA5419" w:rsidR="008A4DEC" w:rsidRPr="00462A66" w:rsidRDefault="00CB73FC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Oregon Youth Authority</w:t>
                  </w:r>
                </w:p>
              </w:tc>
            </w:tr>
            <w:tr w:rsidR="002F347F" w:rsidRPr="00315E25" w14:paraId="2B113610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0083BC33" w14:textId="54F0074F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58D7A14E" w14:textId="6A6C4E6E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Alaina Mayfield</w:t>
                  </w:r>
                </w:p>
              </w:tc>
              <w:tc>
                <w:tcPr>
                  <w:tcW w:w="2467" w:type="dxa"/>
                </w:tcPr>
                <w:p w14:paraId="635410B1" w14:textId="15133F74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Emergency Management</w:t>
                  </w:r>
                </w:p>
              </w:tc>
            </w:tr>
            <w:tr w:rsidR="002F347F" w:rsidRPr="00315E25" w14:paraId="69AC925C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0F9536F5" w14:textId="42F6FDB8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6A6A179D" w14:textId="3E7F1CB7" w:rsidR="002F347F" w:rsidRPr="00462A66" w:rsidRDefault="00F01008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Seiji Shiratori</w:t>
                  </w:r>
                </w:p>
              </w:tc>
              <w:tc>
                <w:tcPr>
                  <w:tcW w:w="2467" w:type="dxa"/>
                </w:tcPr>
                <w:p w14:paraId="0318CE3C" w14:textId="56B821E7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Emergency Management</w:t>
                  </w:r>
                </w:p>
              </w:tc>
            </w:tr>
            <w:tr w:rsidR="002F347F" w:rsidRPr="00315E25" w14:paraId="30FB97CE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104B6DD6" w14:textId="74278E20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38C16F61" w14:textId="68319578" w:rsidR="002F347F" w:rsidRPr="00462A66" w:rsidRDefault="00F01008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Stephen Nelson</w:t>
                  </w:r>
                </w:p>
              </w:tc>
              <w:tc>
                <w:tcPr>
                  <w:tcW w:w="2467" w:type="dxa"/>
                </w:tcPr>
                <w:p w14:paraId="6FDA9E66" w14:textId="74806E7E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Administrative Services</w:t>
                  </w:r>
                </w:p>
              </w:tc>
            </w:tr>
            <w:tr w:rsidR="002F347F" w:rsidRPr="00315E25" w14:paraId="248F2E7F" w14:textId="77777777" w:rsidTr="00462A66">
              <w:trPr>
                <w:trHeight w:val="298"/>
                <w:jc w:val="center"/>
              </w:trPr>
              <w:tc>
                <w:tcPr>
                  <w:tcW w:w="2966" w:type="dxa"/>
                </w:tcPr>
                <w:p w14:paraId="69F1B6A0" w14:textId="23F7908F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Staff support (non-voting)</w:t>
                  </w:r>
                </w:p>
              </w:tc>
              <w:tc>
                <w:tcPr>
                  <w:tcW w:w="1765" w:type="dxa"/>
                </w:tcPr>
                <w:p w14:paraId="78F7F914" w14:textId="120E55D7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Amy Velez</w:t>
                  </w:r>
                </w:p>
              </w:tc>
              <w:tc>
                <w:tcPr>
                  <w:tcW w:w="2467" w:type="dxa"/>
                </w:tcPr>
                <w:p w14:paraId="5C1B761D" w14:textId="4C37DD64" w:rsidR="002F347F" w:rsidRPr="00462A66" w:rsidRDefault="002F347F" w:rsidP="002F347F">
                  <w:pPr>
                    <w:spacing w:after="160" w:line="259" w:lineRule="auto"/>
                    <w:contextualSpacing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62A66">
                    <w:rPr>
                      <w:rFonts w:ascii="Arial" w:hAnsi="Arial" w:cs="Arial"/>
                      <w:sz w:val="17"/>
                      <w:szCs w:val="17"/>
                    </w:rPr>
                    <w:t>Department of Administrative Services</w:t>
                  </w:r>
                </w:p>
              </w:tc>
            </w:tr>
          </w:tbl>
          <w:p w14:paraId="4DDA86A5" w14:textId="77777777" w:rsidR="00F22DED" w:rsidRPr="00C70C4E" w:rsidRDefault="00F22DED" w:rsidP="00EF4F3E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6F2BDA1F" w14:textId="77777777" w:rsidR="001E4842" w:rsidRPr="00315E25" w:rsidRDefault="001E4842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sz w:val="20"/>
                <w:szCs w:val="20"/>
              </w:rPr>
              <w:t xml:space="preserve">Initial appointment of </w:t>
            </w:r>
            <w:r w:rsidR="007B7807" w:rsidRPr="00315E2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15E25">
              <w:rPr>
                <w:rFonts w:ascii="Arial" w:hAnsi="Arial" w:cs="Arial"/>
                <w:b/>
                <w:sz w:val="20"/>
                <w:szCs w:val="20"/>
              </w:rPr>
              <w:t>embers</w:t>
            </w:r>
          </w:p>
          <w:p w14:paraId="6F2BDA20" w14:textId="61F25967" w:rsidR="001E4842" w:rsidRDefault="00E004E2" w:rsidP="00EF4F3E">
            <w:pPr>
              <w:rPr>
                <w:rFonts w:ascii="Arial" w:hAnsi="Arial" w:cs="Arial"/>
                <w:sz w:val="20"/>
                <w:szCs w:val="20"/>
              </w:rPr>
            </w:pPr>
            <w:r w:rsidRPr="00E004E2">
              <w:rPr>
                <w:rFonts w:ascii="Arial" w:hAnsi="Arial" w:cs="Arial"/>
                <w:sz w:val="20"/>
                <w:szCs w:val="20"/>
              </w:rPr>
              <w:t xml:space="preserve">Members are appointed by the President of the Senate, Speaker of the House of Representatives, Governor, and Attorney General as identified in the membership section of </w:t>
            </w:r>
            <w:r w:rsidR="00454935">
              <w:rPr>
                <w:rFonts w:ascii="Arial" w:hAnsi="Arial" w:cs="Arial"/>
                <w:sz w:val="20"/>
                <w:szCs w:val="20"/>
              </w:rPr>
              <w:t>Senate Bill 606</w:t>
            </w:r>
            <w:r w:rsidRPr="00E004E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2C9CF92" w14:textId="77777777" w:rsidR="00C70C4E" w:rsidRPr="00C70C4E" w:rsidRDefault="00C70C4E" w:rsidP="00EF4F3E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2BDA22" w14:textId="77777777" w:rsidR="001E4842" w:rsidRPr="00315E25" w:rsidRDefault="001E4842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sz w:val="20"/>
                <w:szCs w:val="20"/>
              </w:rPr>
              <w:t xml:space="preserve">Replacement of </w:t>
            </w:r>
            <w:r w:rsidR="007B7807" w:rsidRPr="00315E2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15E25">
              <w:rPr>
                <w:rFonts w:ascii="Arial" w:hAnsi="Arial" w:cs="Arial"/>
                <w:b/>
                <w:sz w:val="20"/>
                <w:szCs w:val="20"/>
              </w:rPr>
              <w:t>embers</w:t>
            </w:r>
          </w:p>
          <w:p w14:paraId="6F2BDA23" w14:textId="31A97069" w:rsidR="001E4842" w:rsidRPr="00315E25" w:rsidRDefault="003C2598" w:rsidP="00EF4F3E">
            <w:p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>If the</w:t>
            </w:r>
            <w:r w:rsidR="00E004E2">
              <w:rPr>
                <w:rFonts w:ascii="Arial" w:hAnsi="Arial" w:cs="Arial"/>
                <w:sz w:val="20"/>
                <w:szCs w:val="20"/>
              </w:rPr>
              <w:t>re is a vacancy for any cause, the appointing authority shall make an appointment to become immediately effective.</w:t>
            </w:r>
            <w:r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F654CF" w14:textId="522D2A45" w:rsidR="00106FB2" w:rsidRPr="00315E25" w:rsidRDefault="00106FB2" w:rsidP="00EF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BDA2E" w14:textId="321E88C4" w:rsidR="00CE1F87" w:rsidRPr="00315E25" w:rsidRDefault="00CE1F8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101">
              <w:rPr>
                <w:rFonts w:ascii="Arial" w:hAnsi="Arial" w:cs="Arial"/>
                <w:b/>
                <w:sz w:val="20"/>
                <w:szCs w:val="20"/>
              </w:rPr>
              <w:t xml:space="preserve">Guiding </w:t>
            </w:r>
            <w:r w:rsidR="00042B4D" w:rsidRPr="00F721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72101">
              <w:rPr>
                <w:rFonts w:ascii="Arial" w:hAnsi="Arial" w:cs="Arial"/>
                <w:b/>
                <w:sz w:val="20"/>
                <w:szCs w:val="20"/>
              </w:rPr>
              <w:t xml:space="preserve">rinciples and </w:t>
            </w:r>
            <w:r w:rsidR="00595275" w:rsidRPr="00F72101">
              <w:rPr>
                <w:rFonts w:ascii="Arial" w:hAnsi="Arial" w:cs="Arial"/>
                <w:b/>
                <w:sz w:val="20"/>
                <w:szCs w:val="20"/>
              </w:rPr>
              <w:t>values</w:t>
            </w:r>
            <w:r w:rsidRPr="00F721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2BDA2F" w14:textId="13776218" w:rsidR="00CE1F87" w:rsidRPr="00315E25" w:rsidRDefault="00CE1F87" w:rsidP="00EF4F3E">
            <w:p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F0CC7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0F0CC7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E25">
              <w:rPr>
                <w:rFonts w:ascii="Arial" w:hAnsi="Arial" w:cs="Arial"/>
                <w:sz w:val="20"/>
                <w:szCs w:val="20"/>
              </w:rPr>
              <w:t>members will:</w:t>
            </w:r>
          </w:p>
          <w:p w14:paraId="6F2BDA30" w14:textId="18ABC928" w:rsidR="00CE1F87" w:rsidRPr="00315E25" w:rsidRDefault="00CE1F87" w:rsidP="00EF4F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 xml:space="preserve">Work for the </w:t>
            </w:r>
            <w:r w:rsidRPr="00BC45A4">
              <w:rPr>
                <w:rFonts w:ascii="Arial" w:hAnsi="Arial" w:cs="Arial"/>
                <w:sz w:val="20"/>
                <w:szCs w:val="20"/>
              </w:rPr>
              <w:t xml:space="preserve">common good of </w:t>
            </w:r>
            <w:r w:rsidR="00BC45A4">
              <w:rPr>
                <w:rFonts w:ascii="Arial" w:hAnsi="Arial" w:cs="Arial"/>
                <w:sz w:val="20"/>
                <w:szCs w:val="20"/>
              </w:rPr>
              <w:t>people living in Oregon</w:t>
            </w:r>
            <w:r w:rsidRPr="00315E25">
              <w:rPr>
                <w:rFonts w:ascii="Arial" w:hAnsi="Arial" w:cs="Arial"/>
                <w:sz w:val="20"/>
                <w:szCs w:val="20"/>
              </w:rPr>
              <w:t xml:space="preserve">, striving to make decisions in the best interest of </w:t>
            </w:r>
            <w:r w:rsidR="00F72101">
              <w:rPr>
                <w:rFonts w:ascii="Arial" w:hAnsi="Arial" w:cs="Arial"/>
                <w:sz w:val="20"/>
                <w:szCs w:val="20"/>
              </w:rPr>
              <w:t>agencies and nonprofits</w:t>
            </w:r>
            <w:r w:rsidR="00244B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2BDA31" w14:textId="16F267BC" w:rsidR="00CE1F87" w:rsidRPr="00315E25" w:rsidRDefault="00C07376" w:rsidP="00EF4F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031B1">
              <w:rPr>
                <w:rFonts w:ascii="Arial" w:hAnsi="Arial" w:cs="Arial"/>
                <w:sz w:val="20"/>
                <w:szCs w:val="20"/>
              </w:rPr>
              <w:t>ocus on the best interests of the task force rather than personal interests</w:t>
            </w:r>
            <w:r w:rsidR="00CE1F87" w:rsidRPr="00315E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2BDA33" w14:textId="03D09E5C" w:rsidR="00CE1F87" w:rsidRPr="00315E25" w:rsidRDefault="00106FB2" w:rsidP="007304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>Provide</w:t>
            </w:r>
            <w:r w:rsidR="00CE1F87" w:rsidRPr="00315E25">
              <w:rPr>
                <w:rFonts w:ascii="Arial" w:hAnsi="Arial" w:cs="Arial"/>
                <w:sz w:val="20"/>
                <w:szCs w:val="20"/>
              </w:rPr>
              <w:t xml:space="preserve"> expertise to </w:t>
            </w:r>
            <w:r w:rsidR="008E4744" w:rsidRPr="00315E25">
              <w:rPr>
                <w:rFonts w:ascii="Arial" w:hAnsi="Arial" w:cs="Arial"/>
                <w:sz w:val="20"/>
                <w:szCs w:val="20"/>
              </w:rPr>
              <w:t>assist in solving</w:t>
            </w:r>
            <w:r w:rsidR="00CE1F87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B11">
              <w:rPr>
                <w:rFonts w:ascii="Arial" w:hAnsi="Arial" w:cs="Arial"/>
                <w:sz w:val="20"/>
                <w:szCs w:val="20"/>
              </w:rPr>
              <w:t>related</w:t>
            </w:r>
            <w:r w:rsidR="0073046A" w:rsidRPr="00315E25">
              <w:rPr>
                <w:rFonts w:ascii="Arial" w:hAnsi="Arial" w:cs="Arial"/>
                <w:sz w:val="20"/>
                <w:szCs w:val="20"/>
              </w:rPr>
              <w:t xml:space="preserve"> risks and</w:t>
            </w:r>
            <w:r w:rsidR="00CE1F87" w:rsidRPr="00315E25">
              <w:rPr>
                <w:rFonts w:ascii="Arial" w:hAnsi="Arial" w:cs="Arial"/>
                <w:sz w:val="20"/>
                <w:szCs w:val="20"/>
              </w:rPr>
              <w:t xml:space="preserve"> issues collaboratively. </w:t>
            </w:r>
          </w:p>
          <w:p w14:paraId="611D11A2" w14:textId="26574829" w:rsidR="0073046A" w:rsidRPr="00315E25" w:rsidRDefault="0073046A" w:rsidP="007304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bookmarkStart w:id="5" w:name="_Hlk139546522"/>
            <w:r w:rsidRPr="00315E25">
              <w:rPr>
                <w:rFonts w:ascii="Arial" w:hAnsi="Arial" w:cs="Arial"/>
                <w:sz w:val="20"/>
                <w:szCs w:val="20"/>
              </w:rPr>
              <w:lastRenderedPageBreak/>
              <w:t>Embrace a</w:t>
            </w:r>
            <w:r w:rsidR="00F72101">
              <w:rPr>
                <w:rFonts w:ascii="Arial" w:hAnsi="Arial" w:cs="Arial"/>
                <w:sz w:val="20"/>
                <w:szCs w:val="20"/>
              </w:rPr>
              <w:t>nd value input from all members.</w:t>
            </w:r>
          </w:p>
          <w:bookmarkEnd w:id="5"/>
          <w:p w14:paraId="6F2BDA45" w14:textId="7594D2EA" w:rsidR="008A5070" w:rsidRPr="00A601EB" w:rsidRDefault="0073046A" w:rsidP="00A601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>Encourage inclusiveness by sharing ex</w:t>
            </w:r>
            <w:r w:rsidR="007F6E1E">
              <w:rPr>
                <w:rFonts w:ascii="Arial" w:hAnsi="Arial" w:cs="Arial"/>
                <w:sz w:val="20"/>
                <w:szCs w:val="20"/>
              </w:rPr>
              <w:t>pe</w:t>
            </w:r>
            <w:r w:rsidRPr="00315E25">
              <w:rPr>
                <w:rFonts w:ascii="Arial" w:hAnsi="Arial" w:cs="Arial"/>
                <w:sz w:val="20"/>
                <w:szCs w:val="20"/>
              </w:rPr>
              <w:t xml:space="preserve">rtise, information, and lessons learned with the </w:t>
            </w:r>
            <w:r w:rsidR="00F72101">
              <w:rPr>
                <w:rFonts w:ascii="Arial" w:hAnsi="Arial" w:cs="Arial"/>
                <w:sz w:val="20"/>
                <w:szCs w:val="20"/>
              </w:rPr>
              <w:t>task force</w:t>
            </w:r>
            <w:r w:rsidRPr="00315E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50B9" w:rsidRPr="00315E25" w14:paraId="6F2BDAA7" w14:textId="77777777" w:rsidTr="00E25EAC">
        <w:trPr>
          <w:trHeight w:val="7280"/>
        </w:trPr>
        <w:tc>
          <w:tcPr>
            <w:tcW w:w="1885" w:type="dxa"/>
          </w:tcPr>
          <w:p w14:paraId="6F2BDA47" w14:textId="0529C11F" w:rsidR="000750B9" w:rsidRPr="00315E25" w:rsidRDefault="000750B9" w:rsidP="00EF4F3E">
            <w:p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Convening Information</w:t>
            </w:r>
            <w:r w:rsidRPr="00315E2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F2BDA48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49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4A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4B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4C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4D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4E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4F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50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51" w14:textId="77777777" w:rsidR="00094E87" w:rsidRPr="00315E25" w:rsidRDefault="00094E87" w:rsidP="00094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52" w14:textId="77777777" w:rsidR="00094E87" w:rsidRPr="00315E25" w:rsidRDefault="00094E87" w:rsidP="00094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53" w14:textId="77777777" w:rsidR="00BD03FF" w:rsidRPr="00315E25" w:rsidRDefault="00BD03FF" w:rsidP="00094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54" w14:textId="77777777" w:rsidR="00BD03FF" w:rsidRPr="00315E25" w:rsidRDefault="00BD03FF" w:rsidP="00094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55" w14:textId="77777777" w:rsidR="00BD03FF" w:rsidRPr="00315E25" w:rsidRDefault="00BD03FF" w:rsidP="00094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56" w14:textId="77777777" w:rsidR="00BD03FF" w:rsidRPr="00315E25" w:rsidRDefault="00BD03FF" w:rsidP="00094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5A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5B" w14:textId="77777777" w:rsidR="009A4957" w:rsidRPr="00315E25" w:rsidRDefault="009A4957" w:rsidP="00EF4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BD57E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AD9042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A0713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AA6843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751011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9317C8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C7937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EEB2F" w14:textId="77777777" w:rsidR="00F72101" w:rsidRDefault="00F72101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F161F0" w14:textId="77777777" w:rsidR="00790825" w:rsidRDefault="00790825" w:rsidP="00795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83" w14:textId="77777777" w:rsidR="00094E87" w:rsidRPr="00315E25" w:rsidRDefault="00094E87" w:rsidP="009A49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BDA84" w14:textId="77777777" w:rsidR="009A4957" w:rsidRPr="00315E25" w:rsidRDefault="009A4957" w:rsidP="00BD03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65" w:type="dxa"/>
          </w:tcPr>
          <w:p w14:paraId="6F2BDA85" w14:textId="4C01A8ED" w:rsidR="000750B9" w:rsidRPr="00E004E2" w:rsidRDefault="000750B9" w:rsidP="00075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4E2">
              <w:rPr>
                <w:rFonts w:ascii="Arial" w:hAnsi="Arial" w:cs="Arial"/>
                <w:b/>
                <w:sz w:val="20"/>
                <w:szCs w:val="20"/>
              </w:rPr>
              <w:t xml:space="preserve">Ad-hoc </w:t>
            </w:r>
            <w:r w:rsidR="006134E0" w:rsidRPr="00E004E2">
              <w:rPr>
                <w:rFonts w:ascii="Arial" w:hAnsi="Arial" w:cs="Arial"/>
                <w:b/>
                <w:sz w:val="20"/>
                <w:szCs w:val="20"/>
              </w:rPr>
              <w:t>meetings</w:t>
            </w:r>
            <w:r w:rsidRPr="00E004E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F6E1E" w:rsidRPr="00E004E2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Pr="00E004E2">
              <w:rPr>
                <w:rFonts w:ascii="Arial" w:hAnsi="Arial" w:cs="Arial"/>
                <w:b/>
                <w:sz w:val="20"/>
                <w:szCs w:val="20"/>
              </w:rPr>
              <w:t>groups</w:t>
            </w:r>
          </w:p>
          <w:p w14:paraId="6F2BDA86" w14:textId="0C3E2194" w:rsidR="000750B9" w:rsidRPr="00E004E2" w:rsidRDefault="000750B9" w:rsidP="000750B9">
            <w:pPr>
              <w:rPr>
                <w:rFonts w:ascii="Arial" w:hAnsi="Arial" w:cs="Arial"/>
                <w:sz w:val="20"/>
                <w:szCs w:val="20"/>
              </w:rPr>
            </w:pPr>
            <w:r w:rsidRPr="00E004E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F0CC7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0F0CC7" w:rsidRPr="00E00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4E2" w:rsidRPr="00E004E2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 w:rsidRPr="00E004E2">
              <w:rPr>
                <w:rFonts w:ascii="Arial" w:hAnsi="Arial" w:cs="Arial"/>
                <w:sz w:val="20"/>
                <w:szCs w:val="20"/>
              </w:rPr>
              <w:t xml:space="preserve">may form ad-hoc </w:t>
            </w:r>
            <w:r w:rsidR="007F6E1E" w:rsidRPr="00E004E2">
              <w:rPr>
                <w:rFonts w:ascii="Arial" w:hAnsi="Arial" w:cs="Arial"/>
                <w:sz w:val="20"/>
                <w:szCs w:val="20"/>
              </w:rPr>
              <w:t>sub</w:t>
            </w:r>
            <w:r w:rsidRPr="00E004E2">
              <w:rPr>
                <w:rFonts w:ascii="Arial" w:hAnsi="Arial" w:cs="Arial"/>
                <w:sz w:val="20"/>
                <w:szCs w:val="20"/>
              </w:rPr>
              <w:t>groups</w:t>
            </w:r>
            <w:r w:rsidR="0073046A" w:rsidRPr="00E004E2">
              <w:rPr>
                <w:rFonts w:ascii="Arial" w:hAnsi="Arial" w:cs="Arial"/>
                <w:sz w:val="20"/>
                <w:szCs w:val="20"/>
              </w:rPr>
              <w:t xml:space="preserve"> to work on specific issues</w:t>
            </w:r>
            <w:r w:rsidRPr="00E004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2BDA87" w14:textId="48C1E3D6" w:rsidR="000750B9" w:rsidRPr="00E004E2" w:rsidRDefault="000750B9" w:rsidP="00075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04E2">
              <w:rPr>
                <w:rFonts w:ascii="Arial" w:hAnsi="Arial" w:cs="Arial"/>
                <w:sz w:val="20"/>
                <w:szCs w:val="20"/>
              </w:rPr>
              <w:t>The</w:t>
            </w:r>
            <w:r w:rsidR="005B43D8">
              <w:rPr>
                <w:rFonts w:ascii="Arial" w:hAnsi="Arial" w:cs="Arial"/>
                <w:sz w:val="20"/>
                <w:szCs w:val="20"/>
              </w:rPr>
              <w:t xml:space="preserve"> task force </w:t>
            </w:r>
            <w:r w:rsidRPr="00E004E2">
              <w:rPr>
                <w:rFonts w:ascii="Arial" w:hAnsi="Arial" w:cs="Arial"/>
                <w:sz w:val="20"/>
                <w:szCs w:val="20"/>
              </w:rPr>
              <w:t xml:space="preserve">will authorize or dissolve ad-hoc </w:t>
            </w:r>
            <w:r w:rsidR="003145BC" w:rsidRPr="00E004E2">
              <w:rPr>
                <w:rFonts w:ascii="Arial" w:hAnsi="Arial" w:cs="Arial"/>
                <w:sz w:val="20"/>
                <w:szCs w:val="20"/>
              </w:rPr>
              <w:t>sub</w:t>
            </w:r>
            <w:r w:rsidRPr="00E004E2">
              <w:rPr>
                <w:rFonts w:ascii="Arial" w:hAnsi="Arial" w:cs="Arial"/>
                <w:sz w:val="20"/>
                <w:szCs w:val="20"/>
              </w:rPr>
              <w:t>groups</w:t>
            </w:r>
            <w:r w:rsidR="005B43D8">
              <w:rPr>
                <w:rFonts w:ascii="Arial" w:hAnsi="Arial" w:cs="Arial"/>
                <w:sz w:val="20"/>
                <w:szCs w:val="20"/>
              </w:rPr>
              <w:t xml:space="preserve"> by majority vote</w:t>
            </w:r>
            <w:r w:rsidRPr="00E004E2">
              <w:rPr>
                <w:rFonts w:ascii="Arial" w:hAnsi="Arial" w:cs="Arial"/>
                <w:sz w:val="20"/>
                <w:szCs w:val="20"/>
              </w:rPr>
              <w:t xml:space="preserve"> in support of the needs that arise during the regular </w:t>
            </w:r>
            <w:r w:rsidR="00E004E2" w:rsidRPr="00E004E2">
              <w:rPr>
                <w:rFonts w:ascii="Arial" w:hAnsi="Arial" w:cs="Arial"/>
                <w:sz w:val="20"/>
                <w:szCs w:val="20"/>
              </w:rPr>
              <w:t>task force</w:t>
            </w:r>
            <w:r w:rsidR="003145BC" w:rsidRPr="00E004E2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E004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2BDA89" w14:textId="3CD43323" w:rsidR="000750B9" w:rsidRDefault="000750B9" w:rsidP="007304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04E2">
              <w:rPr>
                <w:rFonts w:ascii="Arial" w:hAnsi="Arial" w:cs="Arial"/>
                <w:sz w:val="20"/>
                <w:szCs w:val="20"/>
              </w:rPr>
              <w:t xml:space="preserve">These ad-hoc </w:t>
            </w:r>
            <w:r w:rsidR="003145BC" w:rsidRPr="00E004E2">
              <w:rPr>
                <w:rFonts w:ascii="Arial" w:hAnsi="Arial" w:cs="Arial"/>
                <w:sz w:val="20"/>
                <w:szCs w:val="20"/>
              </w:rPr>
              <w:t>sub</w:t>
            </w:r>
            <w:r w:rsidRPr="00E004E2">
              <w:rPr>
                <w:rFonts w:ascii="Arial" w:hAnsi="Arial" w:cs="Arial"/>
                <w:sz w:val="20"/>
                <w:szCs w:val="20"/>
              </w:rPr>
              <w:t xml:space="preserve">groups will make recommendations to the </w:t>
            </w:r>
            <w:r w:rsidR="000F0CC7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0F0CC7" w:rsidRPr="00E00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2">
              <w:rPr>
                <w:rFonts w:ascii="Arial" w:hAnsi="Arial" w:cs="Arial"/>
                <w:sz w:val="20"/>
                <w:szCs w:val="20"/>
              </w:rPr>
              <w:t xml:space="preserve">regarding topics as specified in the </w:t>
            </w:r>
            <w:r w:rsidR="00E004E2" w:rsidRPr="00E004E2">
              <w:rPr>
                <w:rFonts w:ascii="Arial" w:hAnsi="Arial" w:cs="Arial"/>
                <w:sz w:val="20"/>
                <w:szCs w:val="20"/>
              </w:rPr>
              <w:t>task force</w:t>
            </w:r>
            <w:r w:rsidRPr="00E004E2">
              <w:rPr>
                <w:rFonts w:ascii="Arial" w:hAnsi="Arial" w:cs="Arial"/>
                <w:sz w:val="20"/>
                <w:szCs w:val="20"/>
              </w:rPr>
              <w:t xml:space="preserve"> enabling provision.</w:t>
            </w:r>
          </w:p>
          <w:p w14:paraId="6107DD75" w14:textId="006CF0D1" w:rsidR="00454935" w:rsidRPr="00E004E2" w:rsidRDefault="00454935" w:rsidP="007304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ad-hoc subgroup meetings are subject to Public Meeting Law.</w:t>
            </w:r>
          </w:p>
          <w:p w14:paraId="6F2BDA8B" w14:textId="639D566C" w:rsidR="000750B9" w:rsidRPr="00315E25" w:rsidRDefault="000750B9" w:rsidP="000750B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Toc311814076"/>
          </w:p>
          <w:bookmarkEnd w:id="6"/>
          <w:p w14:paraId="6F2BDA8C" w14:textId="77777777" w:rsidR="000750B9" w:rsidRPr="00315E25" w:rsidRDefault="000750B9" w:rsidP="00075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sz w:val="20"/>
                <w:szCs w:val="20"/>
              </w:rPr>
              <w:t xml:space="preserve">Frequency of meetings </w:t>
            </w:r>
          </w:p>
          <w:p w14:paraId="6F2BDA8D" w14:textId="7FEC1206" w:rsidR="000750B9" w:rsidRDefault="0073046A" w:rsidP="00075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7F6E1E">
              <w:rPr>
                <w:rFonts w:ascii="Arial" w:hAnsi="Arial" w:cs="Arial"/>
                <w:sz w:val="20"/>
                <w:szCs w:val="20"/>
              </w:rPr>
              <w:t>monthly</w:t>
            </w:r>
            <w:r w:rsidRPr="00315E25">
              <w:rPr>
                <w:rFonts w:ascii="Arial" w:hAnsi="Arial" w:cs="Arial"/>
                <w:sz w:val="20"/>
                <w:szCs w:val="20"/>
              </w:rPr>
              <w:t xml:space="preserve"> meetings will be held.</w:t>
            </w:r>
          </w:p>
          <w:p w14:paraId="67123FD4" w14:textId="75BD6FAE" w:rsidR="00176364" w:rsidRPr="00FC52B6" w:rsidRDefault="00176364" w:rsidP="00075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52B6">
              <w:rPr>
                <w:rFonts w:ascii="Arial" w:hAnsi="Arial" w:cs="Arial"/>
                <w:sz w:val="20"/>
                <w:szCs w:val="20"/>
              </w:rPr>
              <w:t xml:space="preserve">Subgroups will be convened </w:t>
            </w:r>
            <w:r w:rsidR="00FC52B6" w:rsidRPr="00FC52B6">
              <w:rPr>
                <w:rFonts w:ascii="Arial" w:hAnsi="Arial" w:cs="Arial"/>
                <w:sz w:val="20"/>
                <w:szCs w:val="20"/>
              </w:rPr>
              <w:t>on an as needed basis.</w:t>
            </w:r>
          </w:p>
          <w:p w14:paraId="10EC38FA" w14:textId="546A544A" w:rsidR="00176364" w:rsidRPr="00FC52B6" w:rsidRDefault="00176364" w:rsidP="000750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52B6">
              <w:rPr>
                <w:rFonts w:ascii="Arial" w:hAnsi="Arial" w:cs="Arial"/>
                <w:sz w:val="20"/>
                <w:szCs w:val="20"/>
              </w:rPr>
              <w:t xml:space="preserve">Agenda setting meetings will </w:t>
            </w:r>
            <w:r w:rsidR="007B3C52">
              <w:rPr>
                <w:rFonts w:ascii="Arial" w:hAnsi="Arial" w:cs="Arial"/>
                <w:sz w:val="20"/>
                <w:szCs w:val="20"/>
              </w:rPr>
              <w:t>occur</w:t>
            </w:r>
            <w:r w:rsidRPr="00FC52B6">
              <w:rPr>
                <w:rFonts w:ascii="Arial" w:hAnsi="Arial" w:cs="Arial"/>
                <w:sz w:val="20"/>
                <w:szCs w:val="20"/>
              </w:rPr>
              <w:t xml:space="preserve"> monthly with the chair, co-chair, </w:t>
            </w:r>
            <w:r w:rsidR="00F839F9">
              <w:rPr>
                <w:rFonts w:ascii="Arial" w:hAnsi="Arial" w:cs="Arial"/>
                <w:sz w:val="20"/>
                <w:szCs w:val="20"/>
              </w:rPr>
              <w:t>and members of the agenda setting subgroup</w:t>
            </w:r>
            <w:r w:rsidRPr="00FC52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2BDA8F" w14:textId="77777777" w:rsidR="000750B9" w:rsidRPr="00315E25" w:rsidRDefault="000750B9" w:rsidP="00075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DA90" w14:textId="3834BF65" w:rsidR="000750B9" w:rsidRPr="00315E25" w:rsidRDefault="000750B9" w:rsidP="00075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  <w:p w14:paraId="6F2BDA91" w14:textId="08E3EBC7" w:rsidR="000750B9" w:rsidRPr="00315E25" w:rsidRDefault="000750B9" w:rsidP="00FC52B6">
            <w:pPr>
              <w:rPr>
                <w:rFonts w:ascii="Arial" w:hAnsi="Arial" w:cs="Arial"/>
                <w:sz w:val="20"/>
                <w:szCs w:val="20"/>
              </w:rPr>
            </w:pPr>
            <w:r w:rsidRPr="005E3CFB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73046A" w:rsidRPr="005E3CF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0F0CC7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5E3CFB" w:rsidRPr="005E3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CFB">
              <w:rPr>
                <w:rFonts w:ascii="Arial" w:hAnsi="Arial" w:cs="Arial"/>
                <w:sz w:val="20"/>
                <w:szCs w:val="20"/>
              </w:rPr>
              <w:t xml:space="preserve">who would like to discuss specific topics may </w:t>
            </w:r>
            <w:r w:rsidR="00E12952">
              <w:rPr>
                <w:rFonts w:ascii="Arial" w:hAnsi="Arial" w:cs="Arial"/>
                <w:sz w:val="20"/>
                <w:szCs w:val="20"/>
              </w:rPr>
              <w:t>make their request known during the call for next meeting agenda items which is a standing topic for each regular meeting</w:t>
            </w:r>
            <w:r w:rsidR="00945AFD">
              <w:rPr>
                <w:rFonts w:ascii="Arial" w:hAnsi="Arial" w:cs="Arial"/>
                <w:sz w:val="20"/>
                <w:szCs w:val="20"/>
              </w:rPr>
              <w:t xml:space="preserve"> session</w:t>
            </w:r>
            <w:r w:rsidR="005B43D8">
              <w:rPr>
                <w:rFonts w:ascii="Arial" w:hAnsi="Arial" w:cs="Arial"/>
                <w:sz w:val="20"/>
                <w:szCs w:val="20"/>
              </w:rPr>
              <w:t xml:space="preserve"> or by email to the board administrator</w:t>
            </w:r>
            <w:r w:rsidR="00E129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2BDA92" w14:textId="77777777" w:rsidR="000750B9" w:rsidRPr="00315E25" w:rsidRDefault="000750B9" w:rsidP="000750B9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  <w:p w14:paraId="6F2BDA93" w14:textId="53296635" w:rsidR="000750B9" w:rsidRPr="00315E25" w:rsidRDefault="000750B9" w:rsidP="000750B9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  <w:r w:rsidRPr="00315E25">
              <w:rPr>
                <w:rFonts w:ascii="Arial" w:hAnsi="Arial" w:cs="Arial"/>
                <w:sz w:val="20"/>
                <w:szCs w:val="20"/>
              </w:rPr>
              <w:t xml:space="preserve">Agendas will include a list of the principal subjects anticipated to be considered at each meeting, but this requirement </w:t>
            </w:r>
            <w:r w:rsidR="002221CB" w:rsidRPr="00315E25">
              <w:rPr>
                <w:rFonts w:ascii="Arial" w:hAnsi="Arial" w:cs="Arial"/>
                <w:sz w:val="20"/>
                <w:szCs w:val="20"/>
              </w:rPr>
              <w:t>does</w:t>
            </w:r>
            <w:r w:rsidRPr="00315E25">
              <w:rPr>
                <w:rFonts w:ascii="Arial" w:hAnsi="Arial" w:cs="Arial"/>
                <w:sz w:val="20"/>
                <w:szCs w:val="20"/>
              </w:rPr>
              <w:t xml:space="preserve"> not limit the ability of the </w:t>
            </w:r>
            <w:r w:rsidR="000F0CC7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0F0CC7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E25">
              <w:rPr>
                <w:rFonts w:ascii="Arial" w:hAnsi="Arial" w:cs="Arial"/>
                <w:sz w:val="20"/>
                <w:szCs w:val="20"/>
              </w:rPr>
              <w:t xml:space="preserve">to consider additional subjects. </w:t>
            </w:r>
          </w:p>
          <w:p w14:paraId="7C551AEF" w14:textId="77777777" w:rsidR="0073046A" w:rsidRPr="00315E25" w:rsidRDefault="0073046A" w:rsidP="00075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BDA97" w14:textId="77777777" w:rsidR="000750B9" w:rsidRPr="00315E25" w:rsidRDefault="000750B9" w:rsidP="00075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sz w:val="20"/>
                <w:szCs w:val="20"/>
              </w:rPr>
              <w:t>Minutes and other meeting materials</w:t>
            </w:r>
          </w:p>
          <w:p w14:paraId="6F2BDAA6" w14:textId="0A0A61D0" w:rsidR="00F72101" w:rsidRPr="00315E25" w:rsidRDefault="00454935" w:rsidP="0028003E">
            <w:pPr>
              <w:ind w:firstLine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lieu of minutes, the </w:t>
            </w:r>
            <w:r w:rsidR="005E3CFB">
              <w:rPr>
                <w:rFonts w:ascii="Arial" w:hAnsi="Arial" w:cs="Arial"/>
                <w:sz w:val="20"/>
                <w:szCs w:val="20"/>
              </w:rPr>
              <w:t>Modernizing Grant Funding and Contracting</w:t>
            </w:r>
            <w:r w:rsidR="00245D9B">
              <w:rPr>
                <w:rFonts w:ascii="Arial" w:hAnsi="Arial" w:cs="Arial"/>
                <w:sz w:val="20"/>
                <w:szCs w:val="20"/>
              </w:rPr>
              <w:t xml:space="preserve"> Task Force</w:t>
            </w:r>
            <w:r w:rsidR="005E3CFB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0B9" w:rsidRPr="00315E25">
              <w:rPr>
                <w:rFonts w:ascii="Arial" w:hAnsi="Arial" w:cs="Arial"/>
                <w:sz w:val="20"/>
                <w:szCs w:val="20"/>
              </w:rPr>
              <w:t>meetings will be recorded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made available on the </w:t>
            </w:r>
            <w:hyperlink r:id="rId15" w:history="1">
              <w:r w:rsidRPr="006361CD">
                <w:rPr>
                  <w:rStyle w:val="Hyperlink"/>
                  <w:rFonts w:ascii="Arial" w:hAnsi="Arial" w:cs="Arial"/>
                  <w:sz w:val="20"/>
                  <w:szCs w:val="20"/>
                </w:rPr>
                <w:t>taskforce webpage</w:t>
              </w:r>
            </w:hyperlink>
            <w:r w:rsidRPr="0071682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6" w:history="1">
              <w:r w:rsidRPr="0071682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Public Meetings </w:t>
              </w:r>
              <w:r w:rsidR="00716826" w:rsidRPr="00716826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Pr="00716826">
                <w:rPr>
                  <w:rStyle w:val="Hyperlink"/>
                  <w:rFonts w:ascii="Arial" w:hAnsi="Arial" w:cs="Arial"/>
                  <w:sz w:val="20"/>
                  <w:szCs w:val="20"/>
                </w:rPr>
                <w:t>alendar</w:t>
              </w:r>
            </w:hyperlink>
            <w:r w:rsidR="00716826">
              <w:rPr>
                <w:rFonts w:ascii="Arial" w:hAnsi="Arial" w:cs="Arial"/>
                <w:sz w:val="20"/>
                <w:szCs w:val="20"/>
              </w:rPr>
              <w:t xml:space="preserve"> on the Oregon Transparency website</w:t>
            </w:r>
            <w:r w:rsidR="000750B9" w:rsidRPr="00315E2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Recordings</w:t>
            </w:r>
            <w:r w:rsidR="00176364" w:rsidRPr="005E3CF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E3CFB" w:rsidRPr="005E3CF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76364" w:rsidRPr="005E3CFB">
              <w:rPr>
                <w:rFonts w:ascii="Arial" w:hAnsi="Arial" w:cs="Arial"/>
                <w:sz w:val="20"/>
                <w:szCs w:val="20"/>
              </w:rPr>
              <w:t>meeting materials are public record.</w:t>
            </w:r>
            <w:r w:rsidR="00176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5F3D" w:rsidRPr="00315E25" w14:paraId="6F2BDAB1" w14:textId="77777777" w:rsidTr="00E25EAC">
        <w:tc>
          <w:tcPr>
            <w:tcW w:w="1885" w:type="dxa"/>
          </w:tcPr>
          <w:p w14:paraId="6F2BDAA8" w14:textId="77777777" w:rsidR="000E5ADE" w:rsidRPr="00315E25" w:rsidRDefault="000E5ADE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5">
              <w:rPr>
                <w:rFonts w:ascii="Arial" w:hAnsi="Arial" w:cs="Arial"/>
                <w:b/>
                <w:bCs/>
                <w:sz w:val="20"/>
                <w:szCs w:val="20"/>
              </w:rPr>
              <w:t>Amendments to Charter</w:t>
            </w:r>
          </w:p>
        </w:tc>
        <w:tc>
          <w:tcPr>
            <w:tcW w:w="7465" w:type="dxa"/>
          </w:tcPr>
          <w:p w14:paraId="7860A34E" w14:textId="098C5915" w:rsidR="00F72101" w:rsidRDefault="00753B6C" w:rsidP="00FA0341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90ED9" w:rsidRPr="00315E25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245D9B">
              <w:rPr>
                <w:rFonts w:ascii="Arial" w:hAnsi="Arial" w:cs="Arial"/>
                <w:sz w:val="20"/>
                <w:szCs w:val="20"/>
              </w:rPr>
              <w:t>Modernizing Grant Funding and Contracting Task Force</w:t>
            </w:r>
            <w:r w:rsidR="00245D9B" w:rsidRPr="0031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ED9" w:rsidRPr="00315E25">
              <w:rPr>
                <w:rFonts w:ascii="Arial" w:hAnsi="Arial" w:cs="Arial"/>
                <w:sz w:val="20"/>
                <w:szCs w:val="20"/>
              </w:rPr>
              <w:t xml:space="preserve">charter </w:t>
            </w:r>
            <w:r>
              <w:rPr>
                <w:rFonts w:ascii="Arial" w:hAnsi="Arial" w:cs="Arial"/>
                <w:sz w:val="20"/>
                <w:szCs w:val="20"/>
              </w:rPr>
              <w:t>is a living document</w:t>
            </w:r>
            <w:r w:rsidR="00945AFD">
              <w:rPr>
                <w:rFonts w:ascii="Arial" w:hAnsi="Arial" w:cs="Arial"/>
                <w:sz w:val="20"/>
                <w:szCs w:val="20"/>
              </w:rPr>
              <w:t xml:space="preserve"> that can be altered up until final task force recommendations are made</w:t>
            </w:r>
            <w:r>
              <w:rPr>
                <w:rFonts w:ascii="Arial" w:hAnsi="Arial" w:cs="Arial"/>
                <w:sz w:val="20"/>
                <w:szCs w:val="20"/>
              </w:rPr>
              <w:t xml:space="preserve">. Changes </w:t>
            </w:r>
            <w:r w:rsidR="00FA0341" w:rsidRPr="00315E25">
              <w:rPr>
                <w:rFonts w:ascii="Arial" w:hAnsi="Arial" w:cs="Arial"/>
                <w:sz w:val="20"/>
                <w:szCs w:val="20"/>
              </w:rPr>
              <w:t xml:space="preserve">can be proposed </w:t>
            </w:r>
            <w:r w:rsidR="00FA0341">
              <w:rPr>
                <w:rFonts w:ascii="Arial" w:hAnsi="Arial" w:cs="Arial"/>
                <w:sz w:val="20"/>
                <w:szCs w:val="20"/>
              </w:rPr>
              <w:t xml:space="preserve">to the chair </w:t>
            </w:r>
            <w:r w:rsidR="00FA0341" w:rsidRPr="00315E25">
              <w:rPr>
                <w:rFonts w:ascii="Arial" w:hAnsi="Arial" w:cs="Arial"/>
                <w:sz w:val="20"/>
                <w:szCs w:val="20"/>
              </w:rPr>
              <w:t xml:space="preserve">by any </w:t>
            </w:r>
            <w:r w:rsidR="00FA0341">
              <w:rPr>
                <w:rFonts w:ascii="Arial" w:hAnsi="Arial" w:cs="Arial"/>
                <w:sz w:val="20"/>
                <w:szCs w:val="20"/>
              </w:rPr>
              <w:t>Task Force</w:t>
            </w:r>
            <w:r w:rsidR="00FA0341" w:rsidRPr="00315E25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FA0341">
              <w:rPr>
                <w:rFonts w:ascii="Arial" w:hAnsi="Arial" w:cs="Arial"/>
                <w:sz w:val="20"/>
                <w:szCs w:val="20"/>
              </w:rPr>
              <w:t xml:space="preserve">. After consideration, the chair may move forward proposed amendments to the Task Force for approval. </w:t>
            </w:r>
          </w:p>
          <w:p w14:paraId="6F2BDAB0" w14:textId="6D8EAA83" w:rsidR="00FA0341" w:rsidRPr="00315E25" w:rsidRDefault="00FA0341" w:rsidP="00FA0341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B81A9" w14:textId="77777777" w:rsidR="008A5070" w:rsidRDefault="008A5070" w:rsidP="003145BC">
      <w:pPr>
        <w:pStyle w:val="Heading2"/>
        <w:rPr>
          <w:rFonts w:ascii="Arial" w:hAnsi="Arial" w:cs="Arial"/>
        </w:rPr>
        <w:sectPr w:rsidR="008A5070" w:rsidSect="00073AAD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/>
          <w:pgMar w:top="2304" w:right="1440" w:bottom="1440" w:left="1440" w:header="576" w:footer="720" w:gutter="0"/>
          <w:cols w:space="720"/>
          <w:docGrid w:linePitch="360"/>
        </w:sectPr>
      </w:pPr>
    </w:p>
    <w:p w14:paraId="0E788468" w14:textId="23DB3CDD" w:rsidR="0099044D" w:rsidRPr="003145BC" w:rsidRDefault="003145BC" w:rsidP="003145BC">
      <w:pPr>
        <w:pStyle w:val="Heading2"/>
        <w:rPr>
          <w:rFonts w:ascii="Arial" w:hAnsi="Arial" w:cs="Arial"/>
        </w:rPr>
      </w:pPr>
      <w:r w:rsidRPr="003145BC">
        <w:rPr>
          <w:rFonts w:ascii="Arial" w:hAnsi="Arial" w:cs="Arial"/>
        </w:rPr>
        <w:lastRenderedPageBreak/>
        <w:t>Document Revision History</w:t>
      </w:r>
    </w:p>
    <w:p w14:paraId="2CBAA927" w14:textId="0FF7FFDB" w:rsidR="003145BC" w:rsidRDefault="003145BC" w:rsidP="00EF4F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950"/>
        <w:gridCol w:w="1392"/>
        <w:gridCol w:w="5755"/>
      </w:tblGrid>
      <w:tr w:rsidR="003145BC" w14:paraId="340DB345" w14:textId="77777777" w:rsidTr="002D6698">
        <w:trPr>
          <w:trHeight w:val="296"/>
        </w:trPr>
        <w:tc>
          <w:tcPr>
            <w:tcW w:w="1253" w:type="dxa"/>
            <w:shd w:val="clear" w:color="auto" w:fill="DBE5F1" w:themeFill="accent1" w:themeFillTint="33"/>
          </w:tcPr>
          <w:p w14:paraId="20C5A448" w14:textId="26BEA935" w:rsidR="003145BC" w:rsidRPr="003145BC" w:rsidRDefault="003145BC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5B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50" w:type="dxa"/>
            <w:shd w:val="clear" w:color="auto" w:fill="DBE5F1" w:themeFill="accent1" w:themeFillTint="33"/>
          </w:tcPr>
          <w:p w14:paraId="593C34EC" w14:textId="2046782D" w:rsidR="003145BC" w:rsidRPr="003145BC" w:rsidRDefault="003145BC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5BC"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14:paraId="75C7289C" w14:textId="6CAF0FBC" w:rsidR="003145BC" w:rsidRPr="003145BC" w:rsidRDefault="003145BC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5BC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5755" w:type="dxa"/>
            <w:shd w:val="clear" w:color="auto" w:fill="DBE5F1" w:themeFill="accent1" w:themeFillTint="33"/>
          </w:tcPr>
          <w:p w14:paraId="746DD192" w14:textId="5C542E61" w:rsidR="003145BC" w:rsidRPr="003145BC" w:rsidRDefault="003145BC" w:rsidP="00EF4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5BC">
              <w:rPr>
                <w:rFonts w:ascii="Arial" w:hAnsi="Arial" w:cs="Arial"/>
                <w:b/>
                <w:bCs/>
                <w:sz w:val="20"/>
                <w:szCs w:val="20"/>
              </w:rPr>
              <w:t>Change</w:t>
            </w:r>
          </w:p>
        </w:tc>
      </w:tr>
      <w:tr w:rsidR="003145BC" w14:paraId="54902D74" w14:textId="77777777" w:rsidTr="003145BC">
        <w:tc>
          <w:tcPr>
            <w:tcW w:w="1253" w:type="dxa"/>
          </w:tcPr>
          <w:p w14:paraId="0CA320D5" w14:textId="433E2CF8" w:rsidR="003145BC" w:rsidRPr="003145BC" w:rsidRDefault="00790825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7/06</w:t>
            </w:r>
            <w:r w:rsidR="00E166A3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950" w:type="dxa"/>
          </w:tcPr>
          <w:p w14:paraId="692F38C9" w14:textId="5FD6BAED" w:rsidR="003145BC" w:rsidRPr="003145BC" w:rsidRDefault="003145BC" w:rsidP="00EF4F3E">
            <w:pPr>
              <w:rPr>
                <w:rFonts w:ascii="Arial" w:hAnsi="Arial" w:cs="Arial"/>
                <w:sz w:val="20"/>
                <w:szCs w:val="20"/>
              </w:rPr>
            </w:pPr>
            <w:r w:rsidRPr="003145BC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392" w:type="dxa"/>
          </w:tcPr>
          <w:p w14:paraId="53A253B4" w14:textId="75F57904" w:rsidR="003145BC" w:rsidRPr="003145BC" w:rsidRDefault="003145BC" w:rsidP="00EF4F3E">
            <w:pPr>
              <w:rPr>
                <w:rFonts w:ascii="Arial" w:hAnsi="Arial" w:cs="Arial"/>
                <w:sz w:val="20"/>
                <w:szCs w:val="20"/>
              </w:rPr>
            </w:pPr>
            <w:r w:rsidRPr="003145BC">
              <w:rPr>
                <w:rFonts w:ascii="Arial" w:hAnsi="Arial" w:cs="Arial"/>
                <w:sz w:val="20"/>
                <w:szCs w:val="20"/>
              </w:rPr>
              <w:t>Amy Velez</w:t>
            </w:r>
          </w:p>
        </w:tc>
        <w:tc>
          <w:tcPr>
            <w:tcW w:w="5755" w:type="dxa"/>
          </w:tcPr>
          <w:p w14:paraId="157214AF" w14:textId="55C215D2" w:rsidR="003145BC" w:rsidRPr="003145BC" w:rsidRDefault="003145BC" w:rsidP="00EF4F3E">
            <w:pPr>
              <w:rPr>
                <w:rFonts w:ascii="Arial" w:hAnsi="Arial" w:cs="Arial"/>
                <w:sz w:val="20"/>
                <w:szCs w:val="20"/>
              </w:rPr>
            </w:pPr>
            <w:r w:rsidRPr="003145BC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9F0374">
              <w:rPr>
                <w:rFonts w:ascii="Arial" w:hAnsi="Arial" w:cs="Arial"/>
                <w:sz w:val="20"/>
                <w:szCs w:val="20"/>
              </w:rPr>
              <w:t xml:space="preserve">content </w:t>
            </w:r>
          </w:p>
        </w:tc>
      </w:tr>
      <w:tr w:rsidR="003145BC" w14:paraId="1B885E88" w14:textId="77777777" w:rsidTr="003145BC">
        <w:tc>
          <w:tcPr>
            <w:tcW w:w="1253" w:type="dxa"/>
          </w:tcPr>
          <w:p w14:paraId="3A2C979A" w14:textId="5D2ADA43" w:rsidR="003145BC" w:rsidRPr="003145BC" w:rsidRDefault="00053BD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F71A2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950" w:type="dxa"/>
          </w:tcPr>
          <w:p w14:paraId="5BC0CE54" w14:textId="48E6022C" w:rsidR="003145BC" w:rsidRPr="003145BC" w:rsidRDefault="00053BD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392" w:type="dxa"/>
          </w:tcPr>
          <w:p w14:paraId="0EB84F20" w14:textId="76B49AE3" w:rsidR="003145BC" w:rsidRPr="003145BC" w:rsidRDefault="00053BD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Velez</w:t>
            </w:r>
          </w:p>
        </w:tc>
        <w:tc>
          <w:tcPr>
            <w:tcW w:w="5755" w:type="dxa"/>
          </w:tcPr>
          <w:p w14:paraId="4FC03399" w14:textId="4E4A51FE" w:rsidR="003145BC" w:rsidRPr="003145BC" w:rsidRDefault="00053BD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roster updates</w:t>
            </w:r>
          </w:p>
        </w:tc>
      </w:tr>
      <w:tr w:rsidR="006B18DE" w14:paraId="2CFAA859" w14:textId="77777777" w:rsidTr="003145BC">
        <w:tc>
          <w:tcPr>
            <w:tcW w:w="1253" w:type="dxa"/>
          </w:tcPr>
          <w:p w14:paraId="728924E2" w14:textId="69ADC1E9" w:rsidR="006B18DE" w:rsidRDefault="006B18DE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10/17/2023</w:t>
            </w:r>
          </w:p>
        </w:tc>
        <w:tc>
          <w:tcPr>
            <w:tcW w:w="950" w:type="dxa"/>
          </w:tcPr>
          <w:p w14:paraId="1258D9A8" w14:textId="37510A94" w:rsidR="006B18DE" w:rsidRDefault="006B18DE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392" w:type="dxa"/>
          </w:tcPr>
          <w:p w14:paraId="75A2B6B4" w14:textId="1FF9B0A2" w:rsidR="006B18DE" w:rsidRDefault="006B18DE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Velez</w:t>
            </w:r>
          </w:p>
        </w:tc>
        <w:tc>
          <w:tcPr>
            <w:tcW w:w="5755" w:type="dxa"/>
          </w:tcPr>
          <w:p w14:paraId="7E480BD3" w14:textId="20611771" w:rsidR="006B18DE" w:rsidRDefault="006B18DE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edits from task force members</w:t>
            </w:r>
          </w:p>
        </w:tc>
      </w:tr>
      <w:tr w:rsidR="00F01008" w14:paraId="2823F548" w14:textId="77777777" w:rsidTr="003145BC">
        <w:tc>
          <w:tcPr>
            <w:tcW w:w="1253" w:type="dxa"/>
          </w:tcPr>
          <w:p w14:paraId="49A55ABD" w14:textId="4E5633B3" w:rsidR="00F01008" w:rsidRDefault="00F0100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5/6/2024</w:t>
            </w:r>
          </w:p>
        </w:tc>
        <w:tc>
          <w:tcPr>
            <w:tcW w:w="950" w:type="dxa"/>
          </w:tcPr>
          <w:p w14:paraId="6796D31C" w14:textId="4B45A0F9" w:rsidR="00F01008" w:rsidRDefault="00F0100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392" w:type="dxa"/>
          </w:tcPr>
          <w:p w14:paraId="202DB9D5" w14:textId="2CE94011" w:rsidR="00F01008" w:rsidRDefault="00F0100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Velez</w:t>
            </w:r>
          </w:p>
        </w:tc>
        <w:tc>
          <w:tcPr>
            <w:tcW w:w="5755" w:type="dxa"/>
          </w:tcPr>
          <w:p w14:paraId="153EDFFF" w14:textId="325F9856" w:rsidR="00F01008" w:rsidRDefault="00F01008" w:rsidP="00EF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roster updates</w:t>
            </w:r>
          </w:p>
        </w:tc>
      </w:tr>
    </w:tbl>
    <w:p w14:paraId="381F415C" w14:textId="77777777" w:rsidR="003145BC" w:rsidRPr="00315E25" w:rsidRDefault="003145BC" w:rsidP="00EF4F3E">
      <w:pPr>
        <w:rPr>
          <w:rFonts w:ascii="Arial" w:hAnsi="Arial" w:cs="Arial"/>
          <w:sz w:val="24"/>
          <w:szCs w:val="24"/>
        </w:rPr>
      </w:pPr>
    </w:p>
    <w:sectPr w:rsidR="003145BC" w:rsidRPr="00315E25" w:rsidSect="00073AAD">
      <w:pgSz w:w="12240" w:h="15840"/>
      <w:pgMar w:top="2304" w:right="1440" w:bottom="1440" w:left="1440" w:header="576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ELEZ Amy E * DAS" w:date="2023-11-14T09:51:00Z" w:initials="VAE*D">
    <w:p w14:paraId="7402D35B" w14:textId="77777777" w:rsidR="008D3D02" w:rsidRDefault="00FA0BA4" w:rsidP="007B45A3">
      <w:pPr>
        <w:pStyle w:val="CommentText"/>
      </w:pPr>
      <w:r>
        <w:rPr>
          <w:rStyle w:val="CommentReference"/>
        </w:rPr>
        <w:annotationRef/>
      </w:r>
      <w:r w:rsidR="008D3D02">
        <w:t>Task Force to come back and finalize this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02D3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09ADDB" w16cex:dateUtc="2023-11-14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2D35B" w16cid:durableId="1409AD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E5EE" w14:textId="77777777" w:rsidR="00073AAD" w:rsidRDefault="00073AAD" w:rsidP="0099044D">
      <w:r>
        <w:separator/>
      </w:r>
    </w:p>
  </w:endnote>
  <w:endnote w:type="continuationSeparator" w:id="0">
    <w:p w14:paraId="770F7198" w14:textId="77777777" w:rsidR="00073AAD" w:rsidRDefault="00073AAD" w:rsidP="0099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808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6D3BEB" w14:textId="77777777" w:rsidR="00E166A3" w:rsidRDefault="00E166A3">
            <w:pPr>
              <w:pStyle w:val="Footer"/>
              <w:jc w:val="right"/>
            </w:pPr>
          </w:p>
          <w:p w14:paraId="0E8C43EE" w14:textId="3D933DFC" w:rsidR="00286EF8" w:rsidRDefault="00E166A3" w:rsidP="00E166A3">
            <w:pPr>
              <w:pStyle w:val="Footer"/>
              <w:jc w:val="center"/>
            </w:pPr>
            <w:r>
              <w:tab/>
            </w:r>
          </w:p>
        </w:sdtContent>
      </w:sdt>
    </w:sdtContent>
  </w:sdt>
  <w:p w14:paraId="7FC15978" w14:textId="2CB70515" w:rsidR="00235F45" w:rsidRPr="00E166A3" w:rsidRDefault="00C86E35">
    <w:pPr>
      <w:pStyle w:val="Footer"/>
      <w:rPr>
        <w:rFonts w:ascii="Arial" w:hAnsi="Arial" w:cs="Arial"/>
        <w:sz w:val="16"/>
        <w:szCs w:val="16"/>
      </w:rPr>
    </w:pPr>
    <w:r w:rsidRPr="00E166A3">
      <w:rPr>
        <w:rFonts w:ascii="Arial" w:hAnsi="Arial" w:cs="Arial"/>
        <w:sz w:val="16"/>
        <w:szCs w:val="16"/>
      </w:rPr>
      <w:t>Ver</w:t>
    </w:r>
    <w:r w:rsidR="00E166A3" w:rsidRPr="00E166A3">
      <w:rPr>
        <w:rFonts w:ascii="Arial" w:hAnsi="Arial" w:cs="Arial"/>
        <w:sz w:val="16"/>
        <w:szCs w:val="16"/>
      </w:rPr>
      <w:t>sion</w:t>
    </w:r>
    <w:r w:rsidRPr="00E166A3">
      <w:rPr>
        <w:rFonts w:ascii="Arial" w:hAnsi="Arial" w:cs="Arial"/>
        <w:sz w:val="16"/>
        <w:szCs w:val="16"/>
      </w:rPr>
      <w:t xml:space="preserve"> </w:t>
    </w:r>
    <w:r w:rsidR="001C2F69">
      <w:rPr>
        <w:rFonts w:ascii="Arial" w:hAnsi="Arial" w:cs="Arial"/>
        <w:sz w:val="16"/>
        <w:szCs w:val="16"/>
      </w:rPr>
      <w:t>2.</w:t>
    </w:r>
    <w:r w:rsidR="005D074D">
      <w:rPr>
        <w:rFonts w:ascii="Arial" w:hAnsi="Arial" w:cs="Arial"/>
        <w:sz w:val="16"/>
        <w:szCs w:val="16"/>
      </w:rPr>
      <w:t>1</w:t>
    </w:r>
    <w:r w:rsidR="00E166A3" w:rsidRPr="00E166A3">
      <w:rPr>
        <w:rFonts w:ascii="Arial" w:hAnsi="Arial" w:cs="Arial"/>
        <w:sz w:val="16"/>
        <w:szCs w:val="16"/>
      </w:rPr>
      <w:t xml:space="preserve"> </w:t>
    </w:r>
    <w:r w:rsidR="00F01008">
      <w:rPr>
        <w:rFonts w:ascii="Arial" w:hAnsi="Arial" w:cs="Arial"/>
        <w:sz w:val="16"/>
        <w:szCs w:val="16"/>
      </w:rPr>
      <w:t>May</w:t>
    </w:r>
    <w:r w:rsidR="001C2F69" w:rsidRPr="00E166A3">
      <w:rPr>
        <w:rFonts w:ascii="Arial" w:hAnsi="Arial" w:cs="Arial"/>
        <w:sz w:val="16"/>
        <w:szCs w:val="16"/>
      </w:rPr>
      <w:t xml:space="preserve"> </w:t>
    </w:r>
    <w:r w:rsidR="00F01008" w:rsidRPr="00E166A3">
      <w:rPr>
        <w:rFonts w:ascii="Arial" w:hAnsi="Arial" w:cs="Arial"/>
        <w:sz w:val="16"/>
        <w:szCs w:val="16"/>
      </w:rPr>
      <w:t>202</w:t>
    </w:r>
    <w:r w:rsidR="00F01008">
      <w:rPr>
        <w:rFonts w:ascii="Arial" w:hAnsi="Arial" w:cs="Arial"/>
        <w:sz w:val="16"/>
        <w:szCs w:val="16"/>
      </w:rPr>
      <w:t>4</w:t>
    </w:r>
    <w:r w:rsidR="00E166A3">
      <w:rPr>
        <w:rFonts w:ascii="Arial" w:hAnsi="Arial" w:cs="Arial"/>
        <w:sz w:val="16"/>
        <w:szCs w:val="16"/>
      </w:rPr>
      <w:tab/>
    </w:r>
    <w:r w:rsidR="00E166A3">
      <w:rPr>
        <w:rFonts w:ascii="Arial" w:hAnsi="Arial" w:cs="Arial"/>
        <w:sz w:val="16"/>
        <w:szCs w:val="16"/>
      </w:rPr>
      <w:tab/>
    </w:r>
    <w:r w:rsidR="00E166A3" w:rsidRPr="00286EF8">
      <w:rPr>
        <w:rFonts w:ascii="Arial" w:hAnsi="Arial" w:cs="Arial"/>
        <w:sz w:val="16"/>
        <w:szCs w:val="16"/>
      </w:rPr>
      <w:t xml:space="preserve">Page </w:t>
    </w:r>
    <w:r w:rsidR="00E166A3" w:rsidRPr="00286EF8">
      <w:rPr>
        <w:rFonts w:ascii="Arial" w:hAnsi="Arial" w:cs="Arial"/>
        <w:sz w:val="16"/>
        <w:szCs w:val="16"/>
      </w:rPr>
      <w:fldChar w:fldCharType="begin"/>
    </w:r>
    <w:r w:rsidR="00E166A3" w:rsidRPr="00286EF8">
      <w:rPr>
        <w:rFonts w:ascii="Arial" w:hAnsi="Arial" w:cs="Arial"/>
        <w:sz w:val="16"/>
        <w:szCs w:val="16"/>
      </w:rPr>
      <w:instrText xml:space="preserve"> PAGE </w:instrText>
    </w:r>
    <w:r w:rsidR="00E166A3" w:rsidRPr="00286EF8">
      <w:rPr>
        <w:rFonts w:ascii="Arial" w:hAnsi="Arial" w:cs="Arial"/>
        <w:sz w:val="16"/>
        <w:szCs w:val="16"/>
      </w:rPr>
      <w:fldChar w:fldCharType="separate"/>
    </w:r>
    <w:r w:rsidR="00E166A3">
      <w:rPr>
        <w:rFonts w:ascii="Arial" w:hAnsi="Arial" w:cs="Arial"/>
        <w:sz w:val="16"/>
        <w:szCs w:val="16"/>
      </w:rPr>
      <w:t>4</w:t>
    </w:r>
    <w:r w:rsidR="00E166A3" w:rsidRPr="00286EF8">
      <w:rPr>
        <w:rFonts w:ascii="Arial" w:hAnsi="Arial" w:cs="Arial"/>
        <w:sz w:val="16"/>
        <w:szCs w:val="16"/>
      </w:rPr>
      <w:fldChar w:fldCharType="end"/>
    </w:r>
    <w:r w:rsidR="00E166A3" w:rsidRPr="00286EF8">
      <w:rPr>
        <w:rFonts w:ascii="Arial" w:hAnsi="Arial" w:cs="Arial"/>
        <w:sz w:val="16"/>
        <w:szCs w:val="16"/>
      </w:rPr>
      <w:t xml:space="preserve"> of </w:t>
    </w:r>
    <w:r w:rsidR="00E166A3" w:rsidRPr="00286EF8">
      <w:rPr>
        <w:rFonts w:ascii="Arial" w:hAnsi="Arial" w:cs="Arial"/>
        <w:sz w:val="16"/>
        <w:szCs w:val="16"/>
      </w:rPr>
      <w:fldChar w:fldCharType="begin"/>
    </w:r>
    <w:r w:rsidR="00E166A3" w:rsidRPr="00286EF8">
      <w:rPr>
        <w:rFonts w:ascii="Arial" w:hAnsi="Arial" w:cs="Arial"/>
        <w:sz w:val="16"/>
        <w:szCs w:val="16"/>
      </w:rPr>
      <w:instrText xml:space="preserve"> NUMPAGES  </w:instrText>
    </w:r>
    <w:r w:rsidR="00E166A3" w:rsidRPr="00286EF8">
      <w:rPr>
        <w:rFonts w:ascii="Arial" w:hAnsi="Arial" w:cs="Arial"/>
        <w:sz w:val="16"/>
        <w:szCs w:val="16"/>
      </w:rPr>
      <w:fldChar w:fldCharType="separate"/>
    </w:r>
    <w:r w:rsidR="00E166A3">
      <w:rPr>
        <w:rFonts w:ascii="Arial" w:hAnsi="Arial" w:cs="Arial"/>
        <w:sz w:val="16"/>
        <w:szCs w:val="16"/>
      </w:rPr>
      <w:t>5</w:t>
    </w:r>
    <w:r w:rsidR="00E166A3" w:rsidRPr="00286EF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4371" w14:textId="77777777" w:rsidR="00073AAD" w:rsidRDefault="00073AAD" w:rsidP="0099044D">
      <w:r>
        <w:separator/>
      </w:r>
    </w:p>
  </w:footnote>
  <w:footnote w:type="continuationSeparator" w:id="0">
    <w:p w14:paraId="4ACE2162" w14:textId="77777777" w:rsidR="00073AAD" w:rsidRDefault="00073AAD" w:rsidP="0099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6F2" w14:textId="452C9A04" w:rsidR="00D724AD" w:rsidRDefault="00000000">
    <w:pPr>
      <w:pStyle w:val="Header"/>
    </w:pPr>
    <w:r>
      <w:rPr>
        <w:noProof/>
      </w:rPr>
      <w:pict w14:anchorId="33685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97672" o:spid="_x0000_s1026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77E3" w14:textId="765A87B6" w:rsidR="007F6E1E" w:rsidRDefault="00000000" w:rsidP="005351DF">
    <w:pPr>
      <w:pStyle w:val="Header"/>
      <w:rPr>
        <w:rFonts w:ascii="Arial" w:hAnsi="Arial" w:cs="Arial"/>
        <w:b/>
        <w:bCs/>
        <w:sz w:val="36"/>
        <w:szCs w:val="36"/>
      </w:rPr>
    </w:pPr>
    <w:r>
      <w:rPr>
        <w:noProof/>
      </w:rPr>
      <w:pict w14:anchorId="623A6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97673" o:spid="_x0000_s1027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34C684F5" w14:textId="05F42C51" w:rsidR="00AB42BA" w:rsidRDefault="007F6E1E" w:rsidP="005351DF">
    <w:pPr>
      <w:pStyle w:val="Header"/>
      <w:rPr>
        <w:rFonts w:ascii="Arial" w:hAnsi="Arial" w:cs="Arial"/>
        <w:sz w:val="40"/>
        <w:szCs w:val="40"/>
      </w:rPr>
    </w:pPr>
    <w:r w:rsidRPr="007F6E1E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91CD2F4" wp14:editId="7F8E8121">
          <wp:simplePos x="0" y="0"/>
          <wp:positionH relativeFrom="column">
            <wp:posOffset>9525</wp:posOffset>
          </wp:positionH>
          <wp:positionV relativeFrom="page">
            <wp:posOffset>641350</wp:posOffset>
          </wp:positionV>
          <wp:extent cx="525145" cy="525780"/>
          <wp:effectExtent l="0" t="0" r="825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36"/>
        <w:szCs w:val="36"/>
      </w:rPr>
      <w:t xml:space="preserve">  </w:t>
    </w:r>
    <w:r w:rsidR="004B1BF4" w:rsidRPr="00F70791">
      <w:rPr>
        <w:rFonts w:ascii="Arial" w:hAnsi="Arial" w:cs="Arial"/>
        <w:sz w:val="40"/>
        <w:szCs w:val="40"/>
      </w:rPr>
      <w:t>Modernizing Grant</w:t>
    </w:r>
    <w:r w:rsidR="000F0CC7">
      <w:rPr>
        <w:rFonts w:ascii="Arial" w:hAnsi="Arial" w:cs="Arial"/>
        <w:sz w:val="40"/>
        <w:szCs w:val="40"/>
      </w:rPr>
      <w:t xml:space="preserve"> </w:t>
    </w:r>
    <w:r w:rsidR="004B1BF4" w:rsidRPr="00F70791">
      <w:rPr>
        <w:rFonts w:ascii="Arial" w:hAnsi="Arial" w:cs="Arial"/>
        <w:sz w:val="40"/>
        <w:szCs w:val="40"/>
      </w:rPr>
      <w:t>Fundin</w:t>
    </w:r>
    <w:r w:rsidR="000F0CC7">
      <w:rPr>
        <w:rFonts w:ascii="Arial" w:hAnsi="Arial" w:cs="Arial"/>
        <w:sz w:val="40"/>
        <w:szCs w:val="40"/>
      </w:rPr>
      <w:t>g and</w:t>
    </w:r>
    <w:r w:rsidR="00AB42BA">
      <w:rPr>
        <w:rFonts w:ascii="Arial" w:hAnsi="Arial" w:cs="Arial"/>
        <w:sz w:val="40"/>
        <w:szCs w:val="40"/>
      </w:rPr>
      <w:t xml:space="preserve"> </w:t>
    </w:r>
    <w:r w:rsidR="004B1BF4" w:rsidRPr="00F70791">
      <w:rPr>
        <w:rFonts w:ascii="Arial" w:hAnsi="Arial" w:cs="Arial"/>
        <w:sz w:val="40"/>
        <w:szCs w:val="40"/>
      </w:rPr>
      <w:t>Contracting</w:t>
    </w:r>
    <w:r w:rsidR="000F0CC7">
      <w:rPr>
        <w:rFonts w:ascii="Arial" w:hAnsi="Arial" w:cs="Arial"/>
        <w:sz w:val="40"/>
        <w:szCs w:val="40"/>
      </w:rPr>
      <w:t xml:space="preserve"> </w:t>
    </w:r>
    <w:r w:rsidR="00AB42BA">
      <w:rPr>
        <w:rFonts w:ascii="Arial" w:hAnsi="Arial" w:cs="Arial"/>
        <w:sz w:val="40"/>
        <w:szCs w:val="40"/>
      </w:rPr>
      <w:t xml:space="preserve">    </w:t>
    </w:r>
  </w:p>
  <w:p w14:paraId="22FAAB76" w14:textId="502B634F" w:rsidR="00B57F89" w:rsidRPr="007F6E1E" w:rsidRDefault="00AB42BA" w:rsidP="005351DF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40"/>
        <w:szCs w:val="40"/>
      </w:rPr>
      <w:t xml:space="preserve">  </w:t>
    </w:r>
    <w:r w:rsidR="000F0CC7">
      <w:rPr>
        <w:rFonts w:ascii="Arial" w:hAnsi="Arial" w:cs="Arial"/>
        <w:sz w:val="40"/>
        <w:szCs w:val="40"/>
      </w:rPr>
      <w:t>Task Force</w:t>
    </w:r>
    <w:r w:rsidR="00B57F89" w:rsidRPr="00F70791">
      <w:rPr>
        <w:rFonts w:ascii="Arial" w:hAnsi="Arial" w:cs="Arial"/>
        <w:sz w:val="40"/>
        <w:szCs w:val="40"/>
      </w:rPr>
      <w:t xml:space="preserve"> </w:t>
    </w:r>
    <w:r w:rsidR="00504C09" w:rsidRPr="00F70791">
      <w:rPr>
        <w:rFonts w:ascii="Arial" w:hAnsi="Arial" w:cs="Arial"/>
        <w:sz w:val="40"/>
        <w:szCs w:val="40"/>
      </w:rPr>
      <w:t>Charter</w:t>
    </w:r>
  </w:p>
  <w:p w14:paraId="6F2BDB39" w14:textId="1F21F41B" w:rsidR="00504C09" w:rsidRPr="007F6E1E" w:rsidRDefault="007F6E1E" w:rsidP="005351DF">
    <w:pPr>
      <w:pStyle w:val="Header"/>
      <w:rPr>
        <w:rFonts w:ascii="Arial" w:hAnsi="Arial" w:cs="Arial"/>
        <w:szCs w:val="36"/>
      </w:rPr>
    </w:pPr>
    <w:r w:rsidRPr="007F6E1E">
      <w:rPr>
        <w:rFonts w:ascii="Arial" w:hAnsi="Arial" w:cs="Arial"/>
        <w:sz w:val="36"/>
        <w:szCs w:val="3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650C" w14:textId="5DFB1095" w:rsidR="00D724AD" w:rsidRDefault="00000000">
    <w:pPr>
      <w:pStyle w:val="Header"/>
    </w:pPr>
    <w:r>
      <w:rPr>
        <w:noProof/>
      </w:rPr>
      <w:pict w14:anchorId="69AE4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97671" o:spid="_x0000_s10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EA"/>
    <w:multiLevelType w:val="hybridMultilevel"/>
    <w:tmpl w:val="D9A0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90E35"/>
    <w:multiLevelType w:val="hybridMultilevel"/>
    <w:tmpl w:val="96D8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668"/>
    <w:multiLevelType w:val="hybridMultilevel"/>
    <w:tmpl w:val="91BE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767"/>
    <w:multiLevelType w:val="hybridMultilevel"/>
    <w:tmpl w:val="A9B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6B32"/>
    <w:multiLevelType w:val="hybridMultilevel"/>
    <w:tmpl w:val="4C50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9C9"/>
    <w:multiLevelType w:val="hybridMultilevel"/>
    <w:tmpl w:val="3C0A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133D"/>
    <w:multiLevelType w:val="hybridMultilevel"/>
    <w:tmpl w:val="1A06A8E2"/>
    <w:lvl w:ilvl="0" w:tplc="AB84981C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5659F"/>
    <w:multiLevelType w:val="hybridMultilevel"/>
    <w:tmpl w:val="A89C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22483"/>
    <w:multiLevelType w:val="hybridMultilevel"/>
    <w:tmpl w:val="E4CA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B7E30"/>
    <w:multiLevelType w:val="hybridMultilevel"/>
    <w:tmpl w:val="9320D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07940"/>
    <w:multiLevelType w:val="hybridMultilevel"/>
    <w:tmpl w:val="28BAC06A"/>
    <w:lvl w:ilvl="0" w:tplc="FAF07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32B7"/>
    <w:multiLevelType w:val="hybridMultilevel"/>
    <w:tmpl w:val="A60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F4AFC"/>
    <w:multiLevelType w:val="hybridMultilevel"/>
    <w:tmpl w:val="457610F0"/>
    <w:lvl w:ilvl="0" w:tplc="DB224E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BE26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398C"/>
    <w:multiLevelType w:val="hybridMultilevel"/>
    <w:tmpl w:val="FD7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610"/>
    <w:multiLevelType w:val="hybridMultilevel"/>
    <w:tmpl w:val="0DDA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81F3C"/>
    <w:multiLevelType w:val="hybridMultilevel"/>
    <w:tmpl w:val="13841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2080B"/>
    <w:multiLevelType w:val="hybridMultilevel"/>
    <w:tmpl w:val="70527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55745F"/>
    <w:multiLevelType w:val="hybridMultilevel"/>
    <w:tmpl w:val="5E92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52D86"/>
    <w:multiLevelType w:val="hybridMultilevel"/>
    <w:tmpl w:val="418E6AE0"/>
    <w:lvl w:ilvl="0" w:tplc="87E6F30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710F1"/>
    <w:multiLevelType w:val="hybridMultilevel"/>
    <w:tmpl w:val="2C5ABEF8"/>
    <w:lvl w:ilvl="0" w:tplc="87E6F3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840782"/>
    <w:multiLevelType w:val="hybridMultilevel"/>
    <w:tmpl w:val="757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5D89"/>
    <w:multiLevelType w:val="hybridMultilevel"/>
    <w:tmpl w:val="EAE863B0"/>
    <w:lvl w:ilvl="0" w:tplc="3AFE9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73058">
    <w:abstractNumId w:val="6"/>
  </w:num>
  <w:num w:numId="2" w16cid:durableId="1226841619">
    <w:abstractNumId w:val="18"/>
  </w:num>
  <w:num w:numId="3" w16cid:durableId="310328379">
    <w:abstractNumId w:val="4"/>
  </w:num>
  <w:num w:numId="4" w16cid:durableId="329985606">
    <w:abstractNumId w:val="8"/>
  </w:num>
  <w:num w:numId="5" w16cid:durableId="2133555760">
    <w:abstractNumId w:val="19"/>
  </w:num>
  <w:num w:numId="6" w16cid:durableId="661198738">
    <w:abstractNumId w:val="0"/>
  </w:num>
  <w:num w:numId="7" w16cid:durableId="223033409">
    <w:abstractNumId w:val="2"/>
  </w:num>
  <w:num w:numId="8" w16cid:durableId="1679771091">
    <w:abstractNumId w:val="3"/>
  </w:num>
  <w:num w:numId="9" w16cid:durableId="524026393">
    <w:abstractNumId w:val="10"/>
  </w:num>
  <w:num w:numId="10" w16cid:durableId="1069771450">
    <w:abstractNumId w:val="12"/>
  </w:num>
  <w:num w:numId="11" w16cid:durableId="1214191100">
    <w:abstractNumId w:val="7"/>
  </w:num>
  <w:num w:numId="12" w16cid:durableId="257523490">
    <w:abstractNumId w:val="20"/>
  </w:num>
  <w:num w:numId="13" w16cid:durableId="363822277">
    <w:abstractNumId w:val="16"/>
  </w:num>
  <w:num w:numId="14" w16cid:durableId="1181044193">
    <w:abstractNumId w:val="17"/>
  </w:num>
  <w:num w:numId="15" w16cid:durableId="245849308">
    <w:abstractNumId w:val="15"/>
  </w:num>
  <w:num w:numId="16" w16cid:durableId="1408646373">
    <w:abstractNumId w:val="21"/>
  </w:num>
  <w:num w:numId="17" w16cid:durableId="989360835">
    <w:abstractNumId w:val="6"/>
  </w:num>
  <w:num w:numId="18" w16cid:durableId="661397420">
    <w:abstractNumId w:val="9"/>
  </w:num>
  <w:num w:numId="19" w16cid:durableId="983434818">
    <w:abstractNumId w:val="14"/>
  </w:num>
  <w:num w:numId="20" w16cid:durableId="1999923210">
    <w:abstractNumId w:val="1"/>
  </w:num>
  <w:num w:numId="21" w16cid:durableId="558564664">
    <w:abstractNumId w:val="11"/>
  </w:num>
  <w:num w:numId="22" w16cid:durableId="1135484846">
    <w:abstractNumId w:val="13"/>
  </w:num>
  <w:num w:numId="23" w16cid:durableId="412900891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5A"/>
    <w:rsid w:val="000007EB"/>
    <w:rsid w:val="00021C2A"/>
    <w:rsid w:val="00023828"/>
    <w:rsid w:val="00041D9C"/>
    <w:rsid w:val="00042B4D"/>
    <w:rsid w:val="00053BD8"/>
    <w:rsid w:val="00055275"/>
    <w:rsid w:val="00062A32"/>
    <w:rsid w:val="00071951"/>
    <w:rsid w:val="00071D78"/>
    <w:rsid w:val="00073AAD"/>
    <w:rsid w:val="000750B9"/>
    <w:rsid w:val="000919DD"/>
    <w:rsid w:val="000928B7"/>
    <w:rsid w:val="00094E87"/>
    <w:rsid w:val="000A2089"/>
    <w:rsid w:val="000A3CAF"/>
    <w:rsid w:val="000A6060"/>
    <w:rsid w:val="000C2574"/>
    <w:rsid w:val="000D03A0"/>
    <w:rsid w:val="000D5F3D"/>
    <w:rsid w:val="000D6572"/>
    <w:rsid w:val="000D6B5A"/>
    <w:rsid w:val="000E24D4"/>
    <w:rsid w:val="000E5ADE"/>
    <w:rsid w:val="000E7C83"/>
    <w:rsid w:val="000F0B51"/>
    <w:rsid w:val="000F0CC7"/>
    <w:rsid w:val="001022D5"/>
    <w:rsid w:val="00106FB2"/>
    <w:rsid w:val="00107F6B"/>
    <w:rsid w:val="00110E03"/>
    <w:rsid w:val="0011505A"/>
    <w:rsid w:val="00120A11"/>
    <w:rsid w:val="001306F6"/>
    <w:rsid w:val="00152123"/>
    <w:rsid w:val="00160C15"/>
    <w:rsid w:val="001649F0"/>
    <w:rsid w:val="001670E3"/>
    <w:rsid w:val="00176364"/>
    <w:rsid w:val="001763F8"/>
    <w:rsid w:val="001803C1"/>
    <w:rsid w:val="001860BF"/>
    <w:rsid w:val="00186F1E"/>
    <w:rsid w:val="001876F2"/>
    <w:rsid w:val="001A3373"/>
    <w:rsid w:val="001B6974"/>
    <w:rsid w:val="001C2F69"/>
    <w:rsid w:val="001E4842"/>
    <w:rsid w:val="001E4864"/>
    <w:rsid w:val="001E4AAD"/>
    <w:rsid w:val="001E5A8D"/>
    <w:rsid w:val="001F50A0"/>
    <w:rsid w:val="001F535A"/>
    <w:rsid w:val="00201840"/>
    <w:rsid w:val="002043C8"/>
    <w:rsid w:val="00206013"/>
    <w:rsid w:val="00207387"/>
    <w:rsid w:val="00217F5E"/>
    <w:rsid w:val="002221CB"/>
    <w:rsid w:val="00223334"/>
    <w:rsid w:val="002352A0"/>
    <w:rsid w:val="00235F45"/>
    <w:rsid w:val="00242710"/>
    <w:rsid w:val="00242DD7"/>
    <w:rsid w:val="00244B11"/>
    <w:rsid w:val="00245D9B"/>
    <w:rsid w:val="002536BE"/>
    <w:rsid w:val="00255538"/>
    <w:rsid w:val="00263485"/>
    <w:rsid w:val="0026774A"/>
    <w:rsid w:val="00277769"/>
    <w:rsid w:val="0028003E"/>
    <w:rsid w:val="00281FE2"/>
    <w:rsid w:val="00282479"/>
    <w:rsid w:val="00286EF8"/>
    <w:rsid w:val="00294528"/>
    <w:rsid w:val="00294856"/>
    <w:rsid w:val="002951C4"/>
    <w:rsid w:val="002963E1"/>
    <w:rsid w:val="002A1DF8"/>
    <w:rsid w:val="002A317E"/>
    <w:rsid w:val="002A59F5"/>
    <w:rsid w:val="002B2887"/>
    <w:rsid w:val="002B39D6"/>
    <w:rsid w:val="002C018E"/>
    <w:rsid w:val="002C550F"/>
    <w:rsid w:val="002D5704"/>
    <w:rsid w:val="002D573D"/>
    <w:rsid w:val="002D5D0C"/>
    <w:rsid w:val="002D6698"/>
    <w:rsid w:val="002E4D73"/>
    <w:rsid w:val="002E7257"/>
    <w:rsid w:val="002F347F"/>
    <w:rsid w:val="00302268"/>
    <w:rsid w:val="003145BC"/>
    <w:rsid w:val="00315E25"/>
    <w:rsid w:val="00323D3A"/>
    <w:rsid w:val="00331304"/>
    <w:rsid w:val="00334184"/>
    <w:rsid w:val="00334EA8"/>
    <w:rsid w:val="00342D50"/>
    <w:rsid w:val="003465A9"/>
    <w:rsid w:val="00352B6E"/>
    <w:rsid w:val="00354349"/>
    <w:rsid w:val="003548FD"/>
    <w:rsid w:val="00357EA9"/>
    <w:rsid w:val="00360002"/>
    <w:rsid w:val="00366063"/>
    <w:rsid w:val="003938A0"/>
    <w:rsid w:val="00397E76"/>
    <w:rsid w:val="003A02DD"/>
    <w:rsid w:val="003A52AB"/>
    <w:rsid w:val="003A7C8C"/>
    <w:rsid w:val="003B50AF"/>
    <w:rsid w:val="003B6A9A"/>
    <w:rsid w:val="003C2598"/>
    <w:rsid w:val="003D41F3"/>
    <w:rsid w:val="003D7A19"/>
    <w:rsid w:val="003E1C6B"/>
    <w:rsid w:val="003F683B"/>
    <w:rsid w:val="004039C2"/>
    <w:rsid w:val="004114B1"/>
    <w:rsid w:val="00413FF9"/>
    <w:rsid w:val="00416F04"/>
    <w:rsid w:val="00422054"/>
    <w:rsid w:val="00423B79"/>
    <w:rsid w:val="00426710"/>
    <w:rsid w:val="00435563"/>
    <w:rsid w:val="00435C42"/>
    <w:rsid w:val="004445F5"/>
    <w:rsid w:val="00454106"/>
    <w:rsid w:val="00454935"/>
    <w:rsid w:val="00462A66"/>
    <w:rsid w:val="004640B6"/>
    <w:rsid w:val="00470BC3"/>
    <w:rsid w:val="0047224A"/>
    <w:rsid w:val="004811C6"/>
    <w:rsid w:val="004843FD"/>
    <w:rsid w:val="004930D1"/>
    <w:rsid w:val="00494192"/>
    <w:rsid w:val="004A2C98"/>
    <w:rsid w:val="004B1BF4"/>
    <w:rsid w:val="004B6D67"/>
    <w:rsid w:val="004C7C8A"/>
    <w:rsid w:val="004C7EF5"/>
    <w:rsid w:val="004D04B3"/>
    <w:rsid w:val="004D4439"/>
    <w:rsid w:val="004D605C"/>
    <w:rsid w:val="004D7177"/>
    <w:rsid w:val="004E0C5E"/>
    <w:rsid w:val="004E154F"/>
    <w:rsid w:val="004E46C5"/>
    <w:rsid w:val="004E5773"/>
    <w:rsid w:val="004F19BF"/>
    <w:rsid w:val="004F4201"/>
    <w:rsid w:val="005037C5"/>
    <w:rsid w:val="00504C09"/>
    <w:rsid w:val="005135E6"/>
    <w:rsid w:val="00521C44"/>
    <w:rsid w:val="005351DF"/>
    <w:rsid w:val="00564791"/>
    <w:rsid w:val="005653FA"/>
    <w:rsid w:val="005666DE"/>
    <w:rsid w:val="00574C47"/>
    <w:rsid w:val="005764B3"/>
    <w:rsid w:val="00582933"/>
    <w:rsid w:val="00583C0E"/>
    <w:rsid w:val="005928B5"/>
    <w:rsid w:val="00593465"/>
    <w:rsid w:val="005939A5"/>
    <w:rsid w:val="00593BDE"/>
    <w:rsid w:val="00595275"/>
    <w:rsid w:val="005A41AC"/>
    <w:rsid w:val="005A4773"/>
    <w:rsid w:val="005A667E"/>
    <w:rsid w:val="005B34EB"/>
    <w:rsid w:val="005B43D8"/>
    <w:rsid w:val="005B7B08"/>
    <w:rsid w:val="005D074D"/>
    <w:rsid w:val="005D4915"/>
    <w:rsid w:val="005E3CFB"/>
    <w:rsid w:val="005E4EDE"/>
    <w:rsid w:val="005E500A"/>
    <w:rsid w:val="005E60AC"/>
    <w:rsid w:val="005E6A5E"/>
    <w:rsid w:val="005F5D31"/>
    <w:rsid w:val="005F7B29"/>
    <w:rsid w:val="00605741"/>
    <w:rsid w:val="006063C7"/>
    <w:rsid w:val="00606586"/>
    <w:rsid w:val="00611260"/>
    <w:rsid w:val="006120AC"/>
    <w:rsid w:val="006134E0"/>
    <w:rsid w:val="006210C9"/>
    <w:rsid w:val="00630224"/>
    <w:rsid w:val="0063306B"/>
    <w:rsid w:val="006361CD"/>
    <w:rsid w:val="00640293"/>
    <w:rsid w:val="0064674E"/>
    <w:rsid w:val="0066750E"/>
    <w:rsid w:val="00667BFC"/>
    <w:rsid w:val="006823CC"/>
    <w:rsid w:val="00694A19"/>
    <w:rsid w:val="0069574C"/>
    <w:rsid w:val="006A598E"/>
    <w:rsid w:val="006A776B"/>
    <w:rsid w:val="006B18DE"/>
    <w:rsid w:val="006B45AE"/>
    <w:rsid w:val="006B5915"/>
    <w:rsid w:val="006C0DBF"/>
    <w:rsid w:val="006D05A6"/>
    <w:rsid w:val="006D19AA"/>
    <w:rsid w:val="006D207C"/>
    <w:rsid w:val="006D2D33"/>
    <w:rsid w:val="006E1D40"/>
    <w:rsid w:val="006E2AFD"/>
    <w:rsid w:val="006F1A1A"/>
    <w:rsid w:val="006F1E0C"/>
    <w:rsid w:val="006F22BE"/>
    <w:rsid w:val="00716826"/>
    <w:rsid w:val="00724EDA"/>
    <w:rsid w:val="00725DBA"/>
    <w:rsid w:val="0073046A"/>
    <w:rsid w:val="00736F18"/>
    <w:rsid w:val="00736FC5"/>
    <w:rsid w:val="00740A42"/>
    <w:rsid w:val="007441BA"/>
    <w:rsid w:val="00753B6C"/>
    <w:rsid w:val="00783268"/>
    <w:rsid w:val="007848E5"/>
    <w:rsid w:val="007854F3"/>
    <w:rsid w:val="007907F3"/>
    <w:rsid w:val="00790825"/>
    <w:rsid w:val="00792028"/>
    <w:rsid w:val="007951D1"/>
    <w:rsid w:val="007A2317"/>
    <w:rsid w:val="007A3EC9"/>
    <w:rsid w:val="007A5673"/>
    <w:rsid w:val="007B3B11"/>
    <w:rsid w:val="007B3C52"/>
    <w:rsid w:val="007B6B97"/>
    <w:rsid w:val="007B7807"/>
    <w:rsid w:val="007C1031"/>
    <w:rsid w:val="007C3EB7"/>
    <w:rsid w:val="007D4A92"/>
    <w:rsid w:val="007D508F"/>
    <w:rsid w:val="007E26E3"/>
    <w:rsid w:val="007E606C"/>
    <w:rsid w:val="007F03D5"/>
    <w:rsid w:val="007F6E1E"/>
    <w:rsid w:val="00804A50"/>
    <w:rsid w:val="00811288"/>
    <w:rsid w:val="00813C55"/>
    <w:rsid w:val="00820B14"/>
    <w:rsid w:val="008316D1"/>
    <w:rsid w:val="00832198"/>
    <w:rsid w:val="00845E2F"/>
    <w:rsid w:val="00850863"/>
    <w:rsid w:val="0085576B"/>
    <w:rsid w:val="008714A5"/>
    <w:rsid w:val="00874511"/>
    <w:rsid w:val="008832DB"/>
    <w:rsid w:val="008A4DEC"/>
    <w:rsid w:val="008A5070"/>
    <w:rsid w:val="008B1B07"/>
    <w:rsid w:val="008B47D7"/>
    <w:rsid w:val="008C10FA"/>
    <w:rsid w:val="008D07B9"/>
    <w:rsid w:val="008D3D02"/>
    <w:rsid w:val="008E11DF"/>
    <w:rsid w:val="008E4744"/>
    <w:rsid w:val="008E752E"/>
    <w:rsid w:val="008F02B6"/>
    <w:rsid w:val="008F084C"/>
    <w:rsid w:val="009029C9"/>
    <w:rsid w:val="00912FF3"/>
    <w:rsid w:val="00914E5F"/>
    <w:rsid w:val="0092697B"/>
    <w:rsid w:val="00926A8F"/>
    <w:rsid w:val="0093116D"/>
    <w:rsid w:val="0093259E"/>
    <w:rsid w:val="00933114"/>
    <w:rsid w:val="009332D0"/>
    <w:rsid w:val="00933487"/>
    <w:rsid w:val="009418B5"/>
    <w:rsid w:val="00945AFD"/>
    <w:rsid w:val="009463C4"/>
    <w:rsid w:val="00946A43"/>
    <w:rsid w:val="00947725"/>
    <w:rsid w:val="009627DB"/>
    <w:rsid w:val="00965F54"/>
    <w:rsid w:val="00967EB2"/>
    <w:rsid w:val="0097555F"/>
    <w:rsid w:val="0099044D"/>
    <w:rsid w:val="009969DA"/>
    <w:rsid w:val="009A2274"/>
    <w:rsid w:val="009A306A"/>
    <w:rsid w:val="009A4957"/>
    <w:rsid w:val="009B1426"/>
    <w:rsid w:val="009B3B10"/>
    <w:rsid w:val="009B4541"/>
    <w:rsid w:val="009C05B0"/>
    <w:rsid w:val="009C44C1"/>
    <w:rsid w:val="009C7B52"/>
    <w:rsid w:val="009D6512"/>
    <w:rsid w:val="009E18BC"/>
    <w:rsid w:val="009E60E5"/>
    <w:rsid w:val="009E741C"/>
    <w:rsid w:val="009F0374"/>
    <w:rsid w:val="009F1F2F"/>
    <w:rsid w:val="009F6005"/>
    <w:rsid w:val="00A03D24"/>
    <w:rsid w:val="00A0778F"/>
    <w:rsid w:val="00A10A1C"/>
    <w:rsid w:val="00A13D1F"/>
    <w:rsid w:val="00A26E21"/>
    <w:rsid w:val="00A41041"/>
    <w:rsid w:val="00A4391C"/>
    <w:rsid w:val="00A5736A"/>
    <w:rsid w:val="00A57661"/>
    <w:rsid w:val="00A601EB"/>
    <w:rsid w:val="00A677AA"/>
    <w:rsid w:val="00A7091A"/>
    <w:rsid w:val="00A75211"/>
    <w:rsid w:val="00A75FCD"/>
    <w:rsid w:val="00A82019"/>
    <w:rsid w:val="00A90ED9"/>
    <w:rsid w:val="00A92EB9"/>
    <w:rsid w:val="00AB42BA"/>
    <w:rsid w:val="00AC2D9A"/>
    <w:rsid w:val="00AC52BB"/>
    <w:rsid w:val="00AC7EF7"/>
    <w:rsid w:val="00AD12FF"/>
    <w:rsid w:val="00AD1B23"/>
    <w:rsid w:val="00AD2D6C"/>
    <w:rsid w:val="00AD3BE4"/>
    <w:rsid w:val="00AD4E35"/>
    <w:rsid w:val="00AE1FD2"/>
    <w:rsid w:val="00AF1196"/>
    <w:rsid w:val="00AF204D"/>
    <w:rsid w:val="00AF3E27"/>
    <w:rsid w:val="00AF6DC4"/>
    <w:rsid w:val="00B0180E"/>
    <w:rsid w:val="00B038A3"/>
    <w:rsid w:val="00B12C13"/>
    <w:rsid w:val="00B31E0E"/>
    <w:rsid w:val="00B40CB4"/>
    <w:rsid w:val="00B54DDC"/>
    <w:rsid w:val="00B54F22"/>
    <w:rsid w:val="00B57F89"/>
    <w:rsid w:val="00B72A51"/>
    <w:rsid w:val="00B73794"/>
    <w:rsid w:val="00B812B0"/>
    <w:rsid w:val="00B8351E"/>
    <w:rsid w:val="00B87A14"/>
    <w:rsid w:val="00B9615E"/>
    <w:rsid w:val="00BA23A1"/>
    <w:rsid w:val="00BA3088"/>
    <w:rsid w:val="00BA48DF"/>
    <w:rsid w:val="00BB22C8"/>
    <w:rsid w:val="00BB717B"/>
    <w:rsid w:val="00BC06E6"/>
    <w:rsid w:val="00BC45A4"/>
    <w:rsid w:val="00BD03FF"/>
    <w:rsid w:val="00BE082E"/>
    <w:rsid w:val="00BF2D25"/>
    <w:rsid w:val="00BF3AEE"/>
    <w:rsid w:val="00BF5F9E"/>
    <w:rsid w:val="00BF71A2"/>
    <w:rsid w:val="00C00E5D"/>
    <w:rsid w:val="00C07376"/>
    <w:rsid w:val="00C10190"/>
    <w:rsid w:val="00C1258B"/>
    <w:rsid w:val="00C15D8D"/>
    <w:rsid w:val="00C26ABE"/>
    <w:rsid w:val="00C31516"/>
    <w:rsid w:val="00C347FA"/>
    <w:rsid w:val="00C415A1"/>
    <w:rsid w:val="00C4317A"/>
    <w:rsid w:val="00C43AFA"/>
    <w:rsid w:val="00C53833"/>
    <w:rsid w:val="00C55676"/>
    <w:rsid w:val="00C56CD7"/>
    <w:rsid w:val="00C652BC"/>
    <w:rsid w:val="00C66CBB"/>
    <w:rsid w:val="00C70C4E"/>
    <w:rsid w:val="00C74540"/>
    <w:rsid w:val="00C779DA"/>
    <w:rsid w:val="00C8183C"/>
    <w:rsid w:val="00C83968"/>
    <w:rsid w:val="00C86E35"/>
    <w:rsid w:val="00C92290"/>
    <w:rsid w:val="00C936BD"/>
    <w:rsid w:val="00CA1865"/>
    <w:rsid w:val="00CA270B"/>
    <w:rsid w:val="00CA4047"/>
    <w:rsid w:val="00CA4D88"/>
    <w:rsid w:val="00CB73FC"/>
    <w:rsid w:val="00CC001F"/>
    <w:rsid w:val="00CC65BB"/>
    <w:rsid w:val="00CC6DCF"/>
    <w:rsid w:val="00CC736E"/>
    <w:rsid w:val="00CE1F87"/>
    <w:rsid w:val="00CE6AAC"/>
    <w:rsid w:val="00D07665"/>
    <w:rsid w:val="00D07844"/>
    <w:rsid w:val="00D171E5"/>
    <w:rsid w:val="00D24FCD"/>
    <w:rsid w:val="00D2535F"/>
    <w:rsid w:val="00D30C1F"/>
    <w:rsid w:val="00D318AC"/>
    <w:rsid w:val="00D378CF"/>
    <w:rsid w:val="00D40D67"/>
    <w:rsid w:val="00D43742"/>
    <w:rsid w:val="00D43B06"/>
    <w:rsid w:val="00D444B5"/>
    <w:rsid w:val="00D61C53"/>
    <w:rsid w:val="00D706ED"/>
    <w:rsid w:val="00D71294"/>
    <w:rsid w:val="00D724AD"/>
    <w:rsid w:val="00D74924"/>
    <w:rsid w:val="00D81057"/>
    <w:rsid w:val="00D8301C"/>
    <w:rsid w:val="00D8419E"/>
    <w:rsid w:val="00D85ED1"/>
    <w:rsid w:val="00D87749"/>
    <w:rsid w:val="00D91AC5"/>
    <w:rsid w:val="00D94D58"/>
    <w:rsid w:val="00D96020"/>
    <w:rsid w:val="00D96932"/>
    <w:rsid w:val="00DA3F7E"/>
    <w:rsid w:val="00DB2660"/>
    <w:rsid w:val="00DB7E6A"/>
    <w:rsid w:val="00DC1233"/>
    <w:rsid w:val="00DC43CF"/>
    <w:rsid w:val="00DC5627"/>
    <w:rsid w:val="00DC5BE4"/>
    <w:rsid w:val="00DD09E8"/>
    <w:rsid w:val="00DD317F"/>
    <w:rsid w:val="00DD4F0A"/>
    <w:rsid w:val="00DD5072"/>
    <w:rsid w:val="00DD5573"/>
    <w:rsid w:val="00DF0919"/>
    <w:rsid w:val="00E004E2"/>
    <w:rsid w:val="00E0507C"/>
    <w:rsid w:val="00E11597"/>
    <w:rsid w:val="00E11790"/>
    <w:rsid w:val="00E12952"/>
    <w:rsid w:val="00E166A3"/>
    <w:rsid w:val="00E21F60"/>
    <w:rsid w:val="00E22C45"/>
    <w:rsid w:val="00E256C7"/>
    <w:rsid w:val="00E25EAC"/>
    <w:rsid w:val="00E30CF9"/>
    <w:rsid w:val="00E31EC3"/>
    <w:rsid w:val="00E326BB"/>
    <w:rsid w:val="00E457E3"/>
    <w:rsid w:val="00E45888"/>
    <w:rsid w:val="00E46D98"/>
    <w:rsid w:val="00E5028A"/>
    <w:rsid w:val="00E521E1"/>
    <w:rsid w:val="00E525D5"/>
    <w:rsid w:val="00E526F8"/>
    <w:rsid w:val="00E54D58"/>
    <w:rsid w:val="00E5735A"/>
    <w:rsid w:val="00E677A2"/>
    <w:rsid w:val="00E70D7C"/>
    <w:rsid w:val="00E747B3"/>
    <w:rsid w:val="00E80E09"/>
    <w:rsid w:val="00E836D1"/>
    <w:rsid w:val="00E8508E"/>
    <w:rsid w:val="00E9130A"/>
    <w:rsid w:val="00E91A88"/>
    <w:rsid w:val="00EA1F92"/>
    <w:rsid w:val="00EA2A74"/>
    <w:rsid w:val="00EA53F2"/>
    <w:rsid w:val="00EA6D90"/>
    <w:rsid w:val="00EB09CD"/>
    <w:rsid w:val="00EB2069"/>
    <w:rsid w:val="00EB2D65"/>
    <w:rsid w:val="00EB7FF5"/>
    <w:rsid w:val="00EC2DAA"/>
    <w:rsid w:val="00ED72AA"/>
    <w:rsid w:val="00EE4A55"/>
    <w:rsid w:val="00EF1747"/>
    <w:rsid w:val="00EF4F3E"/>
    <w:rsid w:val="00F01008"/>
    <w:rsid w:val="00F1545A"/>
    <w:rsid w:val="00F22DED"/>
    <w:rsid w:val="00F30E54"/>
    <w:rsid w:val="00F328DF"/>
    <w:rsid w:val="00F33FB7"/>
    <w:rsid w:val="00F359B2"/>
    <w:rsid w:val="00F4245D"/>
    <w:rsid w:val="00F42FD7"/>
    <w:rsid w:val="00F47DAC"/>
    <w:rsid w:val="00F52C6F"/>
    <w:rsid w:val="00F5309B"/>
    <w:rsid w:val="00F57610"/>
    <w:rsid w:val="00F57B35"/>
    <w:rsid w:val="00F60556"/>
    <w:rsid w:val="00F615CB"/>
    <w:rsid w:val="00F63BBC"/>
    <w:rsid w:val="00F663FC"/>
    <w:rsid w:val="00F70791"/>
    <w:rsid w:val="00F71267"/>
    <w:rsid w:val="00F72101"/>
    <w:rsid w:val="00F74BDB"/>
    <w:rsid w:val="00F76C23"/>
    <w:rsid w:val="00F839F9"/>
    <w:rsid w:val="00F83DC1"/>
    <w:rsid w:val="00F93CA9"/>
    <w:rsid w:val="00F976EC"/>
    <w:rsid w:val="00FA0341"/>
    <w:rsid w:val="00FA0BA4"/>
    <w:rsid w:val="00FC0458"/>
    <w:rsid w:val="00FC52B6"/>
    <w:rsid w:val="00FC6FF1"/>
    <w:rsid w:val="00FD5DC6"/>
    <w:rsid w:val="00FD6982"/>
    <w:rsid w:val="00FD7097"/>
    <w:rsid w:val="00FE4B0C"/>
    <w:rsid w:val="00FF51C1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D8BB"/>
  <w15:docId w15:val="{EFDD1E42-1F3E-4503-BA78-EC36090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5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66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2C8"/>
    <w:pPr>
      <w:keepNext/>
      <w:keepLines/>
      <w:numPr>
        <w:numId w:val="1"/>
      </w:numPr>
      <w:spacing w:before="200" w:after="240" w:line="276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35A"/>
    <w:pPr>
      <w:ind w:left="720"/>
    </w:pPr>
  </w:style>
  <w:style w:type="table" w:styleId="TableGrid">
    <w:name w:val="Table Grid"/>
    <w:basedOn w:val="TableNormal"/>
    <w:uiPriority w:val="39"/>
    <w:rsid w:val="006E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4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0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8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81F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1FE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BB22C8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3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6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B57F8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57610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0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6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7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78081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99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transparency/Pages/Public-Meeting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DAS/Procurement/Pages/taskforce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2 xmlns="61349e09-f723-44c2-8cf0-84395070165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58EC4-2A40-4761-9DB8-1D8D73047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0B040-CCCE-4F4E-A0BA-6A84EECEB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ADB92-E579-4B4B-827C-8C672F46E99D}">
  <ds:schemaRefs>
    <ds:schemaRef ds:uri="http://schemas.microsoft.com/office/2006/metadata/properties"/>
    <ds:schemaRef ds:uri="http://schemas.microsoft.com/office/infopath/2007/PartnerControls"/>
    <ds:schemaRef ds:uri="61349e09-f723-44c2-8cf0-8439507016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8590F9-C4B4-47AB-9934-893467BB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49e09-f723-44c2-8cf0-84395070165b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VELEZ Amy E * DAS</dc:creator>
  <cp:lastModifiedBy>VELEZ Amy E * DAS</cp:lastModifiedBy>
  <cp:revision>6</cp:revision>
  <cp:lastPrinted>2012-06-25T16:30:00Z</cp:lastPrinted>
  <dcterms:created xsi:type="dcterms:W3CDTF">2024-05-06T21:36:00Z</dcterms:created>
  <dcterms:modified xsi:type="dcterms:W3CDTF">2024-05-06T22:10:00Z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  <property fmtid="{D5CDD505-2E9C-101B-9397-08002B2CF9AE}" pid="3" name="_dlc_DocIdItemGuid">
    <vt:lpwstr>626f42bd-f197-4fcc-8bd5-698b747f58c5</vt:lpwstr>
  </property>
  <property fmtid="{D5CDD505-2E9C-101B-9397-08002B2CF9AE}" pid="4" name="MSIP_Label_09b73270-2993-4076-be47-9c78f42a1e84_Enabled">
    <vt:lpwstr>true</vt:lpwstr>
  </property>
  <property fmtid="{D5CDD505-2E9C-101B-9397-08002B2CF9AE}" pid="5" name="MSIP_Label_09b73270-2993-4076-be47-9c78f42a1e84_SetDate">
    <vt:lpwstr>2023-10-16T15:09:14Z</vt:lpwstr>
  </property>
  <property fmtid="{D5CDD505-2E9C-101B-9397-08002B2CF9AE}" pid="6" name="MSIP_Label_09b73270-2993-4076-be47-9c78f42a1e84_Method">
    <vt:lpwstr>Privileged</vt:lpwstr>
  </property>
  <property fmtid="{D5CDD505-2E9C-101B-9397-08002B2CF9AE}" pid="7" name="MSIP_Label_09b73270-2993-4076-be47-9c78f42a1e84_Name">
    <vt:lpwstr>Level 1 - Published (Items)</vt:lpwstr>
  </property>
  <property fmtid="{D5CDD505-2E9C-101B-9397-08002B2CF9AE}" pid="8" name="MSIP_Label_09b73270-2993-4076-be47-9c78f42a1e84_SiteId">
    <vt:lpwstr>aa3f6932-fa7c-47b4-a0ce-a598cad161cf</vt:lpwstr>
  </property>
  <property fmtid="{D5CDD505-2E9C-101B-9397-08002B2CF9AE}" pid="9" name="MSIP_Label_09b73270-2993-4076-be47-9c78f42a1e84_ActionId">
    <vt:lpwstr>e28b2e7f-d6f8-4f85-ba2c-049c3c13d528</vt:lpwstr>
  </property>
  <property fmtid="{D5CDD505-2E9C-101B-9397-08002B2CF9AE}" pid="10" name="MSIP_Label_09b73270-2993-4076-be47-9c78f42a1e84_ContentBits">
    <vt:lpwstr>0</vt:lpwstr>
  </property>
</Properties>
</file>