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718A4" w14:textId="12797013" w:rsidR="00C92005" w:rsidDel="009644A6" w:rsidRDefault="00C92005" w:rsidP="006008DC">
      <w:pPr>
        <w:rPr>
          <w:del w:id="0" w:author="Nguyen Dang" w:date="2021-03-11T21:15:00Z"/>
          <w:rStyle w:val="Strong"/>
        </w:rPr>
        <w:sectPr w:rsidR="00C92005" w:rsidDel="009644A6" w:rsidSect="009644A6">
          <w:headerReference w:type="even" r:id="rId8"/>
          <w:headerReference w:type="default" r:id="rId9"/>
          <w:footerReference w:type="even" r:id="rId10"/>
          <w:footerReference w:type="default" r:id="rId11"/>
          <w:headerReference w:type="first" r:id="rId12"/>
          <w:footerReference w:type="first" r:id="rId13"/>
          <w:pgSz w:w="12240" w:h="15840"/>
          <w:pgMar w:top="3168" w:right="1440" w:bottom="1354" w:left="1440" w:header="990" w:footer="720" w:gutter="0"/>
          <w:cols w:space="720"/>
          <w:titlePg/>
          <w:docGrid w:linePitch="360"/>
          <w:sectPrChange w:id="28" w:author="Nguyen Dang" w:date="2021-03-11T21:15:00Z">
            <w:sectPr w:rsidR="00C92005" w:rsidDel="009644A6" w:rsidSect="009644A6">
              <w:pgMar w:top="3168" w:right="1440" w:bottom="1354" w:left="1440" w:header="2160" w:footer="720" w:gutter="0"/>
            </w:sectPr>
          </w:sectPrChange>
        </w:sectPr>
      </w:pPr>
    </w:p>
    <w:p w14:paraId="224941E4" w14:textId="56A23486" w:rsidR="003A767B" w:rsidDel="009714CF" w:rsidRDefault="009714CF" w:rsidP="009714CF">
      <w:pPr>
        <w:rPr>
          <w:del w:id="29" w:author="Nguyen Dang" w:date="2021-03-11T11:26:00Z"/>
          <w:b/>
          <w:bCs/>
          <w:color w:val="000000"/>
          <w:sz w:val="24"/>
          <w:szCs w:val="24"/>
        </w:rPr>
      </w:pPr>
      <w:ins w:id="30" w:author="Nguyen Dang" w:date="2021-03-11T11:27:00Z">
        <w:r w:rsidRPr="009714CF">
          <w:rPr>
            <w:b/>
            <w:bCs/>
            <w:color w:val="000000"/>
            <w:sz w:val="24"/>
            <w:szCs w:val="24"/>
            <w:rPrChange w:id="31" w:author="Nguyen Dang" w:date="2021-03-11T11:27:00Z">
              <w:rPr>
                <w:b/>
                <w:bCs/>
                <w:color w:val="000000"/>
                <w:sz w:val="28"/>
                <w:szCs w:val="28"/>
              </w:rPr>
            </w:rPrChange>
          </w:rPr>
          <w:t>Nội dung:</w:t>
        </w:r>
      </w:ins>
    </w:p>
    <w:p w14:paraId="6FF4399A" w14:textId="0752C195" w:rsidR="009714CF" w:rsidRDefault="009714CF">
      <w:pPr>
        <w:rPr>
          <w:ins w:id="32" w:author="Nguyen Dang" w:date="2021-03-11T11:27:00Z"/>
          <w:b/>
          <w:bCs/>
          <w:color w:val="000000"/>
          <w:sz w:val="24"/>
          <w:szCs w:val="24"/>
        </w:rPr>
        <w:pPrChange w:id="33" w:author="Nguyen Dang" w:date="2021-03-11T11:27:00Z">
          <w:pPr>
            <w:jc w:val="center"/>
          </w:pPr>
        </w:pPrChange>
      </w:pPr>
    </w:p>
    <w:customXmlInsRangeStart w:id="34" w:author="Nguyen Dang" w:date="2021-03-11T11:31:00Z"/>
    <w:sdt>
      <w:sdtPr>
        <w:rPr>
          <w:sz w:val="24"/>
        </w:rPr>
        <w:id w:val="923544281"/>
        <w:docPartObj>
          <w:docPartGallery w:val="Table of Contents"/>
          <w:docPartUnique/>
        </w:docPartObj>
      </w:sdtPr>
      <w:sdtEndPr/>
      <w:sdtContent>
        <w:customXmlInsRangeEnd w:id="34"/>
        <w:p w14:paraId="625E2EC4" w14:textId="08CE6987" w:rsidR="009714CF" w:rsidRPr="009714CF" w:rsidRDefault="009714CF" w:rsidP="009714CF">
          <w:pPr>
            <w:pStyle w:val="ListParagraph"/>
            <w:numPr>
              <w:ilvl w:val="0"/>
              <w:numId w:val="13"/>
            </w:numPr>
            <w:spacing w:before="80" w:after="0"/>
            <w:rPr>
              <w:ins w:id="35" w:author="Nguyen Dang" w:date="2021-03-11T11:31:00Z"/>
              <w:color w:val="1155CC"/>
              <w:sz w:val="24"/>
              <w:u w:val="single"/>
            </w:rPr>
          </w:pPr>
          <w:ins w:id="36" w:author="Nguyen Dang" w:date="2021-03-11T11:31:00Z">
            <w:r w:rsidRPr="008A313D">
              <w:rPr>
                <w:sz w:val="24"/>
              </w:rPr>
              <w:fldChar w:fldCharType="begin"/>
            </w:r>
            <w:r w:rsidRPr="008A313D">
              <w:rPr>
                <w:sz w:val="24"/>
              </w:rPr>
              <w:instrText xml:space="preserve"> TOC \h \u \z \n </w:instrText>
            </w:r>
            <w:r w:rsidRPr="008A313D">
              <w:rPr>
                <w:sz w:val="24"/>
              </w:rPr>
              <w:fldChar w:fldCharType="separate"/>
            </w:r>
            <w:r w:rsidRPr="009714CF">
              <w:rPr>
                <w:color w:val="1155CC"/>
                <w:sz w:val="24"/>
                <w:u w:val="single"/>
              </w:rPr>
              <w:t>10</w:t>
            </w:r>
            <w:r w:rsidR="00FE49CD" w:rsidRPr="009714CF">
              <w:rPr>
                <w:color w:val="1155CC"/>
                <w:sz w:val="24"/>
                <w:u w:val="single"/>
              </w:rPr>
              <w:t xml:space="preserve"> Điểm Nói Chuyện Hàng Đầu</w:t>
            </w:r>
          </w:ins>
        </w:p>
        <w:p w14:paraId="523505AB" w14:textId="4D374C7D" w:rsidR="009714CF" w:rsidRPr="009714CF" w:rsidRDefault="00FE49CD" w:rsidP="009714CF">
          <w:pPr>
            <w:pStyle w:val="ListParagraph"/>
            <w:numPr>
              <w:ilvl w:val="0"/>
              <w:numId w:val="13"/>
            </w:numPr>
            <w:spacing w:before="80" w:after="0"/>
            <w:rPr>
              <w:ins w:id="37" w:author="Nguyen Dang" w:date="2021-03-11T11:31:00Z"/>
              <w:color w:val="1155CC"/>
              <w:sz w:val="24"/>
              <w:u w:val="single"/>
            </w:rPr>
          </w:pPr>
          <w:ins w:id="38" w:author="Nguyen Dang" w:date="2021-03-11T11:31:00Z">
            <w:r w:rsidRPr="009714CF">
              <w:rPr>
                <w:color w:val="1155CC"/>
                <w:sz w:val="24"/>
                <w:u w:val="single"/>
              </w:rPr>
              <w:t xml:space="preserve">Thư </w:t>
            </w:r>
          </w:ins>
          <w:ins w:id="39" w:author="Nguyen Dang" w:date="2021-03-11T11:34:00Z">
            <w:r>
              <w:rPr>
                <w:color w:val="1155CC"/>
                <w:sz w:val="24"/>
                <w:u w:val="single"/>
              </w:rPr>
              <w:t>g</w:t>
            </w:r>
          </w:ins>
          <w:ins w:id="40" w:author="Nguyen Dang" w:date="2021-03-11T11:31:00Z">
            <w:r w:rsidRPr="009714CF">
              <w:rPr>
                <w:color w:val="1155CC"/>
                <w:sz w:val="24"/>
                <w:u w:val="single"/>
              </w:rPr>
              <w:t xml:space="preserve">ửi Hội Đồng </w:t>
            </w:r>
          </w:ins>
          <w:ins w:id="41" w:author="Nguyen Dang" w:date="2021-03-12T03:07:00Z">
            <w:r w:rsidR="00E72BDB">
              <w:rPr>
                <w:color w:val="1155CC"/>
                <w:sz w:val="24"/>
                <w:u w:val="single"/>
              </w:rPr>
              <w:t xml:space="preserve">Nhà </w:t>
            </w:r>
          </w:ins>
          <w:ins w:id="42" w:author="Nguyen Dang" w:date="2021-03-11T11:31:00Z">
            <w:r w:rsidRPr="009714CF">
              <w:rPr>
                <w:color w:val="1155CC"/>
                <w:sz w:val="24"/>
                <w:u w:val="single"/>
              </w:rPr>
              <w:t>Trường</w:t>
            </w:r>
          </w:ins>
        </w:p>
        <w:p w14:paraId="5727639C" w14:textId="76B98B5D" w:rsidR="009714CF" w:rsidRPr="009714CF" w:rsidRDefault="00FE49CD" w:rsidP="009714CF">
          <w:pPr>
            <w:pStyle w:val="ListParagraph"/>
            <w:numPr>
              <w:ilvl w:val="0"/>
              <w:numId w:val="13"/>
            </w:numPr>
            <w:spacing w:before="80" w:after="0"/>
            <w:rPr>
              <w:ins w:id="43" w:author="Nguyen Dang" w:date="2021-03-11T11:31:00Z"/>
              <w:color w:val="1155CC"/>
              <w:sz w:val="24"/>
              <w:u w:val="single"/>
            </w:rPr>
          </w:pPr>
          <w:ins w:id="44" w:author="Nguyen Dang" w:date="2021-03-11T11:31:00Z">
            <w:r w:rsidRPr="009714CF">
              <w:rPr>
                <w:color w:val="1155CC"/>
                <w:sz w:val="24"/>
                <w:u w:val="single"/>
              </w:rPr>
              <w:t xml:space="preserve">Thư </w:t>
            </w:r>
          </w:ins>
          <w:ins w:id="45" w:author="Nguyen Dang" w:date="2021-03-11T11:34:00Z">
            <w:r>
              <w:rPr>
                <w:color w:val="1155CC"/>
                <w:sz w:val="24"/>
                <w:u w:val="single"/>
              </w:rPr>
              <w:t>g</w:t>
            </w:r>
          </w:ins>
          <w:ins w:id="46" w:author="Nguyen Dang" w:date="2021-03-11T11:31:00Z">
            <w:r w:rsidRPr="009714CF">
              <w:rPr>
                <w:color w:val="1155CC"/>
                <w:sz w:val="24"/>
                <w:u w:val="single"/>
              </w:rPr>
              <w:t xml:space="preserve">ửi Cộng Đồng </w:t>
            </w:r>
          </w:ins>
          <w:ins w:id="47" w:author="Nguyen Dang" w:date="2021-03-11T11:32:00Z">
            <w:r>
              <w:rPr>
                <w:color w:val="1155CC"/>
                <w:sz w:val="24"/>
                <w:u w:val="single"/>
              </w:rPr>
              <w:t>t</w:t>
            </w:r>
          </w:ins>
          <w:ins w:id="48" w:author="Nguyen Dang" w:date="2021-03-11T11:31:00Z">
            <w:r w:rsidRPr="009714CF">
              <w:rPr>
                <w:color w:val="1155CC"/>
                <w:sz w:val="24"/>
                <w:u w:val="single"/>
              </w:rPr>
              <w:t xml:space="preserve">ừ Giám Đốc </w:t>
            </w:r>
          </w:ins>
          <w:ins w:id="49" w:author="Nguyen Dang" w:date="2021-03-11T11:33:00Z">
            <w:r>
              <w:rPr>
                <w:color w:val="1155CC"/>
                <w:sz w:val="24"/>
                <w:u w:val="single"/>
              </w:rPr>
              <w:t>v</w:t>
            </w:r>
          </w:ins>
          <w:ins w:id="50" w:author="Nguyen Dang" w:date="2021-03-11T11:31:00Z">
            <w:r w:rsidRPr="009714CF">
              <w:rPr>
                <w:color w:val="1155CC"/>
                <w:sz w:val="24"/>
                <w:u w:val="single"/>
              </w:rPr>
              <w:t xml:space="preserve">à Hội Đồng </w:t>
            </w:r>
          </w:ins>
          <w:ins w:id="51" w:author="Nguyen Dang" w:date="2021-03-11T11:34:00Z">
            <w:r>
              <w:rPr>
                <w:color w:val="1155CC"/>
                <w:sz w:val="24"/>
                <w:u w:val="single"/>
              </w:rPr>
              <w:t xml:space="preserve">Nhà </w:t>
            </w:r>
          </w:ins>
          <w:ins w:id="52" w:author="Nguyen Dang" w:date="2021-03-11T11:31:00Z">
            <w:r w:rsidRPr="009714CF">
              <w:rPr>
                <w:color w:val="1155CC"/>
                <w:sz w:val="24"/>
                <w:u w:val="single"/>
              </w:rPr>
              <w:t>Trường</w:t>
            </w:r>
          </w:ins>
        </w:p>
        <w:p w14:paraId="1D25467E" w14:textId="6B31C1D2" w:rsidR="009714CF" w:rsidRPr="009714CF" w:rsidRDefault="00FE49CD" w:rsidP="009714CF">
          <w:pPr>
            <w:pStyle w:val="ListParagraph"/>
            <w:numPr>
              <w:ilvl w:val="0"/>
              <w:numId w:val="13"/>
            </w:numPr>
            <w:spacing w:before="80" w:after="0"/>
            <w:rPr>
              <w:ins w:id="53" w:author="Nguyen Dang" w:date="2021-03-11T11:31:00Z"/>
              <w:color w:val="1155CC"/>
              <w:sz w:val="24"/>
              <w:u w:val="single"/>
            </w:rPr>
          </w:pPr>
          <w:ins w:id="54" w:author="Nguyen Dang" w:date="2021-03-11T11:31:00Z">
            <w:r w:rsidRPr="009714CF">
              <w:rPr>
                <w:color w:val="1155CC"/>
                <w:sz w:val="24"/>
                <w:u w:val="single"/>
              </w:rPr>
              <w:t xml:space="preserve">Thư </w:t>
            </w:r>
          </w:ins>
          <w:ins w:id="55" w:author="Nguyen Dang" w:date="2021-03-11T11:34:00Z">
            <w:r>
              <w:rPr>
                <w:color w:val="1155CC"/>
                <w:sz w:val="24"/>
                <w:u w:val="single"/>
              </w:rPr>
              <w:t>g</w:t>
            </w:r>
          </w:ins>
          <w:ins w:id="56" w:author="Nguyen Dang" w:date="2021-03-11T11:31:00Z">
            <w:r w:rsidRPr="009714CF">
              <w:rPr>
                <w:color w:val="1155CC"/>
                <w:sz w:val="24"/>
                <w:u w:val="single"/>
              </w:rPr>
              <w:t xml:space="preserve">ửi Nhân Viên </w:t>
            </w:r>
          </w:ins>
          <w:ins w:id="57" w:author="Nguyen Dang" w:date="2021-03-11T11:33:00Z">
            <w:r>
              <w:rPr>
                <w:color w:val="1155CC"/>
                <w:sz w:val="24"/>
                <w:u w:val="single"/>
              </w:rPr>
              <w:t>t</w:t>
            </w:r>
          </w:ins>
          <w:ins w:id="58" w:author="Nguyen Dang" w:date="2021-03-11T11:31:00Z">
            <w:r w:rsidRPr="009714CF">
              <w:rPr>
                <w:color w:val="1155CC"/>
                <w:sz w:val="24"/>
                <w:u w:val="single"/>
              </w:rPr>
              <w:t xml:space="preserve">ừ Giám Đốc </w:t>
            </w:r>
          </w:ins>
          <w:ins w:id="59" w:author="Nguyen Dang" w:date="2021-03-11T11:33:00Z">
            <w:r>
              <w:rPr>
                <w:color w:val="1155CC"/>
                <w:sz w:val="24"/>
                <w:u w:val="single"/>
              </w:rPr>
              <w:t>v</w:t>
            </w:r>
          </w:ins>
          <w:ins w:id="60" w:author="Nguyen Dang" w:date="2021-03-11T11:31:00Z">
            <w:r w:rsidRPr="009714CF">
              <w:rPr>
                <w:color w:val="1155CC"/>
                <w:sz w:val="24"/>
                <w:u w:val="single"/>
              </w:rPr>
              <w:t>à Hội Đồng Nhà Trường</w:t>
            </w:r>
          </w:ins>
        </w:p>
        <w:p w14:paraId="2FDFBDD7" w14:textId="3C1C52E2" w:rsidR="009714CF" w:rsidRPr="008A313D" w:rsidRDefault="00FE49CD" w:rsidP="009714CF">
          <w:pPr>
            <w:pStyle w:val="ListParagraph"/>
            <w:numPr>
              <w:ilvl w:val="0"/>
              <w:numId w:val="13"/>
            </w:numPr>
            <w:spacing w:before="80" w:after="0"/>
            <w:rPr>
              <w:ins w:id="61" w:author="Nguyen Dang" w:date="2021-03-11T11:31:00Z"/>
              <w:color w:val="1155CC"/>
              <w:sz w:val="24"/>
              <w:u w:val="single"/>
            </w:rPr>
          </w:pPr>
          <w:ins w:id="62" w:author="Nguyen Dang" w:date="2021-03-11T11:31:00Z">
            <w:r w:rsidRPr="009714CF">
              <w:rPr>
                <w:color w:val="1155CC"/>
                <w:sz w:val="24"/>
                <w:u w:val="single"/>
              </w:rPr>
              <w:t xml:space="preserve">Thư </w:t>
            </w:r>
          </w:ins>
          <w:ins w:id="63" w:author="Nguyen Dang" w:date="2021-03-11T11:33:00Z">
            <w:r>
              <w:rPr>
                <w:color w:val="1155CC"/>
                <w:sz w:val="24"/>
                <w:u w:val="single"/>
              </w:rPr>
              <w:t>từ</w:t>
            </w:r>
          </w:ins>
          <w:ins w:id="64" w:author="Nguyen Dang" w:date="2021-03-11T11:31:00Z">
            <w:r w:rsidRPr="009714CF">
              <w:rPr>
                <w:color w:val="1155CC"/>
                <w:sz w:val="24"/>
                <w:u w:val="single"/>
              </w:rPr>
              <w:t xml:space="preserve"> Quản Trị Viên </w:t>
            </w:r>
          </w:ins>
          <w:ins w:id="65" w:author="Nguyen Dang" w:date="2021-03-11T11:33:00Z">
            <w:r>
              <w:rPr>
                <w:color w:val="1155CC"/>
                <w:sz w:val="24"/>
                <w:u w:val="single"/>
              </w:rPr>
              <w:t>h</w:t>
            </w:r>
          </w:ins>
          <w:ins w:id="66" w:author="Nguyen Dang" w:date="2021-03-11T11:31:00Z">
            <w:r w:rsidRPr="009714CF">
              <w:rPr>
                <w:color w:val="1155CC"/>
                <w:sz w:val="24"/>
                <w:u w:val="single"/>
              </w:rPr>
              <w:t xml:space="preserve">oặc Giáo </w:t>
            </w:r>
          </w:ins>
          <w:ins w:id="67" w:author="Nguyen Dang" w:date="2021-03-12T03:08:00Z">
            <w:r w:rsidR="00E72BDB">
              <w:rPr>
                <w:color w:val="1155CC"/>
                <w:sz w:val="24"/>
                <w:u w:val="single"/>
              </w:rPr>
              <w:t>Viên</w:t>
            </w:r>
          </w:ins>
          <w:ins w:id="68" w:author="Nguyen Dang" w:date="2021-03-11T11:31:00Z">
            <w:r w:rsidRPr="009714CF">
              <w:rPr>
                <w:color w:val="1155CC"/>
                <w:sz w:val="24"/>
                <w:u w:val="single"/>
              </w:rPr>
              <w:t xml:space="preserve"> gửi cho Cộng Đồng</w:t>
            </w:r>
          </w:ins>
        </w:p>
        <w:p w14:paraId="6F719A66" w14:textId="766598A7" w:rsidR="00AF3303" w:rsidRPr="00FE49CD" w:rsidDel="009714CF" w:rsidRDefault="009714CF">
          <w:pPr>
            <w:pStyle w:val="ListParagraph"/>
            <w:spacing w:before="200" w:after="0"/>
            <w:rPr>
              <w:del w:id="69" w:author="Nguyen Dang" w:date="2021-03-11T11:28:00Z"/>
              <w:sz w:val="24"/>
              <w:rPrChange w:id="70" w:author="Nguyen Dang" w:date="2021-03-11T11:34:00Z">
                <w:rPr>
                  <w:del w:id="71" w:author="Nguyen Dang" w:date="2021-03-11T11:28:00Z"/>
                  <w:rFonts w:cs="Calibri"/>
                  <w:color w:val="1155CC"/>
                  <w:sz w:val="24"/>
                  <w:szCs w:val="22"/>
                  <w:u w:val="single"/>
                  <w:lang w:val="en"/>
                </w:rPr>
              </w:rPrChange>
            </w:rPr>
            <w:pPrChange w:id="72" w:author="Nguyen Dang" w:date="2021-03-11T11:34:00Z">
              <w:pPr/>
            </w:pPrChange>
          </w:pPr>
          <w:ins w:id="73" w:author="Nguyen Dang" w:date="2021-03-11T11:31:00Z">
            <w:r w:rsidRPr="008A313D">
              <w:rPr>
                <w:sz w:val="24"/>
              </w:rPr>
              <w:fldChar w:fldCharType="end"/>
            </w:r>
          </w:ins>
        </w:p>
        <w:customXmlInsRangeStart w:id="74" w:author="Nguyen Dang" w:date="2021-03-11T11:31:00Z"/>
      </w:sdtContent>
    </w:sdt>
    <w:customXmlInsRangeEnd w:id="74"/>
    <w:p w14:paraId="69DCC1FF" w14:textId="77777777" w:rsidR="009714CF" w:rsidRDefault="009714CF">
      <w:pPr>
        <w:pStyle w:val="ListParagraph"/>
        <w:rPr>
          <w:ins w:id="75" w:author="Nguyen Dang" w:date="2021-03-11T11:29:00Z"/>
          <w:b/>
          <w:bCs/>
        </w:rPr>
        <w:pPrChange w:id="76" w:author="Nguyen Dang" w:date="2021-03-11T11:34:00Z">
          <w:pPr/>
        </w:pPrChange>
      </w:pPr>
    </w:p>
    <w:p w14:paraId="743D1B56" w14:textId="374B9696" w:rsidR="00AF3303" w:rsidRPr="002A3C2F" w:rsidRDefault="00A54D29" w:rsidP="00AF3303">
      <w:pPr>
        <w:rPr>
          <w:b/>
          <w:bCs/>
          <w:color w:val="1F497D" w:themeColor="text2"/>
          <w:sz w:val="22"/>
          <w:szCs w:val="22"/>
        </w:rPr>
      </w:pPr>
      <w:r w:rsidRPr="002A3C2F">
        <w:rPr>
          <w:b/>
          <w:bCs/>
          <w:color w:val="1F497D" w:themeColor="text2"/>
          <w:sz w:val="22"/>
          <w:szCs w:val="22"/>
        </w:rPr>
        <w:t xml:space="preserve">10 Điểm </w:t>
      </w:r>
      <w:r w:rsidR="00347C63" w:rsidRPr="002A3C2F">
        <w:rPr>
          <w:b/>
          <w:bCs/>
          <w:color w:val="1F497D" w:themeColor="text2"/>
          <w:sz w:val="22"/>
          <w:szCs w:val="22"/>
        </w:rPr>
        <w:t>Thảo Luận</w:t>
      </w:r>
      <w:r w:rsidRPr="002A3C2F">
        <w:rPr>
          <w:b/>
          <w:bCs/>
          <w:color w:val="1F497D" w:themeColor="text2"/>
          <w:sz w:val="22"/>
          <w:szCs w:val="22"/>
        </w:rPr>
        <w:t xml:space="preserve"> Chính</w:t>
      </w:r>
    </w:p>
    <w:p w14:paraId="674E9BD0" w14:textId="77777777" w:rsidR="00AF3303" w:rsidRPr="00AF3303" w:rsidRDefault="00AF3303" w:rsidP="00AF3303"/>
    <w:p w14:paraId="4DBC7837" w14:textId="05738839" w:rsidR="00AF3303" w:rsidRPr="00AF3303" w:rsidRDefault="00AF3303" w:rsidP="00AF3303">
      <w:pPr>
        <w:numPr>
          <w:ilvl w:val="0"/>
          <w:numId w:val="12"/>
        </w:numPr>
      </w:pPr>
      <w:r w:rsidRPr="00AF3303">
        <w:rPr>
          <w:lang w:val="vi"/>
        </w:rPr>
        <w:t>Cùng nhau, chúng ta phải bảo vệ sức khỏe tinh thần, thể chất và xã hội của tất cả học sinh, gia đình, nhân viên và khách</w:t>
      </w:r>
      <w:r w:rsidR="00347C63">
        <w:t xml:space="preserve"> ghé thăm</w:t>
      </w:r>
      <w:r w:rsidRPr="00AF3303">
        <w:rPr>
          <w:lang w:val="vi"/>
        </w:rPr>
        <w:t xml:space="preserve"> trong trường học của chúng t</w:t>
      </w:r>
      <w:r w:rsidR="00A03421">
        <w:t>a</w:t>
      </w:r>
      <w:r w:rsidRPr="00AF3303">
        <w:rPr>
          <w:lang w:val="vi"/>
        </w:rPr>
        <w:t xml:space="preserve">. Điều này bao gồm loại bỏ bất kỳ và tất cả các rào cản ảnh hưởng đến </w:t>
      </w:r>
      <w:r w:rsidR="00347C63">
        <w:t>sự an lành</w:t>
      </w:r>
      <w:r w:rsidRPr="00AF3303">
        <w:rPr>
          <w:lang w:val="vi"/>
        </w:rPr>
        <w:t xml:space="preserve">, </w:t>
      </w:r>
      <w:r w:rsidR="00A03421">
        <w:t>việc hòa nhập</w:t>
      </w:r>
      <w:r w:rsidRPr="00AF3303">
        <w:rPr>
          <w:lang w:val="vi"/>
        </w:rPr>
        <w:t>, và khả năng học tập và phát triển mạnh</w:t>
      </w:r>
      <w:r w:rsidR="00A03421" w:rsidRPr="00A03421">
        <w:rPr>
          <w:lang w:val="vi"/>
        </w:rPr>
        <w:t xml:space="preserve"> </w:t>
      </w:r>
      <w:r w:rsidR="00A03421" w:rsidRPr="00AF3303">
        <w:rPr>
          <w:lang w:val="vi"/>
        </w:rPr>
        <w:t>của học sinh</w:t>
      </w:r>
      <w:r w:rsidRPr="00AF3303">
        <w:rPr>
          <w:lang w:val="vi"/>
        </w:rPr>
        <w:t>.</w:t>
      </w:r>
    </w:p>
    <w:p w14:paraId="525CC745" w14:textId="076E2832" w:rsidR="00AF3303" w:rsidRPr="00AF3303" w:rsidRDefault="00AF3303" w:rsidP="00AF3303">
      <w:pPr>
        <w:numPr>
          <w:ilvl w:val="0"/>
          <w:numId w:val="12"/>
        </w:numPr>
      </w:pPr>
      <w:r w:rsidRPr="00AF3303">
        <w:rPr>
          <w:lang w:val="vi"/>
        </w:rPr>
        <w:t xml:space="preserve">Khi một người trong cộng đồng trường học bị đối xử </w:t>
      </w:r>
      <w:r w:rsidR="00A03421">
        <w:t>tệ</w:t>
      </w:r>
      <w:r w:rsidRPr="00AF3303">
        <w:rPr>
          <w:lang w:val="vi"/>
        </w:rPr>
        <w:t xml:space="preserve">, mọi người đều bị ảnh hưởng. Sự hiện diện của các biểu tượng thù </w:t>
      </w:r>
      <w:r w:rsidR="00A03421">
        <w:t>ghét</w:t>
      </w:r>
      <w:r w:rsidRPr="00AF3303">
        <w:rPr>
          <w:lang w:val="vi"/>
        </w:rPr>
        <w:t xml:space="preserve"> </w:t>
      </w:r>
      <w:r w:rsidR="00A03421">
        <w:t>vì</w:t>
      </w:r>
      <w:r w:rsidRPr="00AF3303">
        <w:rPr>
          <w:lang w:val="vi"/>
        </w:rPr>
        <w:t xml:space="preserve"> chủng tộc, màu da, tôn giáo, </w:t>
      </w:r>
      <w:r w:rsidR="00A03421">
        <w:t>nhận dạng</w:t>
      </w:r>
      <w:r w:rsidRPr="00AF3303">
        <w:rPr>
          <w:lang w:val="vi"/>
        </w:rPr>
        <w:t xml:space="preserve"> giới</w:t>
      </w:r>
      <w:r w:rsidR="00A03421">
        <w:t xml:space="preserve"> tính</w:t>
      </w:r>
      <w:r w:rsidRPr="00AF3303">
        <w:rPr>
          <w:lang w:val="vi"/>
        </w:rPr>
        <w:t xml:space="preserve">, khuynh hướng </w:t>
      </w:r>
      <w:r w:rsidR="00A03421">
        <w:t>giới tính</w:t>
      </w:r>
      <w:r w:rsidRPr="00AF3303">
        <w:rPr>
          <w:lang w:val="vi"/>
        </w:rPr>
        <w:t xml:space="preserve">, </w:t>
      </w:r>
      <w:r w:rsidR="00A03421">
        <w:t xml:space="preserve">tình trạng </w:t>
      </w:r>
      <w:r w:rsidRPr="00AF3303">
        <w:rPr>
          <w:lang w:val="vi"/>
        </w:rPr>
        <w:t xml:space="preserve">khuyết tật hoặc nguồn gốc quốc gia gây hại và làm gián đoạn đáng kể </w:t>
      </w:r>
      <w:r w:rsidR="007C5FE8">
        <w:t>hoạt động của</w:t>
      </w:r>
      <w:r w:rsidRPr="00AF3303">
        <w:rPr>
          <w:lang w:val="vi"/>
        </w:rPr>
        <w:t xml:space="preserve"> trường học.</w:t>
      </w:r>
    </w:p>
    <w:p w14:paraId="4C55947B" w14:textId="5E7766C2" w:rsidR="00AF3303" w:rsidRPr="00AF3303" w:rsidRDefault="00AF3303" w:rsidP="00AF3303">
      <w:pPr>
        <w:numPr>
          <w:ilvl w:val="0"/>
          <w:numId w:val="12"/>
        </w:numPr>
      </w:pPr>
      <w:del w:id="77" w:author="Nguyen Dang" w:date="2021-03-11T11:35:00Z">
        <w:r w:rsidRPr="00AF3303" w:rsidDel="00FE49CD">
          <w:rPr>
            <w:lang w:val="vi"/>
          </w:rPr>
          <w:delText>Tất cả</w:delText>
        </w:r>
      </w:del>
      <w:ins w:id="78" w:author="Nguyen Dang" w:date="2021-03-11T11:35:00Z">
        <w:r w:rsidR="00FE49CD">
          <w:t>Mọi</w:t>
        </w:r>
      </w:ins>
      <w:r w:rsidRPr="00AF3303">
        <w:rPr>
          <w:lang w:val="vi"/>
        </w:rPr>
        <w:t xml:space="preserve"> học sinh đều </w:t>
      </w:r>
      <w:r w:rsidR="007C5FE8">
        <w:t>có quyền</w:t>
      </w:r>
      <w:r w:rsidRPr="00AF3303">
        <w:rPr>
          <w:lang w:val="vi"/>
        </w:rPr>
        <w:t xml:space="preserve"> </w:t>
      </w:r>
      <w:r w:rsidR="007C5FE8">
        <w:t>nhận được</w:t>
      </w:r>
      <w:r w:rsidR="00A03421">
        <w:t xml:space="preserve"> nền</w:t>
      </w:r>
      <w:r w:rsidRPr="00AF3303">
        <w:rPr>
          <w:lang w:val="vi"/>
        </w:rPr>
        <w:t xml:space="preserve"> giáo dục chất lượng cao, không bị phân biệt đối xử hoặc quấy rối </w:t>
      </w:r>
      <w:r w:rsidR="00A03421">
        <w:t>vì</w:t>
      </w:r>
      <w:r w:rsidRPr="00AF3303">
        <w:rPr>
          <w:lang w:val="vi"/>
        </w:rPr>
        <w:t xml:space="preserve"> chủng tộc, màu da, tôn giáo, </w:t>
      </w:r>
      <w:r w:rsidR="00A03421">
        <w:t>nhận dạng</w:t>
      </w:r>
      <w:r w:rsidR="00A03421" w:rsidRPr="00AF3303">
        <w:rPr>
          <w:lang w:val="vi"/>
        </w:rPr>
        <w:t xml:space="preserve"> giới</w:t>
      </w:r>
      <w:r w:rsidR="00A03421">
        <w:t xml:space="preserve"> tính</w:t>
      </w:r>
      <w:r w:rsidR="00A03421" w:rsidRPr="00AF3303">
        <w:rPr>
          <w:lang w:val="vi"/>
        </w:rPr>
        <w:t xml:space="preserve">, khuynh hướng </w:t>
      </w:r>
      <w:r w:rsidR="00A03421">
        <w:t>giới tính</w:t>
      </w:r>
      <w:r w:rsidR="00A03421" w:rsidRPr="00AF3303">
        <w:rPr>
          <w:lang w:val="vi"/>
        </w:rPr>
        <w:t xml:space="preserve">, </w:t>
      </w:r>
      <w:r w:rsidR="00A03421">
        <w:t xml:space="preserve">tình trạng </w:t>
      </w:r>
      <w:r w:rsidR="00A03421" w:rsidRPr="00AF3303">
        <w:rPr>
          <w:lang w:val="vi"/>
        </w:rPr>
        <w:t>khuyết tật hoặc nguồn gốc quốc gia</w:t>
      </w:r>
      <w:r w:rsidRPr="00AF3303">
        <w:rPr>
          <w:lang w:val="vi"/>
        </w:rPr>
        <w:t>.</w:t>
      </w:r>
    </w:p>
    <w:p w14:paraId="0A2E1A8A" w14:textId="52D7BBCF" w:rsidR="00AF3303" w:rsidRPr="00AF3303" w:rsidRDefault="00AF3303" w:rsidP="00AF3303">
      <w:pPr>
        <w:numPr>
          <w:ilvl w:val="0"/>
          <w:numId w:val="12"/>
        </w:numPr>
      </w:pPr>
      <w:del w:id="79" w:author="Nguyen Dang" w:date="2021-03-11T11:36:00Z">
        <w:r w:rsidRPr="00AF3303" w:rsidDel="00FE49CD">
          <w:rPr>
            <w:lang w:val="vi"/>
          </w:rPr>
          <w:delText>Tất cả học sinh</w:delText>
        </w:r>
      </w:del>
      <w:ins w:id="80" w:author="Nguyen Dang" w:date="2021-03-11T11:36:00Z">
        <w:r w:rsidR="00FE49CD">
          <w:rPr>
            <w:lang w:val="vi"/>
          </w:rPr>
          <w:t>Mọi học sinh</w:t>
        </w:r>
      </w:ins>
      <w:r w:rsidRPr="00AF3303">
        <w:rPr>
          <w:lang w:val="vi"/>
        </w:rPr>
        <w:t xml:space="preserve"> được hưởng lợi từ một môi trường </w:t>
      </w:r>
      <w:r w:rsidR="00A03421">
        <w:t xml:space="preserve">yên </w:t>
      </w:r>
      <w:r w:rsidRPr="00AF3303">
        <w:rPr>
          <w:lang w:val="vi"/>
        </w:rPr>
        <w:t xml:space="preserve">bình, </w:t>
      </w:r>
      <w:r w:rsidR="00A03421">
        <w:t>hòa đồng</w:t>
      </w:r>
      <w:r w:rsidRPr="00AF3303">
        <w:rPr>
          <w:lang w:val="vi"/>
        </w:rPr>
        <w:t xml:space="preserve">, hạnh phúc, và </w:t>
      </w:r>
      <w:del w:id="81" w:author="Nguyen Dang" w:date="2021-03-11T11:36:00Z">
        <w:r w:rsidRPr="00AF3303" w:rsidDel="00FE49CD">
          <w:rPr>
            <w:lang w:val="vi"/>
          </w:rPr>
          <w:delText>tất cả học sinh</w:delText>
        </w:r>
      </w:del>
      <w:ins w:id="82" w:author="Nguyen Dang" w:date="2021-03-11T11:36:00Z">
        <w:r w:rsidR="00FE49CD">
          <w:rPr>
            <w:lang w:val="vi"/>
          </w:rPr>
          <w:t>mọi học sinh</w:t>
        </w:r>
      </w:ins>
      <w:r w:rsidRPr="00AF3303">
        <w:rPr>
          <w:lang w:val="vi"/>
        </w:rPr>
        <w:t xml:space="preserve"> nên được </w:t>
      </w:r>
      <w:r w:rsidR="007C5FE8">
        <w:t>thoải mái</w:t>
      </w:r>
      <w:r w:rsidRPr="00AF3303">
        <w:rPr>
          <w:lang w:val="vi"/>
        </w:rPr>
        <w:t xml:space="preserve"> tiếp nhận</w:t>
      </w:r>
      <w:r w:rsidR="00A03421">
        <w:t xml:space="preserve"> nền</w:t>
      </w:r>
      <w:r w:rsidRPr="00AF3303">
        <w:rPr>
          <w:lang w:val="vi"/>
        </w:rPr>
        <w:t xml:space="preserve"> giáo dục mà không sợ </w:t>
      </w:r>
      <w:r w:rsidR="00A0333A">
        <w:t>bị</w:t>
      </w:r>
      <w:r w:rsidR="00A03421">
        <w:t xml:space="preserve"> </w:t>
      </w:r>
      <w:r w:rsidRPr="00AF3303">
        <w:rPr>
          <w:lang w:val="vi"/>
        </w:rPr>
        <w:t>thù</w:t>
      </w:r>
      <w:r w:rsidR="00A03421">
        <w:t xml:space="preserve"> ghét</w:t>
      </w:r>
      <w:r w:rsidRPr="00AF3303">
        <w:rPr>
          <w:lang w:val="vi"/>
        </w:rPr>
        <w:t>, phân biệt chủng tộc, hoặc bạo lực.</w:t>
      </w:r>
    </w:p>
    <w:p w14:paraId="25BCCA2B" w14:textId="1EAE8D9B" w:rsidR="00AF3303" w:rsidRPr="00AF3303" w:rsidRDefault="00506EBD" w:rsidP="00AF3303">
      <w:pPr>
        <w:numPr>
          <w:ilvl w:val="0"/>
          <w:numId w:val="12"/>
        </w:numPr>
      </w:pPr>
      <w:ins w:id="83" w:author="Nguyen Dang" w:date="2021-03-11T20:20:00Z">
        <w:r>
          <w:t>N</w:t>
        </w:r>
      </w:ins>
      <w:del w:id="84" w:author="Nguyen Dang" w:date="2021-03-11T20:20:00Z">
        <w:r w:rsidR="00AF3303" w:rsidRPr="00AF3303" w:rsidDel="00506EBD">
          <w:rPr>
            <w:lang w:val="vi"/>
          </w:rPr>
          <w:delText>Tất cả n</w:delText>
        </w:r>
      </w:del>
      <w:r w:rsidR="00AF3303" w:rsidRPr="00AF3303">
        <w:rPr>
          <w:lang w:val="vi"/>
        </w:rPr>
        <w:t xml:space="preserve">hân viên và </w:t>
      </w:r>
      <w:r w:rsidR="00A0333A">
        <w:t xml:space="preserve">nhà </w:t>
      </w:r>
      <w:r w:rsidR="00AF3303" w:rsidRPr="00AF3303">
        <w:rPr>
          <w:lang w:val="vi"/>
        </w:rPr>
        <w:t xml:space="preserve">lãnh đạo đều có quyền làm việc trong một môi trường không bị phân biệt đối xử hoặc quấy rối, và </w:t>
      </w:r>
      <w:r w:rsidR="00A03421">
        <w:t>khách ghé thăm</w:t>
      </w:r>
      <w:r w:rsidR="00AF3303" w:rsidRPr="00AF3303">
        <w:rPr>
          <w:lang w:val="vi"/>
        </w:rPr>
        <w:t xml:space="preserve"> có quyền tham gia vào môi trường học </w:t>
      </w:r>
      <w:r w:rsidR="00A0333A">
        <w:t xml:space="preserve">tập </w:t>
      </w:r>
      <w:r w:rsidR="00AF3303" w:rsidRPr="00AF3303">
        <w:rPr>
          <w:lang w:val="vi"/>
        </w:rPr>
        <w:t>của chúng t</w:t>
      </w:r>
      <w:r w:rsidR="005D64BB">
        <w:t>a</w:t>
      </w:r>
      <w:r w:rsidR="00AF3303" w:rsidRPr="00AF3303">
        <w:rPr>
          <w:lang w:val="vi"/>
        </w:rPr>
        <w:t xml:space="preserve"> mà không </w:t>
      </w:r>
      <w:r w:rsidR="00A03421">
        <w:t xml:space="preserve">lo </w:t>
      </w:r>
      <w:r w:rsidR="00AF3303" w:rsidRPr="00AF3303">
        <w:rPr>
          <w:lang w:val="vi"/>
        </w:rPr>
        <w:t>sợ</w:t>
      </w:r>
      <w:r w:rsidR="00A03421">
        <w:t xml:space="preserve"> cho</w:t>
      </w:r>
      <w:r w:rsidR="00AF3303" w:rsidRPr="00AF3303">
        <w:rPr>
          <w:lang w:val="vi"/>
        </w:rPr>
        <w:t xml:space="preserve"> sự an toàn của họ.</w:t>
      </w:r>
    </w:p>
    <w:p w14:paraId="56A4A9A3" w14:textId="394CD5D5" w:rsidR="00AF3303" w:rsidRPr="00AF3303" w:rsidRDefault="00AF3303" w:rsidP="00AF3303">
      <w:pPr>
        <w:numPr>
          <w:ilvl w:val="0"/>
          <w:numId w:val="12"/>
        </w:numPr>
      </w:pPr>
      <w:r w:rsidRPr="00AF3303">
        <w:rPr>
          <w:lang w:val="vi"/>
        </w:rPr>
        <w:t xml:space="preserve">Điều này có nghĩa là tích cực áp dụng và thực hiện các quy tắc và thực </w:t>
      </w:r>
      <w:r w:rsidR="00A0333A">
        <w:t>hành</w:t>
      </w:r>
      <w:r w:rsidRPr="00AF3303">
        <w:rPr>
          <w:lang w:val="vi"/>
        </w:rPr>
        <w:t xml:space="preserve"> </w:t>
      </w:r>
      <w:r w:rsidR="00A03421">
        <w:t xml:space="preserve">nhằm </w:t>
      </w:r>
      <w:r w:rsidRPr="00AF3303">
        <w:rPr>
          <w:lang w:val="vi"/>
        </w:rPr>
        <w:t xml:space="preserve">thúc đẩy sự công bằng và </w:t>
      </w:r>
      <w:r w:rsidR="00A03421">
        <w:t>an lành</w:t>
      </w:r>
      <w:r w:rsidRPr="00AF3303">
        <w:rPr>
          <w:lang w:val="vi"/>
        </w:rPr>
        <w:t xml:space="preserve"> c</w:t>
      </w:r>
      <w:r w:rsidR="00A0333A">
        <w:t xml:space="preserve">ho </w:t>
      </w:r>
      <w:del w:id="85" w:author="Nguyen Dang" w:date="2021-03-11T11:36:00Z">
        <w:r w:rsidRPr="00AF3303" w:rsidDel="00FE49CD">
          <w:rPr>
            <w:lang w:val="vi"/>
          </w:rPr>
          <w:delText>tất cả học sinh</w:delText>
        </w:r>
      </w:del>
      <w:ins w:id="86" w:author="Nguyen Dang" w:date="2021-03-11T11:36:00Z">
        <w:r w:rsidR="00FE49CD">
          <w:rPr>
            <w:lang w:val="vi"/>
          </w:rPr>
          <w:t>mọi học sinh</w:t>
        </w:r>
      </w:ins>
      <w:r w:rsidRPr="00AF3303">
        <w:rPr>
          <w:lang w:val="vi"/>
        </w:rPr>
        <w:t>.</w:t>
      </w:r>
    </w:p>
    <w:p w14:paraId="060CC023" w14:textId="430839C3" w:rsidR="00AF3303" w:rsidDel="00506EBD" w:rsidRDefault="00AF3303" w:rsidP="00B7642D">
      <w:pPr>
        <w:pStyle w:val="ListParagraph"/>
        <w:numPr>
          <w:ilvl w:val="0"/>
          <w:numId w:val="12"/>
        </w:numPr>
        <w:rPr>
          <w:del w:id="87" w:author="Nguyen Dang" w:date="2021-03-11T20:21:00Z"/>
        </w:rPr>
      </w:pPr>
      <w:r w:rsidRPr="00B7642D">
        <w:rPr>
          <w:lang w:val="vi"/>
        </w:rPr>
        <w:t xml:space="preserve">Theo chỉ thị của Thống đốc Brown, </w:t>
      </w:r>
      <w:r w:rsidR="00A03421">
        <w:t>Hội Đồng Giáo Dục</w:t>
      </w:r>
      <w:r w:rsidR="00A03421" w:rsidRPr="00B7642D">
        <w:rPr>
          <w:lang w:val="vi"/>
        </w:rPr>
        <w:t xml:space="preserve"> </w:t>
      </w:r>
      <w:ins w:id="88" w:author="Nguyen Dang" w:date="2021-03-11T20:21:00Z">
        <w:r w:rsidR="00506EBD">
          <w:t xml:space="preserve">Tiểu Bang </w:t>
        </w:r>
      </w:ins>
      <w:r w:rsidRPr="00B7642D">
        <w:rPr>
          <w:lang w:val="vi"/>
        </w:rPr>
        <w:t xml:space="preserve">Oregon đã </w:t>
      </w:r>
      <w:ins w:id="89" w:author="Nguyen Dang" w:date="2021-03-11T20:21:00Z">
        <w:r w:rsidR="00506EBD" w:rsidRPr="00506EBD">
          <w:t xml:space="preserve">thông qua một quy tắc vĩnh viễn được gọi là "Mọi Học Sinh </w:t>
        </w:r>
      </w:ins>
      <w:ins w:id="90" w:author="Nguyen Dang" w:date="2021-03-11T20:22:00Z">
        <w:r w:rsidR="00506EBD">
          <w:t>Đều Hòa Nhập</w:t>
        </w:r>
      </w:ins>
      <w:ins w:id="91" w:author="Nguyen Dang" w:date="2021-03-11T20:21:00Z">
        <w:r w:rsidR="00506EBD" w:rsidRPr="00506EBD">
          <w:t xml:space="preserve">" cấm sử dụng hoặc </w:t>
        </w:r>
      </w:ins>
      <w:ins w:id="92" w:author="Nguyen Dang" w:date="2021-03-11T20:22:00Z">
        <w:r w:rsidR="00506EBD">
          <w:t>trưng bày</w:t>
        </w:r>
      </w:ins>
      <w:ins w:id="93" w:author="Nguyen Dang" w:date="2021-03-11T20:21:00Z">
        <w:r w:rsidR="00506EBD" w:rsidRPr="00506EBD">
          <w:t xml:space="preserve"> bất kỳ thòng lọng, biểu tượng </w:t>
        </w:r>
      </w:ins>
      <w:ins w:id="94" w:author="Nguyen Dang" w:date="2021-03-11T20:22:00Z">
        <w:r w:rsidR="00506EBD">
          <w:t xml:space="preserve">nào </w:t>
        </w:r>
      </w:ins>
      <w:ins w:id="95" w:author="Nguyen Dang" w:date="2021-03-11T20:21:00Z">
        <w:r w:rsidR="00506EBD" w:rsidRPr="00506EBD">
          <w:t>của hệ tư tưởng tân Phát xít hoặc cờ chiến đấu của Liên minh trên sân trường hoặc trong bất kỳ chương trình, dịch vụ, trường học hoặc hoạt động nào.</w:t>
        </w:r>
      </w:ins>
      <w:del w:id="96" w:author="Nguyen Dang" w:date="2021-03-11T20:21:00Z">
        <w:r w:rsidR="00A03421" w:rsidDel="00506EBD">
          <w:delText xml:space="preserve">ban hành </w:delText>
        </w:r>
        <w:r w:rsidRPr="00B7642D" w:rsidDel="00506EBD">
          <w:rPr>
            <w:lang w:val="vi"/>
          </w:rPr>
          <w:delText xml:space="preserve">lệnh cấm các biểu tượng thù ghét, đặc biệt là ba trong số các biểu tượng </w:delText>
        </w:r>
        <w:r w:rsidR="00A0333A" w:rsidDel="00506EBD">
          <w:delText xml:space="preserve">thù ghét </w:delText>
        </w:r>
        <w:r w:rsidRPr="00B7642D" w:rsidDel="00506EBD">
          <w:rPr>
            <w:lang w:val="vi"/>
          </w:rPr>
          <w:delText>dễ nhận biết nhất</w:delText>
        </w:r>
        <w:r w:rsidR="00A0333A" w:rsidDel="00506EBD">
          <w:delText xml:space="preserve"> </w:delText>
        </w:r>
        <w:r w:rsidR="009271FA" w:rsidRPr="00B7642D" w:rsidDel="00506EBD">
          <w:rPr>
            <w:lang w:val="vi"/>
          </w:rPr>
          <w:delText>–</w:delText>
        </w:r>
        <w:r w:rsidR="009271FA" w:rsidDel="00506EBD">
          <w:delText xml:space="preserve"> chữ vạn (</w:delText>
        </w:r>
        <w:r w:rsidRPr="00B7642D" w:rsidDel="00506EBD">
          <w:rPr>
            <w:lang w:val="vi"/>
          </w:rPr>
          <w:delText>swastika</w:delText>
        </w:r>
        <w:r w:rsidR="009271FA" w:rsidDel="00506EBD">
          <w:delText>)</w:delText>
        </w:r>
        <w:r w:rsidRPr="00B7642D" w:rsidDel="00506EBD">
          <w:rPr>
            <w:lang w:val="vi"/>
          </w:rPr>
          <w:delText xml:space="preserve">, cờ </w:delText>
        </w:r>
        <w:r w:rsidR="009271FA" w:rsidDel="00506EBD">
          <w:delText>l</w:delText>
        </w:r>
        <w:r w:rsidRPr="00B7642D" w:rsidDel="00506EBD">
          <w:rPr>
            <w:lang w:val="vi"/>
          </w:rPr>
          <w:delText>iên minh</w:delText>
        </w:r>
        <w:r w:rsidR="009271FA" w:rsidRPr="009271FA" w:rsidDel="00506EBD">
          <w:delText xml:space="preserve"> </w:delText>
        </w:r>
        <w:r w:rsidR="009271FA" w:rsidDel="00506EBD">
          <w:delText>(</w:delText>
        </w:r>
        <w:r w:rsidR="009271FA" w:rsidRPr="00AF3303" w:rsidDel="00506EBD">
          <w:delText>confederate flag</w:delText>
        </w:r>
        <w:r w:rsidR="009271FA" w:rsidDel="00506EBD">
          <w:delText>)</w:delText>
        </w:r>
        <w:r w:rsidRPr="00B7642D" w:rsidDel="00506EBD">
          <w:rPr>
            <w:lang w:val="vi"/>
          </w:rPr>
          <w:delText>, và thòng lọng</w:delText>
        </w:r>
        <w:r w:rsidR="009271FA" w:rsidDel="00506EBD">
          <w:delText xml:space="preserve"> (noose)</w:delText>
        </w:r>
        <w:r w:rsidRPr="00B7642D" w:rsidDel="00506EBD">
          <w:rPr>
            <w:lang w:val="vi"/>
          </w:rPr>
          <w:delText>.</w:delText>
        </w:r>
      </w:del>
    </w:p>
    <w:p w14:paraId="7B2A92F0" w14:textId="77777777" w:rsidR="00506EBD" w:rsidRPr="00AF3303" w:rsidRDefault="00506EBD" w:rsidP="00E61DA8">
      <w:pPr>
        <w:numPr>
          <w:ilvl w:val="0"/>
          <w:numId w:val="12"/>
        </w:numPr>
        <w:rPr>
          <w:ins w:id="97" w:author="Nguyen Dang" w:date="2021-03-11T20:23:00Z"/>
        </w:rPr>
      </w:pPr>
    </w:p>
    <w:p w14:paraId="3233C41A" w14:textId="6DD7B941" w:rsidR="00AF3303" w:rsidRPr="00AF3303" w:rsidRDefault="00AF3303" w:rsidP="00E61DA8">
      <w:pPr>
        <w:numPr>
          <w:ilvl w:val="0"/>
          <w:numId w:val="12"/>
        </w:numPr>
      </w:pPr>
      <w:r w:rsidRPr="00506EBD">
        <w:rPr>
          <w:lang w:val="vi"/>
        </w:rPr>
        <w:t>Các học khu sẽ áp dụng chính sách và thủ tục để giải quyết sự cố</w:t>
      </w:r>
      <w:r w:rsidR="00A0333A">
        <w:t xml:space="preserve"> </w:t>
      </w:r>
      <w:r w:rsidR="0096077C">
        <w:t xml:space="preserve">về việc </w:t>
      </w:r>
      <w:r w:rsidR="00A0333A">
        <w:t>hiện diện</w:t>
      </w:r>
      <w:r w:rsidRPr="00506EBD">
        <w:rPr>
          <w:lang w:val="vi"/>
        </w:rPr>
        <w:t xml:space="preserve"> các biểu tượng này theo hướng dẫn của Bộ Giáo </w:t>
      </w:r>
      <w:r w:rsidR="009271FA" w:rsidRPr="00506EBD">
        <w:rPr>
          <w:lang w:val="vi"/>
        </w:rPr>
        <w:t xml:space="preserve">Dục </w:t>
      </w:r>
      <w:r w:rsidRPr="00506EBD">
        <w:rPr>
          <w:lang w:val="vi"/>
        </w:rPr>
        <w:t xml:space="preserve">Oregon và các đối tác của </w:t>
      </w:r>
      <w:r w:rsidR="009271FA">
        <w:t>Bộ</w:t>
      </w:r>
      <w:r w:rsidRPr="00506EBD">
        <w:rPr>
          <w:lang w:val="vi"/>
        </w:rPr>
        <w:t>.</w:t>
      </w:r>
    </w:p>
    <w:p w14:paraId="06F6D491" w14:textId="412E16C7" w:rsidR="00AF3303" w:rsidRPr="00AF3303" w:rsidRDefault="00AF3303" w:rsidP="00AF3303">
      <w:pPr>
        <w:numPr>
          <w:ilvl w:val="0"/>
          <w:numId w:val="12"/>
        </w:numPr>
      </w:pPr>
      <w:r w:rsidRPr="00AF3303">
        <w:rPr>
          <w:lang w:val="vi"/>
        </w:rPr>
        <w:t xml:space="preserve">Nhân viên và quản trị viên sẽ cố gắng hết sức để ứng phó với các sự cố bằng cách tạo cơ hội giáo dục và trò chuyện, và không ứng </w:t>
      </w:r>
      <w:r w:rsidR="009271FA">
        <w:t xml:space="preserve">phó </w:t>
      </w:r>
      <w:r w:rsidRPr="00AF3303">
        <w:rPr>
          <w:lang w:val="vi"/>
        </w:rPr>
        <w:t xml:space="preserve">với các sự cố bằng cách sử dụng các </w:t>
      </w:r>
      <w:r w:rsidR="009271FA">
        <w:t>hình thức</w:t>
      </w:r>
      <w:r w:rsidRPr="00AF3303">
        <w:rPr>
          <w:lang w:val="vi"/>
        </w:rPr>
        <w:t xml:space="preserve"> kỷ luật như đình chỉ, trục xuất hoặc các biện pháp trừng phạt tương tự trừ khi cần thiết để bảo vệ sức khỏe và </w:t>
      </w:r>
      <w:r w:rsidR="009271FA">
        <w:t xml:space="preserve">sự </w:t>
      </w:r>
      <w:r w:rsidRPr="00AF3303">
        <w:rPr>
          <w:lang w:val="vi"/>
        </w:rPr>
        <w:t>an toàn.</w:t>
      </w:r>
    </w:p>
    <w:p w14:paraId="46457E37" w14:textId="2280F57E" w:rsidR="00AF3303" w:rsidRPr="00AF3303" w:rsidRDefault="00AF3303" w:rsidP="00AF3303">
      <w:pPr>
        <w:numPr>
          <w:ilvl w:val="0"/>
          <w:numId w:val="12"/>
        </w:numPr>
      </w:pPr>
      <w:r w:rsidRPr="00AF3303">
        <w:rPr>
          <w:lang w:val="vi"/>
        </w:rPr>
        <w:t xml:space="preserve">Chúng tôi sẽ liên lạc với </w:t>
      </w:r>
      <w:r w:rsidR="009271FA">
        <w:t>quý vị</w:t>
      </w:r>
      <w:r w:rsidRPr="00AF3303">
        <w:rPr>
          <w:lang w:val="vi"/>
        </w:rPr>
        <w:t xml:space="preserve"> thường xuyên khi các chính sách và thực </w:t>
      </w:r>
      <w:r w:rsidR="009271FA">
        <w:t>hành</w:t>
      </w:r>
      <w:r w:rsidRPr="00AF3303">
        <w:rPr>
          <w:lang w:val="vi"/>
        </w:rPr>
        <w:t xml:space="preserve"> được </w:t>
      </w:r>
      <w:r w:rsidR="00A0333A">
        <w:t>thiết lập</w:t>
      </w:r>
      <w:r w:rsidRPr="00AF3303">
        <w:rPr>
          <w:lang w:val="vi"/>
        </w:rPr>
        <w:t xml:space="preserve">, </w:t>
      </w:r>
      <w:r w:rsidR="000801C5">
        <w:t xml:space="preserve">nhà </w:t>
      </w:r>
      <w:r w:rsidRPr="00AF3303">
        <w:rPr>
          <w:lang w:val="vi"/>
        </w:rPr>
        <w:t>lãnh đạo</w:t>
      </w:r>
      <w:r w:rsidR="009271FA">
        <w:t xml:space="preserve"> học khu</w:t>
      </w:r>
      <w:r w:rsidRPr="00AF3303">
        <w:rPr>
          <w:lang w:val="vi"/>
        </w:rPr>
        <w:t xml:space="preserve"> </w:t>
      </w:r>
      <w:r w:rsidR="000801C5">
        <w:t>của chúng tôi và</w:t>
      </w:r>
      <w:r w:rsidRPr="00AF3303">
        <w:rPr>
          <w:lang w:val="vi"/>
        </w:rPr>
        <w:t xml:space="preserve"> ODE đều hoan nghênh phản hồi của </w:t>
      </w:r>
      <w:r w:rsidR="009271FA">
        <w:t>quý vị</w:t>
      </w:r>
      <w:r w:rsidRPr="00AF3303">
        <w:rPr>
          <w:lang w:val="vi"/>
        </w:rPr>
        <w:t>.</w:t>
      </w:r>
    </w:p>
    <w:p w14:paraId="77D574F4" w14:textId="77777777" w:rsidR="005613B2" w:rsidRDefault="005613B2" w:rsidP="006008DC">
      <w:pPr>
        <w:rPr>
          <w:rStyle w:val="Strong"/>
        </w:rPr>
        <w:sectPr w:rsidR="005613B2" w:rsidSect="009644A6">
          <w:headerReference w:type="default" r:id="rId14"/>
          <w:footerReference w:type="default" r:id="rId15"/>
          <w:headerReference w:type="first" r:id="rId16"/>
          <w:footerReference w:type="first" r:id="rId17"/>
          <w:type w:val="continuous"/>
          <w:pgSz w:w="12240" w:h="15840"/>
          <w:pgMar w:top="2520" w:right="1440" w:bottom="1350" w:left="1440" w:header="0" w:footer="720" w:gutter="0"/>
          <w:cols w:space="720"/>
          <w:sectPrChange w:id="103" w:author="Nguyen Dang" w:date="2021-03-11T21:15:00Z">
            <w:sectPr w:rsidR="005613B2" w:rsidSect="009644A6">
              <w:pgMar w:top="2790" w:right="1440" w:bottom="1350" w:left="1440" w:header="0" w:footer="720" w:gutter="0"/>
            </w:sectPr>
          </w:sectPrChange>
        </w:sectPr>
      </w:pPr>
    </w:p>
    <w:p w14:paraId="52F4BC09" w14:textId="77777777" w:rsidR="005613B2" w:rsidRPr="00C650EE" w:rsidRDefault="005613B2" w:rsidP="00C650EE">
      <w:pPr>
        <w:spacing w:after="0"/>
        <w:rPr>
          <w:rFonts w:ascii="Times New Roman" w:eastAsia="Times New Roman" w:hAnsi="Times New Roman"/>
          <w:sz w:val="24"/>
          <w:szCs w:val="24"/>
        </w:rPr>
      </w:pPr>
    </w:p>
    <w:p w14:paraId="210C97D8" w14:textId="77777777" w:rsidR="005613B2" w:rsidRPr="00C650EE" w:rsidRDefault="005613B2" w:rsidP="00C650EE">
      <w:pPr>
        <w:spacing w:after="0"/>
        <w:jc w:val="center"/>
        <w:rPr>
          <w:rFonts w:ascii="Times New Roman" w:eastAsia="Times New Roman" w:hAnsi="Times New Roman"/>
          <w:sz w:val="28"/>
          <w:szCs w:val="28"/>
        </w:rPr>
      </w:pPr>
    </w:p>
    <w:p w14:paraId="7B2A012C" w14:textId="77777777" w:rsidR="005613B2" w:rsidRPr="002A3C2F" w:rsidRDefault="005613B2" w:rsidP="00C650EE">
      <w:pPr>
        <w:rPr>
          <w:b/>
          <w:bCs/>
          <w:color w:val="1F497D" w:themeColor="text2"/>
          <w:sz w:val="22"/>
          <w:szCs w:val="22"/>
        </w:rPr>
      </w:pPr>
      <w:r w:rsidRPr="002A3C2F">
        <w:rPr>
          <w:b/>
          <w:bCs/>
          <w:color w:val="1F497D" w:themeColor="text2"/>
          <w:sz w:val="22"/>
          <w:szCs w:val="22"/>
          <w:lang w:val="vi"/>
        </w:rPr>
        <w:t xml:space="preserve">Thư gửi </w:t>
      </w:r>
      <w:r w:rsidRPr="002A3C2F">
        <w:rPr>
          <w:b/>
          <w:bCs/>
          <w:color w:val="1F497D" w:themeColor="text2"/>
          <w:sz w:val="22"/>
          <w:szCs w:val="22"/>
        </w:rPr>
        <w:t>Hội Đồng Nhà</w:t>
      </w:r>
      <w:r w:rsidRPr="002A3C2F">
        <w:rPr>
          <w:color w:val="1F497D" w:themeColor="text2"/>
          <w:sz w:val="22"/>
          <w:szCs w:val="22"/>
        </w:rPr>
        <w:t xml:space="preserve"> </w:t>
      </w:r>
      <w:r w:rsidRPr="002A3C2F">
        <w:rPr>
          <w:b/>
          <w:bCs/>
          <w:color w:val="1F497D" w:themeColor="text2"/>
          <w:sz w:val="22"/>
          <w:szCs w:val="22"/>
          <w:lang w:val="vi"/>
        </w:rPr>
        <w:t>Trường</w:t>
      </w:r>
    </w:p>
    <w:p w14:paraId="157BEEAC" w14:textId="77777777" w:rsidR="005613B2" w:rsidRPr="00C650EE" w:rsidRDefault="005613B2" w:rsidP="00C650EE"/>
    <w:p w14:paraId="4E7FEF5C" w14:textId="1035A942" w:rsidR="005613B2" w:rsidRPr="003D5793" w:rsidRDefault="005613B2" w:rsidP="00C650EE">
      <w:r w:rsidRPr="005D17F9">
        <w:rPr>
          <w:highlight w:val="yellow"/>
          <w:lang w:val="vi"/>
          <w:rPrChange w:id="104" w:author="Nguyen Dang" w:date="2021-03-11T20:30:00Z">
            <w:rPr>
              <w:lang w:val="vi"/>
            </w:rPr>
          </w:rPrChange>
        </w:rPr>
        <w:t>Tháng XX</w:t>
      </w:r>
      <w:r w:rsidRPr="005D17F9">
        <w:rPr>
          <w:highlight w:val="yellow"/>
          <w:rPrChange w:id="105" w:author="Nguyen Dang" w:date="2021-03-11T20:30:00Z">
            <w:rPr/>
          </w:rPrChange>
        </w:rPr>
        <w:t xml:space="preserve"> năm </w:t>
      </w:r>
      <w:del w:id="106" w:author="Nguyen Dang" w:date="2021-03-11T20:26:00Z">
        <w:r w:rsidRPr="005D17F9" w:rsidDel="003D5793">
          <w:rPr>
            <w:highlight w:val="yellow"/>
            <w:lang w:val="vi"/>
            <w:rPrChange w:id="107" w:author="Nguyen Dang" w:date="2021-03-11T20:30:00Z">
              <w:rPr>
                <w:lang w:val="vi"/>
              </w:rPr>
            </w:rPrChange>
          </w:rPr>
          <w:delText>2020</w:delText>
        </w:r>
      </w:del>
      <w:ins w:id="108" w:author="Nguyen Dang" w:date="2021-03-11T20:26:00Z">
        <w:r w:rsidR="003D5793" w:rsidRPr="005D17F9">
          <w:rPr>
            <w:highlight w:val="yellow"/>
            <w:lang w:val="vi"/>
            <w:rPrChange w:id="109" w:author="Nguyen Dang" w:date="2021-03-11T20:30:00Z">
              <w:rPr>
                <w:lang w:val="vi"/>
              </w:rPr>
            </w:rPrChange>
          </w:rPr>
          <w:t>202</w:t>
        </w:r>
        <w:r w:rsidR="003D5793" w:rsidRPr="005D17F9">
          <w:rPr>
            <w:highlight w:val="yellow"/>
            <w:rPrChange w:id="110" w:author="Nguyen Dang" w:date="2021-03-11T20:30:00Z">
              <w:rPr/>
            </w:rPrChange>
          </w:rPr>
          <w:t>1</w:t>
        </w:r>
      </w:ins>
    </w:p>
    <w:p w14:paraId="1D0E8313" w14:textId="77777777" w:rsidR="005613B2" w:rsidRPr="00C650EE" w:rsidRDefault="005613B2" w:rsidP="00C650EE">
      <w:r>
        <w:t>Gửi đ</w:t>
      </w:r>
      <w:r w:rsidRPr="00C650EE">
        <w:rPr>
          <w:lang w:val="vi"/>
        </w:rPr>
        <w:t xml:space="preserve">ến: </w:t>
      </w:r>
      <w:r w:rsidRPr="005D17F9">
        <w:rPr>
          <w:highlight w:val="yellow"/>
          <w:lang w:val="vi"/>
          <w:rPrChange w:id="111" w:author="Nguyen Dang" w:date="2021-03-11T20:30:00Z">
            <w:rPr>
              <w:lang w:val="vi"/>
            </w:rPr>
          </w:rPrChange>
        </w:rPr>
        <w:t xml:space="preserve">Cộng Đồng </w:t>
      </w:r>
      <w:r w:rsidRPr="005D17F9">
        <w:rPr>
          <w:highlight w:val="yellow"/>
          <w:rPrChange w:id="112" w:author="Nguyen Dang" w:date="2021-03-11T20:30:00Z">
            <w:rPr/>
          </w:rPrChange>
        </w:rPr>
        <w:t xml:space="preserve">Nhà </w:t>
      </w:r>
      <w:r w:rsidRPr="005D17F9">
        <w:rPr>
          <w:highlight w:val="yellow"/>
          <w:lang w:val="vi"/>
          <w:rPrChange w:id="113" w:author="Nguyen Dang" w:date="2021-03-11T20:30:00Z">
            <w:rPr>
              <w:lang w:val="vi"/>
            </w:rPr>
          </w:rPrChange>
        </w:rPr>
        <w:t>Trường Học Khu XX</w:t>
      </w:r>
    </w:p>
    <w:p w14:paraId="50C743E5" w14:textId="3D48E60B" w:rsidR="005613B2" w:rsidRPr="00F458B4" w:rsidRDefault="005613B2" w:rsidP="00C650EE">
      <w:r>
        <w:t>Chủ đề</w:t>
      </w:r>
      <w:r w:rsidRPr="00C650EE">
        <w:rPr>
          <w:lang w:val="vi"/>
        </w:rPr>
        <w:t xml:space="preserve">: </w:t>
      </w:r>
      <w:r>
        <w:t xml:space="preserve">Cần sự hỗ trợ của hội đồng </w:t>
      </w:r>
      <w:r w:rsidRPr="00C650EE">
        <w:rPr>
          <w:lang w:val="vi"/>
        </w:rPr>
        <w:t xml:space="preserve">để phát triển các chính sách và thủ tục </w:t>
      </w:r>
      <w:r>
        <w:t>nhằm</w:t>
      </w:r>
      <w:r w:rsidRPr="00C650EE">
        <w:rPr>
          <w:lang w:val="vi"/>
        </w:rPr>
        <w:t xml:space="preserve"> </w:t>
      </w:r>
      <w:r>
        <w:t xml:space="preserve">đáp </w:t>
      </w:r>
      <w:r w:rsidRPr="00C650EE">
        <w:rPr>
          <w:lang w:val="vi"/>
        </w:rPr>
        <w:t xml:space="preserve">ứng </w:t>
      </w:r>
      <w:r>
        <w:t xml:space="preserve">Quy Tắc </w:t>
      </w:r>
      <w:del w:id="114" w:author="Nguyen Dang" w:date="2021-03-11T11:36:00Z">
        <w:r w:rsidDel="00FE49CD">
          <w:delText>Tất Cả Học Sinh</w:delText>
        </w:r>
      </w:del>
      <w:del w:id="115" w:author="Nguyen Dang" w:date="2021-03-11T20:19:00Z">
        <w:r w:rsidDel="00923A96">
          <w:delText xml:space="preserve"> Đều Hòa Nhập</w:delText>
        </w:r>
      </w:del>
      <w:ins w:id="116" w:author="Nguyen Dang" w:date="2021-03-11T20:19:00Z">
        <w:r w:rsidR="00923A96">
          <w:t>Mọi Học Sinh Đều Hòa Nhập</w:t>
        </w:r>
      </w:ins>
      <w:r>
        <w:t>.</w:t>
      </w:r>
    </w:p>
    <w:p w14:paraId="078499C9" w14:textId="77777777" w:rsidR="005613B2" w:rsidRPr="00C650EE" w:rsidRDefault="005613B2" w:rsidP="00C650EE"/>
    <w:p w14:paraId="050C7596" w14:textId="77777777" w:rsidR="005613B2" w:rsidRPr="00C650EE" w:rsidRDefault="005613B2" w:rsidP="00C650EE">
      <w:r w:rsidRPr="00C650EE">
        <w:rPr>
          <w:lang w:val="vi"/>
        </w:rPr>
        <w:t xml:space="preserve">Kính gửi </w:t>
      </w:r>
      <w:r>
        <w:t xml:space="preserve">hội đồng </w:t>
      </w:r>
      <w:r w:rsidRPr="007A0D02">
        <w:rPr>
          <w:lang w:val="vi"/>
        </w:rPr>
        <w:t>nhà trường</w:t>
      </w:r>
      <w:r w:rsidRPr="00C650EE">
        <w:rPr>
          <w:lang w:val="vi"/>
        </w:rPr>
        <w:t>,</w:t>
      </w:r>
    </w:p>
    <w:p w14:paraId="4A07AC7F" w14:textId="670462E5" w:rsidR="005613B2" w:rsidRPr="00C650EE" w:rsidRDefault="005613B2" w:rsidP="00C650EE">
      <w:r w:rsidRPr="00C650EE">
        <w:rPr>
          <w:lang w:val="vi"/>
        </w:rPr>
        <w:t xml:space="preserve">Tôi viết thư </w:t>
      </w:r>
      <w:r>
        <w:t xml:space="preserve">này </w:t>
      </w:r>
      <w:r w:rsidRPr="00C650EE">
        <w:rPr>
          <w:lang w:val="vi"/>
        </w:rPr>
        <w:t xml:space="preserve">để mời </w:t>
      </w:r>
      <w:r>
        <w:rPr>
          <w:lang w:val="vi"/>
        </w:rPr>
        <w:t>quý vị</w:t>
      </w:r>
      <w:r w:rsidRPr="00C650EE">
        <w:rPr>
          <w:lang w:val="vi"/>
        </w:rPr>
        <w:t xml:space="preserve"> </w:t>
      </w:r>
      <w:r>
        <w:t>tham gia</w:t>
      </w:r>
      <w:r w:rsidRPr="00C650EE">
        <w:rPr>
          <w:lang w:val="vi"/>
        </w:rPr>
        <w:t xml:space="preserve"> </w:t>
      </w:r>
      <w:r>
        <w:t>đàm thoại</w:t>
      </w:r>
      <w:r w:rsidRPr="00C650EE">
        <w:rPr>
          <w:lang w:val="vi"/>
        </w:rPr>
        <w:t xml:space="preserve"> về </w:t>
      </w:r>
      <w:r>
        <w:t xml:space="preserve">việc </w:t>
      </w:r>
      <w:r w:rsidRPr="00C650EE">
        <w:rPr>
          <w:lang w:val="vi"/>
        </w:rPr>
        <w:t xml:space="preserve">làm thế nào để chăm </w:t>
      </w:r>
      <w:r>
        <w:t>lo</w:t>
      </w:r>
      <w:r w:rsidRPr="00C650EE">
        <w:rPr>
          <w:lang w:val="vi"/>
        </w:rPr>
        <w:t xml:space="preserve"> tốt nhất cho sức khỏe và </w:t>
      </w:r>
      <w:r>
        <w:t>sự an lành</w:t>
      </w:r>
      <w:r w:rsidRPr="00C650EE">
        <w:rPr>
          <w:lang w:val="vi"/>
        </w:rPr>
        <w:t xml:space="preserve"> của cộng đồng trường học chúng t</w:t>
      </w:r>
      <w:r>
        <w:t>a</w:t>
      </w:r>
      <w:r w:rsidRPr="00C650EE">
        <w:rPr>
          <w:lang w:val="vi"/>
        </w:rPr>
        <w:t xml:space="preserve"> bằng cách phát triển các chính sách và thủ tục phù hợp với </w:t>
      </w:r>
      <w:r w:rsidR="005D17F9" w:rsidRPr="001A38CE">
        <w:t>quy tắc</w:t>
      </w:r>
      <w:r w:rsidRPr="001A38CE">
        <w:t xml:space="preserve"> </w:t>
      </w:r>
      <w:del w:id="117" w:author="Nguyen Dang" w:date="2021-03-11T11:36:00Z">
        <w:r w:rsidRPr="00732B06" w:rsidDel="00FE49CD">
          <w:rPr>
            <w:b/>
            <w:bCs/>
          </w:rPr>
          <w:delText>Tất Cả Học Sinh</w:delText>
        </w:r>
      </w:del>
      <w:del w:id="118" w:author="Nguyen Dang" w:date="2021-03-11T20:19:00Z">
        <w:r w:rsidRPr="00732B06" w:rsidDel="00923A96">
          <w:rPr>
            <w:b/>
            <w:bCs/>
          </w:rPr>
          <w:delText xml:space="preserve"> Đều Hòa Nhập</w:delText>
        </w:r>
      </w:del>
      <w:ins w:id="119" w:author="Nguyen Dang" w:date="2021-03-11T20:19:00Z">
        <w:r w:rsidR="00923A96">
          <w:rPr>
            <w:b/>
            <w:bCs/>
          </w:rPr>
          <w:t>Mọi Học Sinh Đều Hòa Nhập</w:t>
        </w:r>
      </w:ins>
      <w:r>
        <w:t xml:space="preserve"> mới của </w:t>
      </w:r>
      <w:r w:rsidRPr="00C650EE">
        <w:rPr>
          <w:lang w:val="vi"/>
        </w:rPr>
        <w:t>Oregon</w:t>
      </w:r>
      <w:r w:rsidRPr="00732B06">
        <w:rPr>
          <w:lang w:val="vi"/>
        </w:rPr>
        <w:t>.</w:t>
      </w:r>
      <w:r w:rsidRPr="00C650EE">
        <w:rPr>
          <w:lang w:val="vi"/>
        </w:rPr>
        <w:t xml:space="preserve"> Để </w:t>
      </w:r>
      <w:r>
        <w:t>đáp lại</w:t>
      </w:r>
      <w:r w:rsidRPr="00C650EE">
        <w:rPr>
          <w:lang w:val="vi"/>
        </w:rPr>
        <w:t xml:space="preserve"> số lượng ngày càng tăng học sinh bày tỏ mối </w:t>
      </w:r>
      <w:r>
        <w:t>lo ngại</w:t>
      </w:r>
      <w:r w:rsidRPr="00C650EE">
        <w:rPr>
          <w:lang w:val="vi"/>
        </w:rPr>
        <w:t xml:space="preserve"> về sự an toàn của họ</w:t>
      </w:r>
      <w:r>
        <w:t xml:space="preserve"> </w:t>
      </w:r>
      <w:r w:rsidRPr="00C650EE">
        <w:rPr>
          <w:lang w:val="vi"/>
        </w:rPr>
        <w:t>và khả năng họ</w:t>
      </w:r>
      <w:r>
        <w:t xml:space="preserve"> tiếp cận nền</w:t>
      </w:r>
      <w:r w:rsidRPr="00C650EE">
        <w:rPr>
          <w:lang w:val="vi"/>
        </w:rPr>
        <w:t xml:space="preserve"> giáo dục trong các trường học </w:t>
      </w:r>
      <w:r>
        <w:t xml:space="preserve">ở </w:t>
      </w:r>
      <w:r w:rsidRPr="00C650EE">
        <w:rPr>
          <w:lang w:val="vi"/>
        </w:rPr>
        <w:t xml:space="preserve">Oregon, Thống đốc Brown </w:t>
      </w:r>
      <w:r>
        <w:t xml:space="preserve">đã </w:t>
      </w:r>
      <w:r w:rsidRPr="00C650EE">
        <w:rPr>
          <w:lang w:val="vi"/>
        </w:rPr>
        <w:t xml:space="preserve">hướng dẫn </w:t>
      </w:r>
      <w:r>
        <w:t>Hội Đồng Giáo Dục</w:t>
      </w:r>
      <w:r w:rsidRPr="00C650EE">
        <w:rPr>
          <w:lang w:val="vi"/>
        </w:rPr>
        <w:t xml:space="preserve"> </w:t>
      </w:r>
      <w:r>
        <w:t xml:space="preserve">Nhà </w:t>
      </w:r>
      <w:r w:rsidRPr="00C650EE">
        <w:rPr>
          <w:lang w:val="vi"/>
        </w:rPr>
        <w:t>Trường</w:t>
      </w:r>
      <w:r>
        <w:t xml:space="preserve"> ở</w:t>
      </w:r>
      <w:r w:rsidRPr="00C650EE">
        <w:rPr>
          <w:lang w:val="vi"/>
        </w:rPr>
        <w:t xml:space="preserve"> Oregon áp dụng </w:t>
      </w:r>
      <w:r w:rsidR="0040553A" w:rsidRPr="001A38CE">
        <w:t>quy tắc</w:t>
      </w:r>
      <w:r w:rsidR="0040553A" w:rsidRPr="003825D9">
        <w:rPr>
          <w:b/>
          <w:bCs/>
        </w:rPr>
        <w:t xml:space="preserve"> </w:t>
      </w:r>
      <w:del w:id="120" w:author="Nguyen Dang" w:date="2021-03-11T11:36:00Z">
        <w:r w:rsidRPr="00732B06" w:rsidDel="00FE49CD">
          <w:rPr>
            <w:b/>
            <w:bCs/>
          </w:rPr>
          <w:delText>Tất Cả Học Sinh</w:delText>
        </w:r>
      </w:del>
      <w:del w:id="121" w:author="Nguyen Dang" w:date="2021-03-11T20:19:00Z">
        <w:r w:rsidRPr="00732B06" w:rsidDel="00923A96">
          <w:rPr>
            <w:b/>
            <w:bCs/>
          </w:rPr>
          <w:delText xml:space="preserve"> Đều Hòa Nhập</w:delText>
        </w:r>
      </w:del>
      <w:ins w:id="122" w:author="Nguyen Dang" w:date="2021-03-11T20:19:00Z">
        <w:r w:rsidR="00923A96">
          <w:rPr>
            <w:b/>
            <w:bCs/>
          </w:rPr>
          <w:t>Mọi Học Sinh Đều Hòa Nhập</w:t>
        </w:r>
      </w:ins>
      <w:r w:rsidRPr="003825D9">
        <w:rPr>
          <w:lang w:val="vi"/>
        </w:rPr>
        <w:t>,</w:t>
      </w:r>
      <w:r>
        <w:rPr>
          <w:b/>
          <w:bCs/>
        </w:rPr>
        <w:t xml:space="preserve"> </w:t>
      </w:r>
      <w:r>
        <w:rPr>
          <w:lang w:val="vi"/>
        </w:rPr>
        <w:t xml:space="preserve">trong đó cấm </w:t>
      </w:r>
      <w:r>
        <w:t>trưng</w:t>
      </w:r>
      <w:r>
        <w:rPr>
          <w:lang w:val="vi"/>
        </w:rPr>
        <w:t xml:space="preserve"> </w:t>
      </w:r>
      <w:r>
        <w:t xml:space="preserve">bày </w:t>
      </w:r>
      <w:r>
        <w:rPr>
          <w:lang w:val="vi"/>
        </w:rPr>
        <w:t>ba trong số các biểu tượng dễ nhận biết nhất của</w:t>
      </w:r>
      <w:r>
        <w:t xml:space="preserve"> sự thù </w:t>
      </w:r>
      <w:r w:rsidRPr="00C650EE">
        <w:rPr>
          <w:lang w:val="vi"/>
        </w:rPr>
        <w:t xml:space="preserve">ghét </w:t>
      </w:r>
      <w:r>
        <w:rPr>
          <w:lang w:val="vi"/>
        </w:rPr>
        <w:t>–</w:t>
      </w:r>
      <w:r>
        <w:t xml:space="preserve"> </w:t>
      </w:r>
      <w:ins w:id="123" w:author="Nguyen Dang" w:date="2021-03-11T20:32:00Z">
        <w:r w:rsidR="0040553A" w:rsidRPr="0040553A">
          <w:t>thòng lọng, biểu tượng của hệ tư tưởng tân Phát xít hoặc cờ chiến đấu của Liên minh</w:t>
        </w:r>
      </w:ins>
      <w:del w:id="124" w:author="Nguyen Dang" w:date="2021-03-11T20:32:00Z">
        <w:r w:rsidDel="0040553A">
          <w:delText>chữ vạn (</w:delText>
        </w:r>
        <w:r w:rsidRPr="00C650EE" w:rsidDel="0040553A">
          <w:rPr>
            <w:lang w:val="vi"/>
          </w:rPr>
          <w:delText>swastika</w:delText>
        </w:r>
        <w:r w:rsidDel="0040553A">
          <w:delText>)</w:delText>
        </w:r>
        <w:r w:rsidRPr="00C650EE" w:rsidDel="0040553A">
          <w:rPr>
            <w:lang w:val="vi"/>
          </w:rPr>
          <w:delText>, cờ Liên minh</w:delText>
        </w:r>
        <w:r w:rsidRPr="003825D9" w:rsidDel="0040553A">
          <w:delText xml:space="preserve"> </w:delText>
        </w:r>
        <w:r w:rsidDel="0040553A">
          <w:delText>(</w:delText>
        </w:r>
        <w:r w:rsidRPr="00C650EE" w:rsidDel="0040553A">
          <w:delText>Confederate</w:delText>
        </w:r>
        <w:r w:rsidDel="0040553A">
          <w:delText xml:space="preserve"> flag)</w:delText>
        </w:r>
        <w:r w:rsidRPr="00C650EE" w:rsidDel="0040553A">
          <w:rPr>
            <w:lang w:val="vi"/>
          </w:rPr>
          <w:delText xml:space="preserve">, và thòng lọng </w:delText>
        </w:r>
        <w:r w:rsidDel="0040553A">
          <w:delText>(noose)</w:delText>
        </w:r>
      </w:del>
      <w:r>
        <w:t xml:space="preserve"> </w:t>
      </w:r>
      <w:r w:rsidRPr="00C650EE">
        <w:rPr>
          <w:lang w:val="vi"/>
        </w:rPr>
        <w:t>tại tất cả các sự kiện và hoạt động</w:t>
      </w:r>
      <w:r w:rsidRPr="001716F5">
        <w:t xml:space="preserve"> </w:t>
      </w:r>
      <w:r>
        <w:t xml:space="preserve">của nhà </w:t>
      </w:r>
      <w:r w:rsidRPr="00C650EE">
        <w:rPr>
          <w:lang w:val="vi"/>
        </w:rPr>
        <w:t xml:space="preserve">trường, cả </w:t>
      </w:r>
      <w:r>
        <w:t>trực tiếp</w:t>
      </w:r>
      <w:r w:rsidRPr="00C650EE">
        <w:rPr>
          <w:lang w:val="vi"/>
        </w:rPr>
        <w:t xml:space="preserve"> và từ xa. </w:t>
      </w:r>
      <w:bookmarkStart w:id="125" w:name="_Hlk66412149"/>
      <w:r w:rsidRPr="00C650EE">
        <w:rPr>
          <w:lang w:val="vi"/>
        </w:rPr>
        <w:t xml:space="preserve">Quy tắc </w:t>
      </w:r>
      <w:del w:id="126" w:author="Nguyen Dang" w:date="2021-03-11T20:32:00Z">
        <w:r w:rsidRPr="00C650EE" w:rsidDel="0040553A">
          <w:rPr>
            <w:lang w:val="vi"/>
          </w:rPr>
          <w:delText>tạm thời</w:delText>
        </w:r>
      </w:del>
      <w:ins w:id="127" w:author="Nguyen Dang" w:date="2021-03-11T20:32:00Z">
        <w:r w:rsidR="0040553A">
          <w:t>vĩnh viễn</w:t>
        </w:r>
      </w:ins>
      <w:r w:rsidRPr="00C650EE">
        <w:rPr>
          <w:lang w:val="vi"/>
        </w:rPr>
        <w:t xml:space="preserve"> </w:t>
      </w:r>
      <w:r w:rsidR="00C65490">
        <w:t xml:space="preserve">trở nên </w:t>
      </w:r>
      <w:r w:rsidRPr="00C650EE">
        <w:rPr>
          <w:lang w:val="vi"/>
        </w:rPr>
        <w:t xml:space="preserve">có hiệu lực vào ngày 18 tháng </w:t>
      </w:r>
      <w:del w:id="128" w:author="Nguyen Dang" w:date="2021-03-11T20:33:00Z">
        <w:r w:rsidRPr="00C650EE" w:rsidDel="0040553A">
          <w:rPr>
            <w:lang w:val="vi"/>
          </w:rPr>
          <w:delText xml:space="preserve">9 </w:delText>
        </w:r>
      </w:del>
      <w:ins w:id="129" w:author="Nguyen Dang" w:date="2021-03-11T20:33:00Z">
        <w:r w:rsidR="0040553A">
          <w:t>2</w:t>
        </w:r>
        <w:r w:rsidR="0040553A" w:rsidRPr="00C650EE">
          <w:rPr>
            <w:lang w:val="vi"/>
          </w:rPr>
          <w:t xml:space="preserve"> </w:t>
        </w:r>
      </w:ins>
      <w:r w:rsidRPr="00C650EE">
        <w:rPr>
          <w:lang w:val="vi"/>
        </w:rPr>
        <w:t xml:space="preserve">năm </w:t>
      </w:r>
      <w:del w:id="130" w:author="Nguyen Dang" w:date="2021-03-11T20:33:00Z">
        <w:r w:rsidRPr="00C650EE" w:rsidDel="0040553A">
          <w:rPr>
            <w:lang w:val="vi"/>
          </w:rPr>
          <w:delText xml:space="preserve">2020 </w:delText>
        </w:r>
      </w:del>
      <w:ins w:id="131" w:author="Nguyen Dang" w:date="2021-03-11T20:33:00Z">
        <w:r w:rsidR="0040553A" w:rsidRPr="00C650EE">
          <w:rPr>
            <w:lang w:val="vi"/>
          </w:rPr>
          <w:t>202</w:t>
        </w:r>
        <w:r w:rsidR="0040553A">
          <w:t>1</w:t>
        </w:r>
      </w:ins>
      <w:bookmarkEnd w:id="125"/>
      <w:del w:id="132" w:author="Nguyen Dang" w:date="2021-03-11T20:33:00Z">
        <w:r w:rsidRPr="00C650EE" w:rsidDel="0040553A">
          <w:rPr>
            <w:lang w:val="vi"/>
          </w:rPr>
          <w:delText xml:space="preserve">và sẽ có hiệu lực trong sáu tháng hoặc cho đến khi một quy tắc </w:delText>
        </w:r>
        <w:r w:rsidDel="0040553A">
          <w:delText>lâu dài</w:delText>
        </w:r>
        <w:r w:rsidRPr="00C650EE" w:rsidDel="0040553A">
          <w:rPr>
            <w:lang w:val="vi"/>
          </w:rPr>
          <w:delText xml:space="preserve"> được thông qua</w:delText>
        </w:r>
      </w:del>
      <w:r w:rsidRPr="00C650EE">
        <w:rPr>
          <w:lang w:val="vi"/>
        </w:rPr>
        <w:t xml:space="preserve">. Quy tắc này đòi hỏi các học khu phải áp dụng và thực hiện các chính sách và thủ tục để giải quyết tất cả các sự kiện và hoạt động trực </w:t>
      </w:r>
      <w:r>
        <w:t xml:space="preserve">tiếp </w:t>
      </w:r>
      <w:r w:rsidRPr="00C650EE">
        <w:rPr>
          <w:lang w:val="vi"/>
        </w:rPr>
        <w:t xml:space="preserve">và từ xa (từ </w:t>
      </w:r>
      <w:r>
        <w:t>nhà</w:t>
      </w:r>
      <w:r w:rsidRPr="00C650EE">
        <w:rPr>
          <w:lang w:val="vi"/>
        </w:rPr>
        <w:t>)</w:t>
      </w:r>
      <w:r w:rsidRPr="00EB3338">
        <w:t xml:space="preserve"> </w:t>
      </w:r>
      <w:r>
        <w:t xml:space="preserve">của </w:t>
      </w:r>
      <w:r w:rsidRPr="00C650EE">
        <w:rPr>
          <w:lang w:val="vi"/>
        </w:rPr>
        <w:t>trường</w:t>
      </w:r>
      <w:r>
        <w:t xml:space="preserve"> học mà</w:t>
      </w:r>
      <w:r w:rsidRPr="00C650EE">
        <w:rPr>
          <w:lang w:val="vi"/>
        </w:rPr>
        <w:t xml:space="preserve"> có </w:t>
      </w:r>
      <w:r>
        <w:t>thể</w:t>
      </w:r>
      <w:r w:rsidRPr="00C650EE">
        <w:rPr>
          <w:lang w:val="vi"/>
        </w:rPr>
        <w:t xml:space="preserve"> c</w:t>
      </w:r>
      <w:r>
        <w:t xml:space="preserve">ó </w:t>
      </w:r>
      <w:r w:rsidRPr="00C650EE">
        <w:rPr>
          <w:lang w:val="vi"/>
        </w:rPr>
        <w:t>các biểu tượng này. </w:t>
      </w:r>
    </w:p>
    <w:p w14:paraId="23715609" w14:textId="77777777" w:rsidR="005613B2" w:rsidRPr="003825D9" w:rsidRDefault="005613B2" w:rsidP="00C650EE">
      <w:r>
        <w:rPr>
          <w:b/>
          <w:bCs/>
        </w:rPr>
        <w:t>Tiểu sử</w:t>
      </w:r>
    </w:p>
    <w:p w14:paraId="4DFE5F33" w14:textId="69B297A0" w:rsidR="005613B2" w:rsidRPr="00C650EE" w:rsidRDefault="005613B2" w:rsidP="00C650EE">
      <w:r w:rsidRPr="00CC1DB4">
        <w:rPr>
          <w:lang w:val="vi"/>
        </w:rPr>
        <w:t xml:space="preserve">Học khu của chúng tôi nhận ra rằng sức khỏe và sự an toàn của học sinh là nền tảng của giáo dục và tất cả học sinh đều có quyền được hưởng </w:t>
      </w:r>
      <w:r>
        <w:t>nền</w:t>
      </w:r>
      <w:r w:rsidRPr="00CC1DB4">
        <w:rPr>
          <w:lang w:val="vi"/>
        </w:rPr>
        <w:t xml:space="preserve"> giáo dục </w:t>
      </w:r>
      <w:r>
        <w:t xml:space="preserve">chất lượng cao, </w:t>
      </w:r>
      <w:r w:rsidRPr="00CC1DB4">
        <w:rPr>
          <w:lang w:val="vi"/>
        </w:rPr>
        <w:t xml:space="preserve">không bị phân biệt đối xử hoặc quấy rối vì </w:t>
      </w:r>
      <w:r>
        <w:t xml:space="preserve">cảm nhận đối với </w:t>
      </w:r>
      <w:r w:rsidRPr="00CC1DB4">
        <w:rPr>
          <w:lang w:val="vi"/>
        </w:rPr>
        <w:t xml:space="preserve">chủng tộc, màu da, tôn giáo, nhận dạng giới tính, khuynh hướng giới tính, tình trạng khuyết tật hoặc nguồn gốc quốc gia, và không có sự sợ hãi hoặc thù ghét, phân biệt chủng tộc hoặc bạo lực. </w:t>
      </w:r>
      <w:del w:id="133" w:author="Nguyen Dang" w:date="2021-03-11T20:34:00Z">
        <w:r w:rsidRPr="00CC1DB4" w:rsidDel="0040553A">
          <w:rPr>
            <w:lang w:val="vi"/>
          </w:rPr>
          <w:delText xml:space="preserve">Tất cả </w:delText>
        </w:r>
      </w:del>
      <w:ins w:id="134" w:author="Nguyen Dang" w:date="2021-03-11T20:34:00Z">
        <w:r w:rsidR="0040553A">
          <w:t>N</w:t>
        </w:r>
      </w:ins>
      <w:del w:id="135" w:author="Nguyen Dang" w:date="2021-03-11T20:34:00Z">
        <w:r w:rsidRPr="00CC1DB4" w:rsidDel="0040553A">
          <w:rPr>
            <w:lang w:val="vi"/>
          </w:rPr>
          <w:delText>n</w:delText>
        </w:r>
      </w:del>
      <w:r w:rsidRPr="00CC1DB4">
        <w:rPr>
          <w:lang w:val="vi"/>
        </w:rPr>
        <w:t>hân viên và nhà lãnh đạo cũng có quyền được làm việc</w:t>
      </w:r>
      <w:r>
        <w:t xml:space="preserve"> trong môi trường</w:t>
      </w:r>
      <w:r w:rsidRPr="00CC1DB4">
        <w:rPr>
          <w:lang w:val="vi"/>
        </w:rPr>
        <w:t xml:space="preserve"> không bị phân biệt đối xử </w:t>
      </w:r>
      <w:r>
        <w:t>hoặc</w:t>
      </w:r>
      <w:r w:rsidRPr="00CC1DB4">
        <w:rPr>
          <w:lang w:val="vi"/>
        </w:rPr>
        <w:t xml:space="preserve"> quấy rối, và khách ghé thăm </w:t>
      </w:r>
      <w:r>
        <w:t>có thể</w:t>
      </w:r>
      <w:r w:rsidRPr="00CC1DB4">
        <w:rPr>
          <w:lang w:val="vi"/>
        </w:rPr>
        <w:t xml:space="preserve"> tham gia vào cộng đồng trường học của họ mà không lo sợ về sự an </w:t>
      </w:r>
      <w:r>
        <w:t>toàn</w:t>
      </w:r>
      <w:r w:rsidRPr="00CC1DB4">
        <w:rPr>
          <w:lang w:val="vi"/>
        </w:rPr>
        <w:t xml:space="preserve"> của họ.</w:t>
      </w:r>
      <w:r>
        <w:t xml:space="preserve"> </w:t>
      </w:r>
      <w:r w:rsidRPr="00C650EE">
        <w:rPr>
          <w:lang w:val="vi"/>
        </w:rPr>
        <w:t xml:space="preserve">Quy tắc </w:t>
      </w:r>
      <w:del w:id="136" w:author="Nguyen Dang" w:date="2021-03-11T11:36:00Z">
        <w:r w:rsidRPr="00C650EE" w:rsidDel="00FE49CD">
          <w:rPr>
            <w:lang w:val="vi"/>
          </w:rPr>
          <w:delText>Tất Cả Học Sinh</w:delText>
        </w:r>
      </w:del>
      <w:ins w:id="137" w:author="Nguyen Dang" w:date="2021-03-11T11:36:00Z">
        <w:r w:rsidR="00FE49CD" w:rsidRPr="00C65490">
          <w:rPr>
            <w:b/>
            <w:bCs/>
            <w:lang w:val="vi"/>
          </w:rPr>
          <w:t xml:space="preserve">Mọi </w:t>
        </w:r>
        <w:r w:rsidR="0040553A" w:rsidRPr="00C65490">
          <w:rPr>
            <w:b/>
            <w:bCs/>
            <w:lang w:val="vi"/>
          </w:rPr>
          <w:t>Học Sinh</w:t>
        </w:r>
      </w:ins>
      <w:r w:rsidR="0040553A" w:rsidRPr="00C65490">
        <w:rPr>
          <w:b/>
          <w:bCs/>
          <w:lang w:val="vi"/>
        </w:rPr>
        <w:t xml:space="preserve"> </w:t>
      </w:r>
      <w:r w:rsidR="00C65490">
        <w:rPr>
          <w:b/>
          <w:bCs/>
        </w:rPr>
        <w:t xml:space="preserve">Đều </w:t>
      </w:r>
      <w:r w:rsidRPr="00C65490">
        <w:rPr>
          <w:b/>
          <w:bCs/>
        </w:rPr>
        <w:t>Hòa Nhập</w:t>
      </w:r>
      <w:r w:rsidRPr="00C65490">
        <w:rPr>
          <w:b/>
          <w:bCs/>
          <w:lang w:val="vi"/>
        </w:rPr>
        <w:t xml:space="preserve"> </w:t>
      </w:r>
      <w:r w:rsidRPr="00C650EE">
        <w:rPr>
          <w:lang w:val="vi"/>
        </w:rPr>
        <w:t xml:space="preserve">là một bước quan trọng trong việc tạo ra môi trường học </w:t>
      </w:r>
      <w:r>
        <w:t>tập</w:t>
      </w:r>
      <w:r w:rsidRPr="00C650EE">
        <w:rPr>
          <w:lang w:val="vi"/>
        </w:rPr>
        <w:t xml:space="preserve"> an toàn và hòa nhập, nơi </w:t>
      </w:r>
      <w:del w:id="138" w:author="Nguyen Dang" w:date="2021-03-11T20:34:00Z">
        <w:r w:rsidRPr="00C650EE" w:rsidDel="0040553A">
          <w:rPr>
            <w:lang w:val="vi"/>
          </w:rPr>
          <w:delText>tất cả các thành viên</w:delText>
        </w:r>
      </w:del>
      <w:ins w:id="139" w:author="Nguyen Dang" w:date="2021-03-11T20:34:00Z">
        <w:r w:rsidR="0040553A">
          <w:t>mọi người</w:t>
        </w:r>
      </w:ins>
      <w:r w:rsidRPr="00C650EE">
        <w:rPr>
          <w:lang w:val="vi"/>
        </w:rPr>
        <w:t xml:space="preserve"> trong cộng đồng trường học của chúng t</w:t>
      </w:r>
      <w:r>
        <w:t>a</w:t>
      </w:r>
      <w:r w:rsidRPr="00C650EE">
        <w:rPr>
          <w:lang w:val="vi"/>
        </w:rPr>
        <w:t xml:space="preserve"> cảm thấy được chào đón.</w:t>
      </w:r>
    </w:p>
    <w:p w14:paraId="32970FC1" w14:textId="77777777" w:rsidR="005613B2" w:rsidRDefault="005613B2" w:rsidP="00C650EE">
      <w:pPr>
        <w:rPr>
          <w:lang w:val="vi"/>
        </w:rPr>
      </w:pPr>
      <w:r w:rsidRPr="00CC1DB4">
        <w:rPr>
          <w:lang w:val="vi"/>
        </w:rPr>
        <w:t xml:space="preserve">Như quý vị đã biết, thanh thiếu niên và cộng đồng da màu của chúng ta, thành viên của các cộng đồng bộ lạc và các bộ lạc, và học sinh LGBTQ2SIA+ trên khắp Oregon đang trải qua mức độ ngày càng tăng của nạn phân biệt đối xử, phân biệt chủng tộc, sợ sự khác biệt và thù ghét, thông qua lời nói, hành động hoặc biểu tượng, và thông qua việc loại trừ hoặc tiếp cận các nguồn lực một cách không công bằng. Không có học sinh nào phải trở thành mục tiêu của những hành vi hoặc loại trừ gây hại này, và không một thành viên nào trong cộng đồng trường học của chúng ta phải lo sợ bị tổn thương về thể chất, tinh thần hoặc cảm xúc. </w:t>
      </w:r>
      <w:r w:rsidRPr="0040553A">
        <w:rPr>
          <w:highlight w:val="yellow"/>
          <w:lang w:val="vi"/>
          <w:rPrChange w:id="140" w:author="Nguyen Dang" w:date="2021-03-11T20:35:00Z">
            <w:rPr>
              <w:lang w:val="vi"/>
            </w:rPr>
          </w:rPrChange>
        </w:rPr>
        <w:t>Trong học khu của chúng ta, [describe situation if appropriate].</w:t>
      </w:r>
      <w:r w:rsidRPr="00CC1DB4">
        <w:rPr>
          <w:lang w:val="vi"/>
        </w:rPr>
        <w:t xml:space="preserve"> Khi một người bị </w:t>
      </w:r>
      <w:r>
        <w:t>tổn thương sẽ</w:t>
      </w:r>
      <w:r w:rsidRPr="00CC1DB4">
        <w:rPr>
          <w:lang w:val="vi"/>
        </w:rPr>
        <w:t xml:space="preserve"> ảnh hưởng đến tất cả chúng ta. Là người lớn, chúng ta có trách nhiệm đảm bảo rằng con em của chúng ta được an toàn, và trẻ nhận được nền giáo dục mà trẻ có quyền nhận được.</w:t>
      </w:r>
    </w:p>
    <w:p w14:paraId="68442BFD" w14:textId="22590FB3" w:rsidR="005613B2" w:rsidRDefault="005613B2" w:rsidP="00C650EE">
      <w:pPr>
        <w:rPr>
          <w:ins w:id="141" w:author="Nguyen Dang" w:date="2021-03-11T21:16:00Z"/>
          <w:lang w:val="vi"/>
        </w:rPr>
      </w:pPr>
    </w:p>
    <w:p w14:paraId="4DBC1826" w14:textId="43F746A4" w:rsidR="009644A6" w:rsidRDefault="009644A6" w:rsidP="00C650EE">
      <w:pPr>
        <w:rPr>
          <w:ins w:id="142" w:author="Nguyen Dang" w:date="2021-03-11T21:16:00Z"/>
          <w:lang w:val="vi"/>
        </w:rPr>
      </w:pPr>
    </w:p>
    <w:p w14:paraId="005DDD72" w14:textId="77777777" w:rsidR="009644A6" w:rsidRPr="00AF18CF" w:rsidRDefault="009644A6" w:rsidP="00C650EE">
      <w:pPr>
        <w:rPr>
          <w:lang w:val="vi"/>
        </w:rPr>
      </w:pPr>
    </w:p>
    <w:p w14:paraId="1A5870B0" w14:textId="77777777" w:rsidR="005613B2" w:rsidRPr="00C650EE" w:rsidRDefault="005613B2" w:rsidP="00C650EE">
      <w:r w:rsidRPr="00C650EE">
        <w:rPr>
          <w:b/>
          <w:bCs/>
          <w:lang w:val="vi"/>
        </w:rPr>
        <w:lastRenderedPageBreak/>
        <w:t xml:space="preserve">Đảm Bảo Sức Khỏe </w:t>
      </w:r>
      <w:r>
        <w:rPr>
          <w:b/>
          <w:bCs/>
        </w:rPr>
        <w:t>v</w:t>
      </w:r>
      <w:r w:rsidRPr="00C650EE">
        <w:rPr>
          <w:b/>
          <w:bCs/>
          <w:lang w:val="vi"/>
        </w:rPr>
        <w:t xml:space="preserve">à Sự An Toàn </w:t>
      </w:r>
      <w:r>
        <w:rPr>
          <w:b/>
          <w:bCs/>
        </w:rPr>
        <w:t>c</w:t>
      </w:r>
      <w:r w:rsidRPr="00C650EE">
        <w:rPr>
          <w:b/>
          <w:bCs/>
          <w:lang w:val="vi"/>
        </w:rPr>
        <w:t>ủa Cộng Đồng</w:t>
      </w:r>
      <w:r>
        <w:rPr>
          <w:b/>
          <w:bCs/>
        </w:rPr>
        <w:t xml:space="preserve"> Chúng Ta</w:t>
      </w:r>
    </w:p>
    <w:p w14:paraId="4DE7D95E" w14:textId="52162D49" w:rsidR="005613B2" w:rsidRDefault="005613B2" w:rsidP="00C650EE">
      <w:pPr>
        <w:rPr>
          <w:lang w:val="vi"/>
        </w:rPr>
      </w:pPr>
      <w:r w:rsidRPr="00C650EE">
        <w:rPr>
          <w:lang w:val="vi"/>
        </w:rPr>
        <w:t xml:space="preserve">Quy tắc mà </w:t>
      </w:r>
      <w:r>
        <w:rPr>
          <w:lang w:val="vi"/>
        </w:rPr>
        <w:t>quý vị</w:t>
      </w:r>
      <w:r w:rsidRPr="00C650EE">
        <w:rPr>
          <w:lang w:val="vi"/>
        </w:rPr>
        <w:t xml:space="preserve"> có thể đọc ở đây bảo vệ tất cả các thành viên cộng đồng trường học của chúng t</w:t>
      </w:r>
      <w:r>
        <w:t>a</w:t>
      </w:r>
      <w:r w:rsidRPr="00C650EE">
        <w:rPr>
          <w:lang w:val="vi"/>
        </w:rPr>
        <w:t xml:space="preserve">, và đảm bảo rằng tất cả học sinh nhận được </w:t>
      </w:r>
      <w:r>
        <w:t xml:space="preserve">nền </w:t>
      </w:r>
      <w:r w:rsidRPr="00C650EE">
        <w:rPr>
          <w:lang w:val="vi"/>
        </w:rPr>
        <w:t xml:space="preserve">giáo dục mà họ xứng đáng. Sự hiện diện của các biểu tượng thù </w:t>
      </w:r>
      <w:r>
        <w:t>ghét vì</w:t>
      </w:r>
      <w:r w:rsidRPr="00C650EE">
        <w:rPr>
          <w:lang w:val="vi"/>
        </w:rPr>
        <w:t xml:space="preserve"> chủng tộc, màu da, tôn giáo, </w:t>
      </w:r>
      <w:r>
        <w:t>nhận</w:t>
      </w:r>
      <w:r w:rsidRPr="00C650EE">
        <w:rPr>
          <w:lang w:val="vi"/>
        </w:rPr>
        <w:t xml:space="preserve"> dạng giới</w:t>
      </w:r>
      <w:r>
        <w:t xml:space="preserve"> tính</w:t>
      </w:r>
      <w:r w:rsidRPr="00C650EE">
        <w:rPr>
          <w:lang w:val="vi"/>
        </w:rPr>
        <w:t xml:space="preserve">, khuynh hướng </w:t>
      </w:r>
      <w:r>
        <w:t>giới tính</w:t>
      </w:r>
      <w:r w:rsidRPr="00C650EE">
        <w:rPr>
          <w:lang w:val="vi"/>
        </w:rPr>
        <w:t>,</w:t>
      </w:r>
      <w:r>
        <w:t xml:space="preserve"> tình trạng</w:t>
      </w:r>
      <w:r w:rsidRPr="00C650EE">
        <w:rPr>
          <w:lang w:val="vi"/>
        </w:rPr>
        <w:t xml:space="preserve"> khuyết tật hoặc nguồn gốc quốc gia gây hại và </w:t>
      </w:r>
      <w:r>
        <w:t>làm gián đoạn</w:t>
      </w:r>
      <w:r w:rsidRPr="00C650EE">
        <w:rPr>
          <w:lang w:val="vi"/>
        </w:rPr>
        <w:t xml:space="preserve"> đáng kể </w:t>
      </w:r>
      <w:r>
        <w:t>hoạt động</w:t>
      </w:r>
      <w:r w:rsidRPr="00C650EE">
        <w:rPr>
          <w:lang w:val="vi"/>
        </w:rPr>
        <w:t xml:space="preserve"> của trường học bằng cách tạo ra một bầu không khí </w:t>
      </w:r>
      <w:r>
        <w:t xml:space="preserve">lo </w:t>
      </w:r>
      <w:r w:rsidRPr="00C650EE">
        <w:rPr>
          <w:lang w:val="vi"/>
        </w:rPr>
        <w:t xml:space="preserve">sợ và đe dọa, đồng thời </w:t>
      </w:r>
      <w:r>
        <w:t>làm phân tán</w:t>
      </w:r>
      <w:r w:rsidRPr="00C650EE">
        <w:rPr>
          <w:lang w:val="vi"/>
        </w:rPr>
        <w:t xml:space="preserve"> thời gian, sự chú ý và nguồn lực của nhân viên </w:t>
      </w:r>
      <w:r>
        <w:t xml:space="preserve">ra </w:t>
      </w:r>
      <w:r w:rsidRPr="00C650EE">
        <w:rPr>
          <w:lang w:val="vi"/>
        </w:rPr>
        <w:t xml:space="preserve">khỏi việc giảng dạy và học tập. </w:t>
      </w:r>
      <w:r>
        <w:t>Nếu cần, t</w:t>
      </w:r>
      <w:r w:rsidRPr="00C650EE">
        <w:rPr>
          <w:lang w:val="vi"/>
        </w:rPr>
        <w:t xml:space="preserve">ôi </w:t>
      </w:r>
      <w:r>
        <w:t>sẵn lòng</w:t>
      </w:r>
      <w:r w:rsidRPr="00C650EE">
        <w:rPr>
          <w:lang w:val="vi"/>
        </w:rPr>
        <w:t xml:space="preserve"> cung cấp thêm thông tin về các tác động </w:t>
      </w:r>
      <w:r>
        <w:t>hữu hình</w:t>
      </w:r>
      <w:r w:rsidRPr="00C650EE">
        <w:rPr>
          <w:lang w:val="vi"/>
        </w:rPr>
        <w:t xml:space="preserve"> đối với </w:t>
      </w:r>
      <w:r>
        <w:t xml:space="preserve">học </w:t>
      </w:r>
      <w:r w:rsidRPr="00C650EE">
        <w:rPr>
          <w:lang w:val="vi"/>
        </w:rPr>
        <w:t>sinh và nhân viên.</w:t>
      </w:r>
    </w:p>
    <w:p w14:paraId="528AC549" w14:textId="77777777" w:rsidR="005613B2" w:rsidRPr="00C650EE" w:rsidRDefault="005613B2" w:rsidP="00C650EE"/>
    <w:p w14:paraId="30BF6F11" w14:textId="2FE6DFD1" w:rsidR="005613B2" w:rsidRPr="00C650EE" w:rsidRDefault="005613B2" w:rsidP="00C650EE">
      <w:r w:rsidRPr="00335ABB">
        <w:rPr>
          <w:b/>
          <w:bCs/>
          <w:lang w:val="vi"/>
        </w:rPr>
        <w:t xml:space="preserve">Trong thực </w:t>
      </w:r>
      <w:r>
        <w:rPr>
          <w:b/>
          <w:bCs/>
        </w:rPr>
        <w:t>hành</w:t>
      </w:r>
      <w:r w:rsidRPr="00335ABB">
        <w:rPr>
          <w:b/>
          <w:bCs/>
          <w:lang w:val="vi"/>
        </w:rPr>
        <w:t>, điều này có nghĩa là học khu của chúng tôi sẽ áp dụng các chính sách và thủ tục để giải quyết</w:t>
      </w:r>
      <w:r w:rsidRPr="00C650EE">
        <w:rPr>
          <w:b/>
          <w:bCs/>
          <w:lang w:val="vi"/>
        </w:rPr>
        <w:t xml:space="preserve"> các sự cố </w:t>
      </w:r>
      <w:r>
        <w:rPr>
          <w:b/>
          <w:bCs/>
        </w:rPr>
        <w:t>liên quan đến thành kiến</w:t>
      </w:r>
      <w:r w:rsidRPr="00C650EE">
        <w:rPr>
          <w:b/>
          <w:bCs/>
          <w:lang w:val="vi"/>
        </w:rPr>
        <w:t xml:space="preserve">. </w:t>
      </w:r>
      <w:r w:rsidRPr="00C650EE">
        <w:rPr>
          <w:lang w:val="vi"/>
        </w:rPr>
        <w:t xml:space="preserve">Quản trị viên sẽ phát triển và thực hiện các chính sách và thủ tục để giải quyết các sự cố mà các biểu tượng </w:t>
      </w:r>
      <w:r>
        <w:t xml:space="preserve">thù </w:t>
      </w:r>
      <w:r w:rsidRPr="00C650EE">
        <w:rPr>
          <w:lang w:val="vi"/>
        </w:rPr>
        <w:t xml:space="preserve">ghét này </w:t>
      </w:r>
      <w:r>
        <w:t>hiện diện</w:t>
      </w:r>
      <w:r w:rsidRPr="00C650EE">
        <w:rPr>
          <w:lang w:val="vi"/>
        </w:rPr>
        <w:t xml:space="preserve"> trong các sự kiện và hoạt động trực tiếp hoặc từ xa của trường. Những ứng </w:t>
      </w:r>
      <w:r>
        <w:t xml:space="preserve">phó </w:t>
      </w:r>
      <w:r w:rsidRPr="00C650EE">
        <w:rPr>
          <w:lang w:val="vi"/>
        </w:rPr>
        <w:t xml:space="preserve">này sẽ tập trung vào giáo dục và </w:t>
      </w:r>
      <w:r>
        <w:t>trao đổi thông tin</w:t>
      </w:r>
      <w:r w:rsidRPr="00C650EE">
        <w:rPr>
          <w:lang w:val="vi"/>
        </w:rPr>
        <w:t xml:space="preserve"> liên quan đến tác động của các biểu tượng này, và không bao gồm các </w:t>
      </w:r>
      <w:r>
        <w:t>hình thức</w:t>
      </w:r>
      <w:r w:rsidRPr="00C650EE">
        <w:rPr>
          <w:lang w:val="vi"/>
        </w:rPr>
        <w:t xml:space="preserve"> kỷ luật như đình chỉ, trục xuất hoặc các biện pháp trừng phạt tương tự trừ khi có nguy cơ đối với sức khỏe và</w:t>
      </w:r>
      <w:r>
        <w:t xml:space="preserve"> sự</w:t>
      </w:r>
      <w:r w:rsidRPr="00C650EE">
        <w:rPr>
          <w:lang w:val="vi"/>
        </w:rPr>
        <w:t xml:space="preserve"> an toàn. Thay vào đó, chúng tôi sẽ làm việc để giáo dục cộng đồng của chúng t</w:t>
      </w:r>
      <w:r>
        <w:t>a</w:t>
      </w:r>
      <w:r w:rsidRPr="00C650EE">
        <w:rPr>
          <w:lang w:val="vi"/>
        </w:rPr>
        <w:t xml:space="preserve"> và những người </w:t>
      </w:r>
      <w:r>
        <w:t>trưng bày</w:t>
      </w:r>
      <w:r w:rsidRPr="00C650EE">
        <w:rPr>
          <w:lang w:val="vi"/>
        </w:rPr>
        <w:t xml:space="preserve"> các biểu tượng thù </w:t>
      </w:r>
      <w:r>
        <w:t xml:space="preserve">ghét </w:t>
      </w:r>
      <w:r w:rsidRPr="00C650EE">
        <w:rPr>
          <w:lang w:val="vi"/>
        </w:rPr>
        <w:t>liên quan đến tác động của hành động của họ</w:t>
      </w:r>
      <w:r>
        <w:t xml:space="preserve">, kèm theo </w:t>
      </w:r>
      <w:r w:rsidRPr="00C650EE">
        <w:rPr>
          <w:lang w:val="vi"/>
        </w:rPr>
        <w:t xml:space="preserve">các biện pháp khắc phục hậu quả không trừng phạt. Bộ Giáo Dục Oregon </w:t>
      </w:r>
      <w:ins w:id="143" w:author="Nguyen Dang" w:date="2021-03-11T20:36:00Z">
        <w:r w:rsidR="0040553A">
          <w:t xml:space="preserve">đã và đang </w:t>
        </w:r>
      </w:ins>
      <w:r w:rsidRPr="00C650EE">
        <w:rPr>
          <w:lang w:val="vi"/>
        </w:rPr>
        <w:t xml:space="preserve">cung cấp hướng dẫn ban đầu ngay lập tức, với sự hướng dẫn bổ sung, các nguồn lực và phát triển chuyên môn để làm theo, </w:t>
      </w:r>
      <w:r>
        <w:t>nhằm</w:t>
      </w:r>
      <w:r w:rsidRPr="00C650EE">
        <w:rPr>
          <w:lang w:val="vi"/>
        </w:rPr>
        <w:t xml:space="preserve"> cung cấp các yêu cầu và khuyến nghị rõ ràng để chúng tôi thực hiện các chính sách một cách nhất quán và hiệu quả.</w:t>
      </w:r>
    </w:p>
    <w:p w14:paraId="3B14A815" w14:textId="6F6BF956" w:rsidR="005613B2" w:rsidRPr="00C650EE" w:rsidRDefault="005613B2" w:rsidP="00C650EE">
      <w:r w:rsidRPr="00C650EE">
        <w:rPr>
          <w:lang w:val="vi"/>
        </w:rPr>
        <w:t xml:space="preserve">Chính sách này là về những tác động đối với học sinh bị </w:t>
      </w:r>
      <w:r>
        <w:t>tổn thương</w:t>
      </w:r>
      <w:r w:rsidRPr="00C650EE">
        <w:rPr>
          <w:lang w:val="vi"/>
        </w:rPr>
        <w:t xml:space="preserve"> bởi các biểu tượng thù </w:t>
      </w:r>
      <w:r>
        <w:t>ghét</w:t>
      </w:r>
      <w:r w:rsidRPr="00C650EE">
        <w:rPr>
          <w:lang w:val="vi"/>
        </w:rPr>
        <w:t xml:space="preserve"> và </w:t>
      </w:r>
      <w:r>
        <w:t xml:space="preserve">việc học của họ bị </w:t>
      </w:r>
      <w:r w:rsidRPr="00C650EE">
        <w:rPr>
          <w:lang w:val="vi"/>
        </w:rPr>
        <w:t xml:space="preserve">gián đoạn </w:t>
      </w:r>
      <w:r>
        <w:t>một cách hữu hình</w:t>
      </w:r>
      <w:r w:rsidRPr="00C650EE">
        <w:rPr>
          <w:lang w:val="vi"/>
        </w:rPr>
        <w:t xml:space="preserve"> và đáng kể</w:t>
      </w:r>
      <w:r>
        <w:t xml:space="preserve"> </w:t>
      </w:r>
      <w:r w:rsidRPr="00C650EE">
        <w:t>—</w:t>
      </w:r>
      <w:r w:rsidRPr="00C650EE">
        <w:rPr>
          <w:lang w:val="vi"/>
        </w:rPr>
        <w:t xml:space="preserve"> nhưng nó mang lại lợi ích của việc tạo ra một môi trường học tập an toàn cho </w:t>
      </w:r>
      <w:del w:id="144" w:author="Nguyen Dang" w:date="2021-03-11T20:37:00Z">
        <w:r w:rsidRPr="00C650EE" w:rsidDel="00841113">
          <w:rPr>
            <w:lang w:val="vi"/>
          </w:rPr>
          <w:delText xml:space="preserve">tất cả </w:delText>
        </w:r>
      </w:del>
      <w:r w:rsidRPr="00C650EE">
        <w:rPr>
          <w:lang w:val="vi"/>
        </w:rPr>
        <w:t xml:space="preserve">học sinh và nhân viên; cho phép </w:t>
      </w:r>
      <w:r>
        <w:t>đem đến sự khám phá</w:t>
      </w:r>
      <w:r w:rsidRPr="00C650EE">
        <w:rPr>
          <w:lang w:val="vi"/>
        </w:rPr>
        <w:t>,</w:t>
      </w:r>
      <w:r>
        <w:t xml:space="preserve"> cuộc hội thoại</w:t>
      </w:r>
      <w:r w:rsidRPr="00C650EE">
        <w:rPr>
          <w:lang w:val="vi"/>
        </w:rPr>
        <w:t xml:space="preserve"> cởi mở </w:t>
      </w:r>
      <w:r>
        <w:t xml:space="preserve">và </w:t>
      </w:r>
      <w:r w:rsidRPr="00C650EE">
        <w:rPr>
          <w:lang w:val="vi"/>
        </w:rPr>
        <w:t xml:space="preserve">tôn trọng. </w:t>
      </w:r>
      <w:r w:rsidRPr="00967356">
        <w:rPr>
          <w:lang w:val="vi"/>
        </w:rPr>
        <w:t xml:space="preserve">Thông qua sự đoàn kết của chúng ta và sự lên tiếng hỗ trợ của quý vị, chúng tôi có thể đảm bảo rằng trường học là nơi chúng ta </w:t>
      </w:r>
      <w:r>
        <w:t>học cách</w:t>
      </w:r>
      <w:r w:rsidRPr="00967356">
        <w:rPr>
          <w:lang w:val="vi"/>
        </w:rPr>
        <w:t xml:space="preserve"> tôn trọng sự khác biệt giữa mọi người, nơi </w:t>
      </w:r>
      <w:del w:id="145" w:author="Nguyen Dang" w:date="2021-03-11T11:36:00Z">
        <w:r w:rsidRPr="007C15E8" w:rsidDel="00FE49CD">
          <w:rPr>
            <w:i/>
            <w:iCs/>
            <w:lang w:val="vi"/>
          </w:rPr>
          <w:delText>tất cả</w:delText>
        </w:r>
        <w:r w:rsidRPr="00967356" w:rsidDel="00FE49CD">
          <w:rPr>
            <w:lang w:val="vi"/>
          </w:rPr>
          <w:delText xml:space="preserve"> học sinh</w:delText>
        </w:r>
      </w:del>
      <w:ins w:id="146" w:author="Nguyen Dang" w:date="2021-03-11T11:36:00Z">
        <w:r w:rsidR="00FE49CD">
          <w:rPr>
            <w:i/>
            <w:iCs/>
            <w:lang w:val="vi"/>
          </w:rPr>
          <w:t xml:space="preserve">mọi </w:t>
        </w:r>
        <w:r w:rsidR="00FE49CD" w:rsidRPr="00C65490">
          <w:rPr>
            <w:lang w:val="vi"/>
          </w:rPr>
          <w:t>học sinh</w:t>
        </w:r>
      </w:ins>
      <w:r w:rsidRPr="00967356">
        <w:rPr>
          <w:lang w:val="vi"/>
        </w:rPr>
        <w:t xml:space="preserve"> được hưởng lợi từ môi trường an toàn và lành mạnh, và nơi </w:t>
      </w:r>
      <w:del w:id="147" w:author="Nguyen Dang" w:date="2021-03-11T20:37:00Z">
        <w:r w:rsidRPr="00967356" w:rsidDel="00841113">
          <w:rPr>
            <w:lang w:val="vi"/>
          </w:rPr>
          <w:delText xml:space="preserve">tất cả </w:delText>
        </w:r>
      </w:del>
      <w:r>
        <w:t xml:space="preserve">học sinh </w:t>
      </w:r>
      <w:r w:rsidRPr="00967356">
        <w:rPr>
          <w:lang w:val="vi"/>
        </w:rPr>
        <w:t xml:space="preserve">có thể </w:t>
      </w:r>
      <w:r>
        <w:t>thoải mái</w:t>
      </w:r>
      <w:r w:rsidRPr="00967356">
        <w:rPr>
          <w:lang w:val="vi"/>
        </w:rPr>
        <w:t xml:space="preserve"> tiếp nhận nền giáo dục mà không lo sợ bị thù ghét, phân biệt chủng tộc hoặc bạo lực.</w:t>
      </w:r>
    </w:p>
    <w:p w14:paraId="2280FD5B" w14:textId="036FCCDD" w:rsidR="005613B2" w:rsidRPr="00C650EE" w:rsidRDefault="000B14B0" w:rsidP="00C650EE">
      <w:ins w:id="148" w:author="Nguyen Dang" w:date="2021-03-11T20:43:00Z">
        <w:r>
          <w:t>B</w:t>
        </w:r>
      </w:ins>
      <w:del w:id="149" w:author="Nguyen Dang" w:date="2021-03-11T20:43:00Z">
        <w:r w:rsidR="005613B2" w:rsidRPr="00C650EE" w:rsidDel="000B14B0">
          <w:rPr>
            <w:lang w:val="vi"/>
          </w:rPr>
          <w:delText>Là b</w:delText>
        </w:r>
      </w:del>
      <w:r w:rsidR="005613B2" w:rsidRPr="00C650EE">
        <w:rPr>
          <w:lang w:val="vi"/>
        </w:rPr>
        <w:t xml:space="preserve">ước đầu tiên, tôi muốn yêu cầu </w:t>
      </w:r>
      <w:ins w:id="150" w:author="Nguyen Dang" w:date="2021-03-11T20:38:00Z">
        <w:r w:rsidR="00841113">
          <w:rPr>
            <w:highlight w:val="yellow"/>
          </w:rPr>
          <w:t>[request for support, such as co-signing a letter to community].</w:t>
        </w:r>
      </w:ins>
    </w:p>
    <w:p w14:paraId="498449B9" w14:textId="68CB975E" w:rsidR="005613B2" w:rsidDel="000B14B0" w:rsidRDefault="005613B2" w:rsidP="003825D9">
      <w:pPr>
        <w:rPr>
          <w:del w:id="151" w:author="Nguyen Dang" w:date="2021-03-11T20:41:00Z"/>
          <w:lang w:val="vi"/>
        </w:rPr>
      </w:pPr>
      <w:r w:rsidRPr="00C650EE">
        <w:rPr>
          <w:lang w:val="vi"/>
        </w:rPr>
        <w:t xml:space="preserve">Cảm ơn </w:t>
      </w:r>
      <w:r>
        <w:rPr>
          <w:lang w:val="vi"/>
        </w:rPr>
        <w:t>quý vị</w:t>
      </w:r>
      <w:r w:rsidRPr="00C650EE">
        <w:rPr>
          <w:lang w:val="vi"/>
        </w:rPr>
        <w:t xml:space="preserve"> đã liên tục cống hiến cho </w:t>
      </w:r>
      <w:r>
        <w:t>sự an lành</w:t>
      </w:r>
      <w:r w:rsidRPr="00C650EE">
        <w:rPr>
          <w:lang w:val="vi"/>
        </w:rPr>
        <w:t xml:space="preserve"> của cộng đồng trường học chúng t</w:t>
      </w:r>
      <w:r>
        <w:t>a</w:t>
      </w:r>
      <w:r w:rsidRPr="00C650EE">
        <w:rPr>
          <w:lang w:val="vi"/>
        </w:rPr>
        <w:t xml:space="preserve">. Tôi mong được làm việc chặt chẽ với </w:t>
      </w:r>
      <w:r>
        <w:rPr>
          <w:lang w:val="vi"/>
        </w:rPr>
        <w:t>quý vị</w:t>
      </w:r>
      <w:r w:rsidRPr="00C650EE">
        <w:rPr>
          <w:lang w:val="vi"/>
        </w:rPr>
        <w:t xml:space="preserve"> về điều này trong những tuần và tháng tới.</w:t>
      </w:r>
    </w:p>
    <w:p w14:paraId="657AE19D" w14:textId="57B1B5C9" w:rsidR="000B14B0" w:rsidRDefault="000B14B0" w:rsidP="003825D9">
      <w:pPr>
        <w:rPr>
          <w:ins w:id="152" w:author="Nguyen Dang" w:date="2021-03-11T20:42:00Z"/>
        </w:rPr>
      </w:pPr>
      <w:bookmarkStart w:id="153" w:name="_Hlk66388576"/>
      <w:ins w:id="154" w:author="Nguyen Dang" w:date="2021-03-11T20:42:00Z">
        <w:r w:rsidRPr="00841113">
          <w:rPr>
            <w:lang w:val="vi"/>
          </w:rPr>
          <w:t xml:space="preserve">Nếu </w:t>
        </w:r>
        <w:r>
          <w:t xml:space="preserve">quý vị </w:t>
        </w:r>
        <w:r w:rsidRPr="00841113">
          <w:rPr>
            <w:lang w:val="vi"/>
          </w:rPr>
          <w:t xml:space="preserve">có </w:t>
        </w:r>
        <w:r>
          <w:t xml:space="preserve">ý kiến </w:t>
        </w:r>
        <w:r w:rsidRPr="00841113">
          <w:rPr>
            <w:lang w:val="vi"/>
          </w:rPr>
          <w:t xml:space="preserve">phản hồi cho Bộ Giáo </w:t>
        </w:r>
        <w:r>
          <w:t>D</w:t>
        </w:r>
        <w:r w:rsidRPr="00841113">
          <w:rPr>
            <w:lang w:val="vi"/>
          </w:rPr>
          <w:t xml:space="preserve">ục Oregon, vui lòng </w:t>
        </w:r>
        <w:r>
          <w:t>đưa ra</w:t>
        </w:r>
        <w:r w:rsidRPr="00841113">
          <w:rPr>
            <w:lang w:val="vi"/>
          </w:rPr>
          <w:t xml:space="preserve"> câu hỏi và nhận xét </w:t>
        </w:r>
        <w:r>
          <w:t>cho</w:t>
        </w:r>
        <w:r w:rsidRPr="00841113">
          <w:rPr>
            <w:lang w:val="vi"/>
          </w:rPr>
          <w:t xml:space="preserve"> </w:t>
        </w:r>
      </w:ins>
      <w:ins w:id="155" w:author="Nguyen Dang" w:date="2021-03-11T20:58:00Z">
        <w:r w:rsidR="006B14B5">
          <w:fldChar w:fldCharType="begin"/>
        </w:r>
        <w:r w:rsidR="006B14B5">
          <w:instrText>HYPERLINK "mailto:EveryStudentBelongs@state.or.us"</w:instrText>
        </w:r>
        <w:r w:rsidR="006B14B5">
          <w:fldChar w:fldCharType="separate"/>
        </w:r>
        <w:r w:rsidR="006B14B5">
          <w:rPr>
            <w:rStyle w:val="Hyperlink"/>
          </w:rPr>
          <w:t>EveryStudentBelongs@state.or.us</w:t>
        </w:r>
        <w:r w:rsidR="006B14B5">
          <w:rPr>
            <w:rStyle w:val="Hyperlink"/>
          </w:rPr>
          <w:fldChar w:fldCharType="end"/>
        </w:r>
      </w:ins>
      <w:ins w:id="156" w:author="Nguyen Dang" w:date="2021-03-11T20:42:00Z">
        <w:r w:rsidRPr="00841113">
          <w:rPr>
            <w:lang w:val="vi"/>
          </w:rPr>
          <w:t>.</w:t>
        </w:r>
      </w:ins>
    </w:p>
    <w:bookmarkEnd w:id="153"/>
    <w:p w14:paraId="730D2ADA" w14:textId="77777777" w:rsidR="005613B2" w:rsidRDefault="005613B2" w:rsidP="0007028A"/>
    <w:p w14:paraId="5B31D592" w14:textId="77777777" w:rsidR="005613B2" w:rsidRPr="00605B79" w:rsidRDefault="005613B2" w:rsidP="0007028A">
      <w:r w:rsidRPr="00841113">
        <w:rPr>
          <w:highlight w:val="yellow"/>
          <w:rPrChange w:id="157" w:author="Nguyen Dang" w:date="2021-03-11T20:38:00Z">
            <w:rPr/>
          </w:rPrChange>
        </w:rPr>
        <w:t>[signoff]</w:t>
      </w:r>
    </w:p>
    <w:p w14:paraId="067B4CFF" w14:textId="77777777" w:rsidR="005613B2" w:rsidRDefault="005613B2" w:rsidP="006008DC">
      <w:pPr>
        <w:rPr>
          <w:rStyle w:val="Strong"/>
        </w:rPr>
        <w:sectPr w:rsidR="005613B2" w:rsidSect="00220E3E">
          <w:headerReference w:type="default" r:id="rId18"/>
          <w:footerReference w:type="default" r:id="rId19"/>
          <w:headerReference w:type="first" r:id="rId20"/>
          <w:footerReference w:type="first" r:id="rId21"/>
          <w:type w:val="continuous"/>
          <w:pgSz w:w="12240" w:h="15840"/>
          <w:pgMar w:top="2790" w:right="1440" w:bottom="1350" w:left="1440" w:header="0" w:footer="720" w:gutter="0"/>
          <w:cols w:space="720"/>
        </w:sectPr>
      </w:pPr>
    </w:p>
    <w:p w14:paraId="2B06001B" w14:textId="203EC32F" w:rsidR="00C55CFB" w:rsidRDefault="00C55CFB" w:rsidP="00CF57C5">
      <w:pPr>
        <w:spacing w:after="0"/>
        <w:jc w:val="center"/>
        <w:rPr>
          <w:ins w:id="165" w:author="Nguyen Dang" w:date="2021-03-11T21:20:00Z"/>
          <w:b/>
          <w:bCs/>
          <w:color w:val="000000"/>
          <w:sz w:val="28"/>
          <w:szCs w:val="28"/>
        </w:rPr>
      </w:pPr>
    </w:p>
    <w:p w14:paraId="22D29E78" w14:textId="05162482" w:rsidR="00C55CFB" w:rsidRDefault="00C55CFB" w:rsidP="00CF57C5">
      <w:pPr>
        <w:spacing w:after="0"/>
        <w:jc w:val="center"/>
        <w:rPr>
          <w:ins w:id="166" w:author="Nguyen Dang" w:date="2021-03-11T21:20:00Z"/>
          <w:b/>
          <w:bCs/>
          <w:color w:val="000000"/>
          <w:sz w:val="28"/>
          <w:szCs w:val="28"/>
        </w:rPr>
      </w:pPr>
    </w:p>
    <w:p w14:paraId="3D834A92" w14:textId="70D0977B" w:rsidR="00C55CFB" w:rsidRDefault="00C55CFB" w:rsidP="00CF57C5">
      <w:pPr>
        <w:spacing w:after="0"/>
        <w:jc w:val="center"/>
        <w:rPr>
          <w:ins w:id="167" w:author="Nguyen Dang" w:date="2021-03-11T21:20:00Z"/>
          <w:b/>
          <w:bCs/>
          <w:color w:val="000000"/>
          <w:sz w:val="28"/>
          <w:szCs w:val="28"/>
        </w:rPr>
      </w:pPr>
    </w:p>
    <w:p w14:paraId="0D503EBA" w14:textId="5A830E8E" w:rsidR="00C55CFB" w:rsidRDefault="00C55CFB" w:rsidP="00CF57C5">
      <w:pPr>
        <w:spacing w:after="0"/>
        <w:jc w:val="center"/>
        <w:rPr>
          <w:ins w:id="168" w:author="Nguyen Dang" w:date="2021-03-11T21:20:00Z"/>
          <w:b/>
          <w:bCs/>
          <w:color w:val="000000"/>
          <w:sz w:val="28"/>
          <w:szCs w:val="28"/>
        </w:rPr>
      </w:pPr>
    </w:p>
    <w:p w14:paraId="70D24522" w14:textId="4DB32A9A" w:rsidR="00C55CFB" w:rsidRDefault="00C55CFB" w:rsidP="00CF57C5">
      <w:pPr>
        <w:spacing w:after="0"/>
        <w:jc w:val="center"/>
        <w:rPr>
          <w:ins w:id="169" w:author="Nguyen Dang" w:date="2021-03-11T21:20:00Z"/>
          <w:b/>
          <w:bCs/>
          <w:color w:val="000000"/>
          <w:sz w:val="28"/>
          <w:szCs w:val="28"/>
        </w:rPr>
      </w:pPr>
    </w:p>
    <w:p w14:paraId="57A0C81A" w14:textId="7AA7F18D" w:rsidR="00C55CFB" w:rsidRDefault="00C55CFB" w:rsidP="00C55CFB">
      <w:pPr>
        <w:spacing w:after="0"/>
        <w:rPr>
          <w:ins w:id="170" w:author="Nguyen Dang" w:date="2021-03-11T21:23:00Z"/>
          <w:rFonts w:ascii="Arial" w:eastAsia="Times New Roman" w:hAnsi="Arial" w:cs="Arial"/>
          <w:b/>
          <w:bCs/>
          <w:color w:val="000000"/>
          <w:sz w:val="28"/>
          <w:szCs w:val="28"/>
        </w:rPr>
      </w:pPr>
    </w:p>
    <w:p w14:paraId="17EAB7B8" w14:textId="77777777" w:rsidR="00C55CFB" w:rsidRPr="00C650EE" w:rsidRDefault="00C55CFB">
      <w:pPr>
        <w:spacing w:after="0"/>
        <w:rPr>
          <w:rFonts w:ascii="Times New Roman" w:eastAsia="Times New Roman" w:hAnsi="Times New Roman"/>
          <w:sz w:val="28"/>
          <w:szCs w:val="28"/>
        </w:rPr>
        <w:pPrChange w:id="171" w:author="Nguyen Dang" w:date="2021-03-11T21:23:00Z">
          <w:pPr>
            <w:spacing w:after="0"/>
            <w:jc w:val="center"/>
          </w:pPr>
        </w:pPrChange>
      </w:pPr>
    </w:p>
    <w:p w14:paraId="24294754" w14:textId="50B1F8CA" w:rsidR="005613B2" w:rsidRPr="002A3C2F" w:rsidRDefault="005613B2" w:rsidP="00CF57C5">
      <w:pPr>
        <w:rPr>
          <w:b/>
          <w:bCs/>
          <w:color w:val="1F497D" w:themeColor="text2"/>
          <w:sz w:val="22"/>
          <w:szCs w:val="22"/>
        </w:rPr>
      </w:pPr>
      <w:r w:rsidRPr="002A3C2F">
        <w:rPr>
          <w:b/>
          <w:bCs/>
          <w:color w:val="1F497D" w:themeColor="text2"/>
          <w:sz w:val="22"/>
          <w:szCs w:val="22"/>
          <w:lang w:val="vi"/>
        </w:rPr>
        <w:t>Thư gửi Cộng Đồng từ Giám Đốc và Hội Đồng Nhà Trường</w:t>
      </w:r>
    </w:p>
    <w:p w14:paraId="5EA22AA5" w14:textId="77777777" w:rsidR="005613B2" w:rsidRPr="00CF57C5" w:rsidRDefault="005613B2" w:rsidP="00CF57C5">
      <w:r w:rsidRPr="00CF57C5">
        <w:rPr>
          <w:lang w:val="vi"/>
        </w:rPr>
        <w:t xml:space="preserve">Nếu có thể, hãy gửi thư này từ giám đốc học </w:t>
      </w:r>
      <w:r>
        <w:t>vụ</w:t>
      </w:r>
      <w:r w:rsidRPr="00CF57C5">
        <w:rPr>
          <w:lang w:val="vi"/>
        </w:rPr>
        <w:t xml:space="preserve"> </w:t>
      </w:r>
      <w:r>
        <w:t>v</w:t>
      </w:r>
      <w:r w:rsidRPr="00CF57C5">
        <w:rPr>
          <w:lang w:val="vi"/>
        </w:rPr>
        <w:t xml:space="preserve">à </w:t>
      </w:r>
      <w:r>
        <w:rPr>
          <w:lang w:val="vi"/>
        </w:rPr>
        <w:t>hội đồng nhà trường</w:t>
      </w:r>
      <w:r w:rsidRPr="00CF57C5">
        <w:rPr>
          <w:lang w:val="vi"/>
        </w:rPr>
        <w:t xml:space="preserve"> cùng </w:t>
      </w:r>
      <w:r>
        <w:t>lúc</w:t>
      </w:r>
      <w:r w:rsidRPr="00CF57C5">
        <w:rPr>
          <w:lang w:val="vi"/>
        </w:rPr>
        <w:t>.</w:t>
      </w:r>
    </w:p>
    <w:p w14:paraId="0E4AE093" w14:textId="77777777" w:rsidR="005613B2" w:rsidRPr="00CF57C5" w:rsidRDefault="005613B2" w:rsidP="00CF57C5"/>
    <w:p w14:paraId="699618B4" w14:textId="6C0C198B" w:rsidR="005613B2" w:rsidRPr="003D5B90" w:rsidRDefault="005613B2" w:rsidP="00CF57C5">
      <w:r w:rsidRPr="00CF57C5">
        <w:rPr>
          <w:lang w:val="vi"/>
        </w:rPr>
        <w:t>Tháng XX</w:t>
      </w:r>
      <w:r>
        <w:t xml:space="preserve"> năm </w:t>
      </w:r>
      <w:del w:id="172" w:author="Nguyen Dang" w:date="2021-03-11T20:49:00Z">
        <w:r w:rsidRPr="00CF57C5" w:rsidDel="003D5B90">
          <w:rPr>
            <w:lang w:val="vi"/>
          </w:rPr>
          <w:delText>2020</w:delText>
        </w:r>
      </w:del>
      <w:ins w:id="173" w:author="Nguyen Dang" w:date="2021-03-11T20:49:00Z">
        <w:r w:rsidR="003D5B90" w:rsidRPr="00CF57C5">
          <w:rPr>
            <w:lang w:val="vi"/>
          </w:rPr>
          <w:t>202</w:t>
        </w:r>
        <w:r w:rsidR="003D5B90">
          <w:t>1</w:t>
        </w:r>
      </w:ins>
    </w:p>
    <w:p w14:paraId="3E3E9F29" w14:textId="77777777" w:rsidR="005613B2" w:rsidRPr="00CF57C5" w:rsidRDefault="005613B2" w:rsidP="00CF57C5">
      <w:r>
        <w:t>Gửi đ</w:t>
      </w:r>
      <w:r w:rsidRPr="00CF57C5">
        <w:rPr>
          <w:lang w:val="vi"/>
        </w:rPr>
        <w:t>ến: Cộng Đồng</w:t>
      </w:r>
      <w:r>
        <w:t xml:space="preserve"> Nhà</w:t>
      </w:r>
      <w:r w:rsidRPr="00CF57C5">
        <w:rPr>
          <w:lang w:val="vi"/>
        </w:rPr>
        <w:t xml:space="preserve"> Trường Học Khu XX</w:t>
      </w:r>
    </w:p>
    <w:p w14:paraId="036CC5B5" w14:textId="390CD589" w:rsidR="005613B2" w:rsidRPr="00CF57C5" w:rsidRDefault="005613B2" w:rsidP="00CF57C5">
      <w:r>
        <w:t>Chủ đề</w:t>
      </w:r>
      <w:r w:rsidRPr="00CF57C5">
        <w:rPr>
          <w:lang w:val="vi"/>
        </w:rPr>
        <w:t xml:space="preserve">: </w:t>
      </w:r>
      <w:del w:id="174" w:author="Nguyen Dang" w:date="2021-03-11T11:36:00Z">
        <w:r w:rsidRPr="00CF57C5" w:rsidDel="00FE49CD">
          <w:rPr>
            <w:lang w:val="vi"/>
          </w:rPr>
          <w:delText>Tất cả học sinh</w:delText>
        </w:r>
      </w:del>
      <w:ins w:id="175" w:author="Nguyen Dang" w:date="2021-03-11T11:36:00Z">
        <w:r w:rsidR="00FE49CD">
          <w:rPr>
            <w:lang w:val="vi"/>
          </w:rPr>
          <w:t xml:space="preserve">Mọi </w:t>
        </w:r>
        <w:r w:rsidR="003D5B90">
          <w:rPr>
            <w:lang w:val="vi"/>
          </w:rPr>
          <w:t>Học Sinh</w:t>
        </w:r>
      </w:ins>
      <w:ins w:id="176" w:author="Nguyen Dang" w:date="2021-03-11T20:49:00Z">
        <w:r w:rsidR="003D5B90">
          <w:t xml:space="preserve"> Đều Hòa</w:t>
        </w:r>
      </w:ins>
      <w:ins w:id="177" w:author="Nguyen Dang" w:date="2021-03-11T20:50:00Z">
        <w:r w:rsidR="003D5B90">
          <w:t xml:space="preserve"> Nhập</w:t>
        </w:r>
      </w:ins>
      <w:r w:rsidR="003D5B90" w:rsidRPr="00CF57C5">
        <w:rPr>
          <w:lang w:val="vi"/>
        </w:rPr>
        <w:t xml:space="preserve"> </w:t>
      </w:r>
      <w:r w:rsidR="00C65490">
        <w:t>trong</w:t>
      </w:r>
      <w:r w:rsidRPr="00CF57C5">
        <w:rPr>
          <w:lang w:val="vi"/>
        </w:rPr>
        <w:t xml:space="preserve"> [</w:t>
      </w:r>
      <w:r w:rsidRPr="00CF57C5">
        <w:t>district/school name</w:t>
      </w:r>
      <w:r w:rsidRPr="00CF57C5">
        <w:rPr>
          <w:lang w:val="vi"/>
        </w:rPr>
        <w:t>]</w:t>
      </w:r>
    </w:p>
    <w:p w14:paraId="7EE9741C" w14:textId="77777777" w:rsidR="005613B2" w:rsidRPr="00CF57C5" w:rsidRDefault="005613B2" w:rsidP="00CF57C5"/>
    <w:p w14:paraId="5D1861B0" w14:textId="26925B23" w:rsidR="005613B2" w:rsidRPr="00CF57C5" w:rsidRDefault="005613B2" w:rsidP="00CF57C5">
      <w:r w:rsidRPr="00421450">
        <w:rPr>
          <w:lang w:val="vi"/>
        </w:rPr>
        <w:t xml:space="preserve">Năm nay, giữa một loạt các cuộc khủng hoảng, sức khỏe và </w:t>
      </w:r>
      <w:r>
        <w:t>sự an lành</w:t>
      </w:r>
      <w:r w:rsidRPr="00421450">
        <w:rPr>
          <w:lang w:val="vi"/>
        </w:rPr>
        <w:t xml:space="preserve"> của nhân viên, học sinh và cộng đồng</w:t>
      </w:r>
      <w:r w:rsidRPr="00CF57C5">
        <w:rPr>
          <w:lang w:val="vi"/>
        </w:rPr>
        <w:t xml:space="preserve"> </w:t>
      </w:r>
      <w:r>
        <w:t xml:space="preserve">của </w:t>
      </w:r>
      <w:r w:rsidRPr="00CF57C5">
        <w:rPr>
          <w:lang w:val="vi"/>
        </w:rPr>
        <w:t>chúng t</w:t>
      </w:r>
      <w:r>
        <w:t>a</w:t>
      </w:r>
      <w:r w:rsidRPr="00CF57C5">
        <w:rPr>
          <w:lang w:val="vi"/>
        </w:rPr>
        <w:t xml:space="preserve"> là ưu tiên </w:t>
      </w:r>
      <w:r>
        <w:t>hàng đầu</w:t>
      </w:r>
      <w:r w:rsidRPr="00CF57C5">
        <w:rPr>
          <w:lang w:val="vi"/>
        </w:rPr>
        <w:t xml:space="preserve"> của chúng tôi. Chúng tôi biết rằng giới trẻ Oregon và gia đình của họ dựa vào trường học để chăm </w:t>
      </w:r>
      <w:r>
        <w:t xml:space="preserve">lo cho </w:t>
      </w:r>
      <w:r w:rsidRPr="00CF57C5">
        <w:rPr>
          <w:lang w:val="vi"/>
        </w:rPr>
        <w:t>học sinh và giữ cho họ</w:t>
      </w:r>
      <w:r>
        <w:t>c sinh được</w:t>
      </w:r>
      <w:r w:rsidRPr="00CF57C5">
        <w:rPr>
          <w:lang w:val="vi"/>
        </w:rPr>
        <w:t xml:space="preserve"> an toàn, và phụ thuộc vào các cộng đồng trường học để được chào đón và hòa nhập. Chúng tôi vô cùng biết ơn tất cả những gì </w:t>
      </w:r>
      <w:r>
        <w:rPr>
          <w:lang w:val="vi"/>
        </w:rPr>
        <w:t>quý vị</w:t>
      </w:r>
      <w:r w:rsidRPr="00CF57C5">
        <w:rPr>
          <w:lang w:val="vi"/>
        </w:rPr>
        <w:t xml:space="preserve"> làm để hỗ trợ cộng đồng trường học này trong những thời điểm khó khăn. Một lần nữa, chúng tôi kêu gọi sự hợp tác, lãnh đạo và tinh thần cộng đồng của </w:t>
      </w:r>
      <w:r>
        <w:rPr>
          <w:lang w:val="vi"/>
        </w:rPr>
        <w:t>quý vị</w:t>
      </w:r>
      <w:r w:rsidRPr="00CF57C5">
        <w:rPr>
          <w:lang w:val="vi"/>
        </w:rPr>
        <w:t xml:space="preserve"> để đảm bảo rằng tất cả học sinh và nhân viên cảm thấy như thể họ </w:t>
      </w:r>
      <w:r>
        <w:t xml:space="preserve">được </w:t>
      </w:r>
      <w:r>
        <w:rPr>
          <w:lang w:val="vi"/>
        </w:rPr>
        <w:t>hòa nhập</w:t>
      </w:r>
      <w:r>
        <w:t xml:space="preserve"> với</w:t>
      </w:r>
      <w:r w:rsidRPr="00CF57C5">
        <w:rPr>
          <w:lang w:val="vi"/>
        </w:rPr>
        <w:t xml:space="preserve"> trường </w:t>
      </w:r>
      <w:r>
        <w:t xml:space="preserve">học </w:t>
      </w:r>
      <w:r w:rsidRPr="00CF57C5">
        <w:rPr>
          <w:lang w:val="vi"/>
        </w:rPr>
        <w:t>của chúng t</w:t>
      </w:r>
      <w:r>
        <w:t>a</w:t>
      </w:r>
      <w:r w:rsidRPr="00CF57C5">
        <w:rPr>
          <w:lang w:val="vi"/>
        </w:rPr>
        <w:t>.</w:t>
      </w:r>
    </w:p>
    <w:p w14:paraId="0B687F2C" w14:textId="27B1C437" w:rsidR="005613B2" w:rsidRPr="00CF57C5" w:rsidRDefault="005613B2" w:rsidP="00CF57C5">
      <w:r w:rsidRPr="00CF57C5">
        <w:rPr>
          <w:lang w:val="vi"/>
        </w:rPr>
        <w:t xml:space="preserve">Học khu của chúng tôi nhận ra rằng sức khỏe và sự an toàn của học sinh là nền tảng của giáo dục và tất cả học sinh đều có quyền được hưởng môi trường giáo dục không bị phân biệt đối xử hoặc quấy rối </w:t>
      </w:r>
      <w:r>
        <w:t>vì</w:t>
      </w:r>
      <w:r w:rsidRPr="00CF57C5">
        <w:rPr>
          <w:lang w:val="vi"/>
        </w:rPr>
        <w:t xml:space="preserve"> chủng tộc, màu da, tôn giáo, </w:t>
      </w:r>
      <w:r>
        <w:t>nhận dạng giới tính</w:t>
      </w:r>
      <w:r w:rsidRPr="00CF57C5">
        <w:rPr>
          <w:lang w:val="vi"/>
        </w:rPr>
        <w:t xml:space="preserve">, khuynh hướng </w:t>
      </w:r>
      <w:r>
        <w:t>giới tính</w:t>
      </w:r>
      <w:r w:rsidRPr="00CF57C5">
        <w:rPr>
          <w:lang w:val="vi"/>
        </w:rPr>
        <w:t xml:space="preserve">, </w:t>
      </w:r>
      <w:r>
        <w:t xml:space="preserve">tình trạng </w:t>
      </w:r>
      <w:r w:rsidRPr="00CF57C5">
        <w:rPr>
          <w:lang w:val="vi"/>
        </w:rPr>
        <w:t xml:space="preserve">khuyết tật hoặc nguồn gốc quốc gia, và không </w:t>
      </w:r>
      <w:r>
        <w:t xml:space="preserve">có sự </w:t>
      </w:r>
      <w:r w:rsidRPr="00CF57C5">
        <w:rPr>
          <w:lang w:val="vi"/>
        </w:rPr>
        <w:t>sợ hãi hoặc thù</w:t>
      </w:r>
      <w:r w:rsidRPr="002C03A9">
        <w:rPr>
          <w:lang w:val="vi"/>
        </w:rPr>
        <w:t xml:space="preserve"> </w:t>
      </w:r>
      <w:r>
        <w:t>ghét</w:t>
      </w:r>
      <w:r w:rsidRPr="00CF57C5">
        <w:rPr>
          <w:lang w:val="vi"/>
        </w:rPr>
        <w:t xml:space="preserve">, phân biệt chủng tộc hoặc bạo lực. </w:t>
      </w:r>
      <w:ins w:id="178" w:author="Nguyen Dang" w:date="2021-03-11T20:51:00Z">
        <w:r w:rsidR="003D5B90">
          <w:t>N</w:t>
        </w:r>
      </w:ins>
      <w:del w:id="179" w:author="Nguyen Dang" w:date="2021-03-11T20:51:00Z">
        <w:r w:rsidRPr="00CF57C5" w:rsidDel="003D5B90">
          <w:rPr>
            <w:lang w:val="vi"/>
          </w:rPr>
          <w:delText>Tất cả n</w:delText>
        </w:r>
      </w:del>
      <w:r w:rsidRPr="00CF57C5">
        <w:rPr>
          <w:lang w:val="vi"/>
        </w:rPr>
        <w:t xml:space="preserve">hân viên và </w:t>
      </w:r>
      <w:r>
        <w:t xml:space="preserve">nhà </w:t>
      </w:r>
      <w:r w:rsidRPr="00CF57C5">
        <w:rPr>
          <w:lang w:val="vi"/>
        </w:rPr>
        <w:t xml:space="preserve">lãnh đạo cũng </w:t>
      </w:r>
      <w:r>
        <w:t xml:space="preserve">có quyền </w:t>
      </w:r>
      <w:r w:rsidRPr="00CF57C5">
        <w:rPr>
          <w:lang w:val="vi"/>
        </w:rPr>
        <w:t xml:space="preserve">được làm việc </w:t>
      </w:r>
      <w:r>
        <w:t xml:space="preserve">trong môi trường </w:t>
      </w:r>
      <w:r w:rsidRPr="00CF57C5">
        <w:rPr>
          <w:lang w:val="vi"/>
        </w:rPr>
        <w:t>không bị phân biệt đối xử và quấy rối, và khách</w:t>
      </w:r>
      <w:r>
        <w:t xml:space="preserve"> ghé thăm</w:t>
      </w:r>
      <w:r w:rsidRPr="00CF57C5">
        <w:rPr>
          <w:lang w:val="vi"/>
        </w:rPr>
        <w:t xml:space="preserve"> có thể tham gia vào cộng đồng trường học của họ mà không </w:t>
      </w:r>
      <w:r>
        <w:t>lo sợ</w:t>
      </w:r>
      <w:r w:rsidRPr="00CF57C5">
        <w:rPr>
          <w:lang w:val="vi"/>
        </w:rPr>
        <w:t xml:space="preserve"> </w:t>
      </w:r>
      <w:r>
        <w:t>về sự an lành</w:t>
      </w:r>
      <w:r w:rsidRPr="00CF57C5">
        <w:rPr>
          <w:lang w:val="vi"/>
        </w:rPr>
        <w:t xml:space="preserve"> c</w:t>
      </w:r>
      <w:r>
        <w:t>ủa</w:t>
      </w:r>
      <w:r w:rsidRPr="00CF57C5">
        <w:rPr>
          <w:lang w:val="vi"/>
        </w:rPr>
        <w:t xml:space="preserve"> họ.</w:t>
      </w:r>
    </w:p>
    <w:p w14:paraId="42E3737B" w14:textId="0608A5E5" w:rsidR="005613B2" w:rsidRPr="00CF57C5" w:rsidRDefault="005613B2" w:rsidP="00CF57C5">
      <w:r w:rsidRPr="00CF57C5">
        <w:rPr>
          <w:lang w:val="vi"/>
        </w:rPr>
        <w:t xml:space="preserve">Thật không may, ngày càng có nhiều học sinh ở Oregon báo cáo mối </w:t>
      </w:r>
      <w:r>
        <w:t>lo ngại</w:t>
      </w:r>
      <w:r w:rsidRPr="00CF57C5">
        <w:rPr>
          <w:lang w:val="vi"/>
        </w:rPr>
        <w:t xml:space="preserve"> về sự an toàn và khả năng tiếp cận</w:t>
      </w:r>
      <w:r>
        <w:t xml:space="preserve"> nền</w:t>
      </w:r>
      <w:r w:rsidRPr="00CF57C5">
        <w:rPr>
          <w:lang w:val="vi"/>
        </w:rPr>
        <w:t xml:space="preserve"> giáo dục của họ. Điều này đã thúc đẩy Thống đốc Brown hướng dẫn </w:t>
      </w:r>
      <w:r>
        <w:rPr>
          <w:lang w:val="vi"/>
        </w:rPr>
        <w:t xml:space="preserve">Hội Đồng Giáo Dục </w:t>
      </w:r>
      <w:r w:rsidRPr="00833C38">
        <w:rPr>
          <w:lang w:val="vi"/>
        </w:rPr>
        <w:t xml:space="preserve">Nhà Trường </w:t>
      </w:r>
      <w:r>
        <w:t xml:space="preserve">ở </w:t>
      </w:r>
      <w:r w:rsidRPr="00CF57C5">
        <w:rPr>
          <w:lang w:val="vi"/>
        </w:rPr>
        <w:t xml:space="preserve">Oregon </w:t>
      </w:r>
      <w:ins w:id="180" w:author="Nguyen Dang" w:date="2021-03-11T20:52:00Z">
        <w:r w:rsidR="00C24065" w:rsidRPr="00C24065">
          <w:rPr>
            <w:lang w:val="vi"/>
          </w:rPr>
          <w:t>thông qua một quy tắc vĩnh viễn được gọi là "Mọi</w:t>
        </w:r>
        <w:r w:rsidR="00C24065">
          <w:t xml:space="preserve"> Học</w:t>
        </w:r>
        <w:r w:rsidR="00C24065" w:rsidRPr="00C24065">
          <w:rPr>
            <w:lang w:val="vi"/>
          </w:rPr>
          <w:t xml:space="preserve"> Sinh </w:t>
        </w:r>
        <w:r w:rsidR="00C24065">
          <w:t>Đều Hòa Nhập</w:t>
        </w:r>
        <w:r w:rsidR="00C24065" w:rsidRPr="00C24065">
          <w:rPr>
            <w:lang w:val="vi"/>
          </w:rPr>
          <w:t xml:space="preserve">" cấm sử dụng hoặc </w:t>
        </w:r>
      </w:ins>
      <w:ins w:id="181" w:author="Nguyen Dang" w:date="2021-03-11T20:53:00Z">
        <w:r w:rsidR="00C24065">
          <w:t>trưng bày</w:t>
        </w:r>
      </w:ins>
      <w:ins w:id="182" w:author="Nguyen Dang" w:date="2021-03-11T20:52:00Z">
        <w:r w:rsidR="00C24065" w:rsidRPr="00C24065">
          <w:rPr>
            <w:lang w:val="vi"/>
          </w:rPr>
          <w:t xml:space="preserve"> bất kỳ </w:t>
        </w:r>
        <w:bookmarkStart w:id="183" w:name="_Hlk66411926"/>
        <w:r w:rsidR="00C24065" w:rsidRPr="00C24065">
          <w:rPr>
            <w:lang w:val="vi"/>
          </w:rPr>
          <w:t xml:space="preserve">thòng lọng, biểu tượng của hệ tư tưởng tân Phát xít hoặc cờ chiến đấu </w:t>
        </w:r>
      </w:ins>
      <w:ins w:id="184" w:author="Nguyen Dang" w:date="2021-03-11T20:53:00Z">
        <w:r w:rsidR="00C24065">
          <w:t xml:space="preserve">nào </w:t>
        </w:r>
      </w:ins>
      <w:ins w:id="185" w:author="Nguyen Dang" w:date="2021-03-11T20:52:00Z">
        <w:r w:rsidR="00C24065" w:rsidRPr="00C24065">
          <w:rPr>
            <w:lang w:val="vi"/>
          </w:rPr>
          <w:t>của Liên minh</w:t>
        </w:r>
        <w:r w:rsidR="00C24065" w:rsidRPr="00C24065" w:rsidDel="00C24065">
          <w:rPr>
            <w:lang w:val="vi"/>
          </w:rPr>
          <w:t xml:space="preserve"> </w:t>
        </w:r>
      </w:ins>
      <w:bookmarkEnd w:id="183"/>
      <w:del w:id="186" w:author="Nguyen Dang" w:date="2021-03-11T20:52:00Z">
        <w:r w:rsidRPr="00CF57C5" w:rsidDel="00C24065">
          <w:rPr>
            <w:lang w:val="vi"/>
          </w:rPr>
          <w:delText xml:space="preserve">áp </w:delText>
        </w:r>
        <w:r w:rsidRPr="00954AC5" w:rsidDel="00C24065">
          <w:rPr>
            <w:lang w:val="vi"/>
          </w:rPr>
          <w:delText xml:space="preserve">dụng </w:delText>
        </w:r>
        <w:r w:rsidDel="00C24065">
          <w:delText>q</w:delText>
        </w:r>
        <w:r w:rsidRPr="00954AC5" w:rsidDel="00C24065">
          <w:rPr>
            <w:lang w:val="vi"/>
          </w:rPr>
          <w:delText>uy tắc</w:delText>
        </w:r>
        <w:r w:rsidRPr="00CF57C5" w:rsidDel="00C24065">
          <w:rPr>
            <w:b/>
            <w:bCs/>
            <w:lang w:val="vi"/>
          </w:rPr>
          <w:delText xml:space="preserve"> </w:delText>
        </w:r>
        <w:r w:rsidRPr="00954AC5" w:rsidDel="00C24065">
          <w:rPr>
            <w:b/>
            <w:bCs/>
            <w:lang w:val="vi"/>
          </w:rPr>
          <w:delText>Tất Cả Học Sinh</w:delText>
        </w:r>
        <w:r w:rsidRPr="00954AC5" w:rsidDel="00C24065">
          <w:rPr>
            <w:b/>
            <w:bCs/>
          </w:rPr>
          <w:delText xml:space="preserve"> Đều </w:delText>
        </w:r>
        <w:r w:rsidDel="00C24065">
          <w:rPr>
            <w:b/>
            <w:bCs/>
          </w:rPr>
          <w:delText>Hòa Nhập</w:delText>
        </w:r>
        <w:r w:rsidDel="00C24065">
          <w:rPr>
            <w:lang w:val="vi"/>
          </w:rPr>
          <w:delText xml:space="preserve">, cấm </w:delText>
        </w:r>
        <w:r w:rsidDel="00C24065">
          <w:delText>trưng bày</w:delText>
        </w:r>
        <w:r w:rsidDel="00C24065">
          <w:rPr>
            <w:lang w:val="vi"/>
          </w:rPr>
          <w:delText xml:space="preserve"> ba biểu tượng</w:delText>
        </w:r>
        <w:r w:rsidDel="00C24065">
          <w:delText xml:space="preserve"> của sự</w:delText>
        </w:r>
        <w:r w:rsidDel="00C24065">
          <w:rPr>
            <w:lang w:val="vi"/>
          </w:rPr>
          <w:delText xml:space="preserve"> thù ghét dễ nhận biết nhất - chữ</w:delText>
        </w:r>
        <w:r w:rsidDel="00C24065">
          <w:delText xml:space="preserve"> </w:delText>
        </w:r>
        <w:r w:rsidRPr="00CF57C5" w:rsidDel="00C24065">
          <w:rPr>
            <w:lang w:val="vi"/>
          </w:rPr>
          <w:delText>vạn</w:delText>
        </w:r>
        <w:r w:rsidRPr="00954AC5" w:rsidDel="00C24065">
          <w:delText xml:space="preserve"> </w:delText>
        </w:r>
        <w:r w:rsidDel="00C24065">
          <w:delText>(</w:delText>
        </w:r>
        <w:r w:rsidRPr="00CF57C5" w:rsidDel="00C24065">
          <w:delText>swastika</w:delText>
        </w:r>
        <w:r w:rsidDel="00C24065">
          <w:delText>)</w:delText>
        </w:r>
        <w:r w:rsidRPr="00CF57C5" w:rsidDel="00C24065">
          <w:rPr>
            <w:lang w:val="vi"/>
          </w:rPr>
          <w:delText xml:space="preserve">, cờ Liên minh </w:delText>
        </w:r>
        <w:r w:rsidDel="00C24065">
          <w:delText>(</w:delText>
        </w:r>
        <w:r w:rsidRPr="00CF57C5" w:rsidDel="00C24065">
          <w:delText>Confederate</w:delText>
        </w:r>
        <w:r w:rsidDel="00C24065">
          <w:delText xml:space="preserve"> flag)</w:delText>
        </w:r>
        <w:r w:rsidRPr="00CF57C5" w:rsidDel="00C24065">
          <w:rPr>
            <w:lang w:val="vi"/>
          </w:rPr>
          <w:delText xml:space="preserve"> và thòng lọng </w:delText>
        </w:r>
        <w:r w:rsidDel="00C24065">
          <w:delText>(</w:delText>
        </w:r>
        <w:r w:rsidRPr="00CF57C5" w:rsidDel="00C24065">
          <w:delText>noose</w:delText>
        </w:r>
        <w:r w:rsidDel="00C24065">
          <w:delText>)</w:delText>
        </w:r>
        <w:r w:rsidRPr="00CF57C5" w:rsidDel="00C24065">
          <w:delText xml:space="preserve"> </w:delText>
        </w:r>
      </w:del>
      <w:r w:rsidRPr="00CF57C5">
        <w:rPr>
          <w:lang w:val="vi"/>
        </w:rPr>
        <w:t xml:space="preserve">tại tất cả các sự kiện và hoạt động của trường bao gồm học trực tuyến và từ xa. </w:t>
      </w:r>
      <w:r>
        <w:t xml:space="preserve">Điều này </w:t>
      </w:r>
      <w:del w:id="187" w:author="Nguyen Dang" w:date="2021-03-12T03:21:00Z">
        <w:r w:rsidDel="002B2365">
          <w:delText xml:space="preserve">sẽ </w:delText>
        </w:r>
      </w:del>
      <w:r>
        <w:t>bắt buộc</w:t>
      </w:r>
      <w:r w:rsidRPr="00CF57C5">
        <w:rPr>
          <w:lang w:val="vi"/>
        </w:rPr>
        <w:t xml:space="preserve"> các học khu áp dụng và thực hiện các chính sách và thủ tục để giải quyết tất cả các sự kiện và hoạt động học tập trực</w:t>
      </w:r>
      <w:r>
        <w:t xml:space="preserve"> tiếp </w:t>
      </w:r>
      <w:r w:rsidRPr="00CF57C5">
        <w:rPr>
          <w:lang w:val="vi"/>
        </w:rPr>
        <w:t xml:space="preserve">và từ xa (từ </w:t>
      </w:r>
      <w:r>
        <w:t>nhà</w:t>
      </w:r>
      <w:r w:rsidRPr="00CF57C5">
        <w:rPr>
          <w:lang w:val="vi"/>
        </w:rPr>
        <w:t xml:space="preserve">) </w:t>
      </w:r>
      <w:r>
        <w:t xml:space="preserve">mà có </w:t>
      </w:r>
      <w:r w:rsidRPr="00CF57C5">
        <w:rPr>
          <w:lang w:val="vi"/>
        </w:rPr>
        <w:t>các biểu tượng này. </w:t>
      </w:r>
    </w:p>
    <w:p w14:paraId="2AD20DE0" w14:textId="77777777" w:rsidR="005613B2" w:rsidRPr="00CF57C5" w:rsidRDefault="005613B2" w:rsidP="00CF57C5">
      <w:r w:rsidRPr="00CF57C5">
        <w:rPr>
          <w:lang w:val="vi"/>
        </w:rPr>
        <w:t xml:space="preserve">Như </w:t>
      </w:r>
      <w:r>
        <w:rPr>
          <w:lang w:val="vi"/>
        </w:rPr>
        <w:t>quý vị</w:t>
      </w:r>
      <w:r w:rsidRPr="00CF57C5">
        <w:rPr>
          <w:lang w:val="vi"/>
        </w:rPr>
        <w:t xml:space="preserve"> đã biết, thanh thiếu niên và cộng đồng da màu của chúng t</w:t>
      </w:r>
      <w:r>
        <w:t>a</w:t>
      </w:r>
      <w:r w:rsidRPr="00CF57C5">
        <w:rPr>
          <w:lang w:val="vi"/>
        </w:rPr>
        <w:t xml:space="preserve">, thành viên của các cộng đồng bộ lạc và các bộ lạc, và học sinh LGBTQ2SIA+ trên khắp Oregon đang trải qua mức độ ngày càng tăng của </w:t>
      </w:r>
      <w:r>
        <w:t xml:space="preserve">nạn </w:t>
      </w:r>
      <w:r w:rsidRPr="00CF57C5">
        <w:rPr>
          <w:lang w:val="vi"/>
        </w:rPr>
        <w:t xml:space="preserve">phân biệt đối xử, phân biệt chủng tộc, </w:t>
      </w:r>
      <w:r>
        <w:t>sợ sự khác biệt</w:t>
      </w:r>
      <w:r w:rsidRPr="00CF57C5">
        <w:rPr>
          <w:lang w:val="vi"/>
        </w:rPr>
        <w:t xml:space="preserve"> và </w:t>
      </w:r>
      <w:r>
        <w:t xml:space="preserve">thù </w:t>
      </w:r>
      <w:r w:rsidRPr="00CF57C5">
        <w:rPr>
          <w:lang w:val="vi"/>
        </w:rPr>
        <w:t xml:space="preserve">ghét, thông qua lời nói, hành động hoặc biểu tượng, và thông qua </w:t>
      </w:r>
      <w:r>
        <w:t xml:space="preserve">việc </w:t>
      </w:r>
      <w:r w:rsidRPr="00CF57C5">
        <w:rPr>
          <w:lang w:val="vi"/>
        </w:rPr>
        <w:t xml:space="preserve">loại trừ hoặc </w:t>
      </w:r>
      <w:r>
        <w:t>tiếp cận</w:t>
      </w:r>
      <w:r w:rsidRPr="00CF57C5">
        <w:rPr>
          <w:lang w:val="vi"/>
        </w:rPr>
        <w:t xml:space="preserve"> các nguồn lực</w:t>
      </w:r>
      <w:r w:rsidRPr="005C2E8F">
        <w:rPr>
          <w:lang w:val="vi"/>
        </w:rPr>
        <w:t xml:space="preserve"> </w:t>
      </w:r>
      <w:r>
        <w:t xml:space="preserve">một cách </w:t>
      </w:r>
      <w:r w:rsidRPr="00CF57C5">
        <w:rPr>
          <w:lang w:val="vi"/>
        </w:rPr>
        <w:t xml:space="preserve">không công bằng. Không có học sinh nào </w:t>
      </w:r>
      <w:r>
        <w:t xml:space="preserve">phải </w:t>
      </w:r>
      <w:r w:rsidRPr="00CF57C5">
        <w:rPr>
          <w:lang w:val="vi"/>
        </w:rPr>
        <w:t xml:space="preserve">trở thành mục tiêu của những hành vi hoặc loại trừ </w:t>
      </w:r>
      <w:r>
        <w:t>gây hại</w:t>
      </w:r>
      <w:r w:rsidRPr="00CF57C5">
        <w:rPr>
          <w:lang w:val="vi"/>
        </w:rPr>
        <w:t xml:space="preserve"> này, và không một thành viên nào trong cộng đồng trường học của chúng ta </w:t>
      </w:r>
      <w:r>
        <w:t xml:space="preserve">phải lo </w:t>
      </w:r>
      <w:r w:rsidRPr="00CF57C5">
        <w:rPr>
          <w:lang w:val="vi"/>
        </w:rPr>
        <w:t xml:space="preserve">sợ bị tổn thương về thể chất, tinh thần hoặc cảm xúc. </w:t>
      </w:r>
      <w:r w:rsidRPr="00C24065">
        <w:rPr>
          <w:highlight w:val="yellow"/>
          <w:lang w:val="vi"/>
          <w:rPrChange w:id="188" w:author="Nguyen Dang" w:date="2021-03-11T20:54:00Z">
            <w:rPr>
              <w:lang w:val="vi"/>
            </w:rPr>
          </w:rPrChange>
        </w:rPr>
        <w:t>Trong học khu của chúng t</w:t>
      </w:r>
      <w:r w:rsidRPr="00C24065">
        <w:rPr>
          <w:highlight w:val="yellow"/>
          <w:rPrChange w:id="189" w:author="Nguyen Dang" w:date="2021-03-11T20:54:00Z">
            <w:rPr/>
          </w:rPrChange>
        </w:rPr>
        <w:t>a</w:t>
      </w:r>
      <w:r w:rsidRPr="00C24065">
        <w:rPr>
          <w:highlight w:val="yellow"/>
          <w:lang w:val="vi"/>
          <w:rPrChange w:id="190" w:author="Nguyen Dang" w:date="2021-03-11T20:54:00Z">
            <w:rPr>
              <w:lang w:val="vi"/>
            </w:rPr>
          </w:rPrChange>
        </w:rPr>
        <w:t>, [</w:t>
      </w:r>
      <w:r w:rsidRPr="00C24065">
        <w:rPr>
          <w:highlight w:val="yellow"/>
          <w:rPrChange w:id="191" w:author="Nguyen Dang" w:date="2021-03-11T20:54:00Z">
            <w:rPr/>
          </w:rPrChange>
        </w:rPr>
        <w:t>describe situation if appropriate</w:t>
      </w:r>
      <w:r w:rsidRPr="00C24065">
        <w:rPr>
          <w:highlight w:val="yellow"/>
          <w:lang w:val="vi"/>
          <w:rPrChange w:id="192" w:author="Nguyen Dang" w:date="2021-03-11T20:54:00Z">
            <w:rPr>
              <w:lang w:val="vi"/>
            </w:rPr>
          </w:rPrChange>
        </w:rPr>
        <w:t>]</w:t>
      </w:r>
      <w:r w:rsidRPr="00CF57C5">
        <w:rPr>
          <w:lang w:val="vi"/>
        </w:rPr>
        <w:t xml:space="preserve">. Khi một người bị </w:t>
      </w:r>
      <w:r>
        <w:t>tổn thương</w:t>
      </w:r>
      <w:r w:rsidRPr="00CF57C5">
        <w:rPr>
          <w:lang w:val="vi"/>
        </w:rPr>
        <w:t xml:space="preserve">, </w:t>
      </w:r>
      <w:r>
        <w:t>điều đó</w:t>
      </w:r>
      <w:r w:rsidRPr="00CF57C5">
        <w:rPr>
          <w:lang w:val="vi"/>
        </w:rPr>
        <w:t xml:space="preserve"> ảnh hưởng đến tất cả chúng ta. Là người lớn, chúng t</w:t>
      </w:r>
      <w:r>
        <w:t>a</w:t>
      </w:r>
      <w:r w:rsidRPr="00CF57C5">
        <w:rPr>
          <w:lang w:val="vi"/>
        </w:rPr>
        <w:t xml:space="preserve"> có trách nhiệm đảm bảo rằng</w:t>
      </w:r>
      <w:r>
        <w:t xml:space="preserve"> con</w:t>
      </w:r>
      <w:r w:rsidRPr="00CF57C5">
        <w:rPr>
          <w:lang w:val="vi"/>
        </w:rPr>
        <w:t xml:space="preserve"> em của chúng t</w:t>
      </w:r>
      <w:r>
        <w:t>a</w:t>
      </w:r>
      <w:r w:rsidRPr="00CF57C5">
        <w:rPr>
          <w:lang w:val="vi"/>
        </w:rPr>
        <w:t xml:space="preserve"> được an toàn, và </w:t>
      </w:r>
      <w:r>
        <w:t>trẻ</w:t>
      </w:r>
      <w:r w:rsidRPr="00CF57C5">
        <w:rPr>
          <w:lang w:val="vi"/>
        </w:rPr>
        <w:t xml:space="preserve"> nhận được </w:t>
      </w:r>
      <w:r>
        <w:t xml:space="preserve">nền </w:t>
      </w:r>
      <w:r w:rsidRPr="00CF57C5">
        <w:rPr>
          <w:lang w:val="vi"/>
        </w:rPr>
        <w:t xml:space="preserve">giáo dục mà </w:t>
      </w:r>
      <w:r>
        <w:t>trẻ</w:t>
      </w:r>
      <w:r w:rsidRPr="00CF57C5">
        <w:rPr>
          <w:lang w:val="vi"/>
        </w:rPr>
        <w:t xml:space="preserve"> có quyền</w:t>
      </w:r>
      <w:r>
        <w:t xml:space="preserve"> nhận được</w:t>
      </w:r>
      <w:r w:rsidRPr="00CF57C5">
        <w:rPr>
          <w:lang w:val="vi"/>
        </w:rPr>
        <w:t>.</w:t>
      </w:r>
    </w:p>
    <w:p w14:paraId="576B1C32" w14:textId="77777777" w:rsidR="005613B2" w:rsidRPr="00CF57C5" w:rsidRDefault="005613B2" w:rsidP="00CF57C5"/>
    <w:p w14:paraId="4325917E" w14:textId="3E6D1B3A" w:rsidR="005613B2" w:rsidRPr="00CF57C5" w:rsidRDefault="005613B2" w:rsidP="00CF57C5">
      <w:r w:rsidRPr="002F7D53">
        <w:rPr>
          <w:lang w:val="vi"/>
        </w:rPr>
        <w:t xml:space="preserve">Để giữ an toàn cho </w:t>
      </w:r>
      <w:del w:id="193" w:author="Nguyen Dang" w:date="2021-03-11T20:54:00Z">
        <w:r w:rsidRPr="002F7D53" w:rsidDel="00C24065">
          <w:rPr>
            <w:lang w:val="vi"/>
          </w:rPr>
          <w:delText xml:space="preserve">tất cả các thành viên trong </w:delText>
        </w:r>
      </w:del>
      <w:r w:rsidRPr="002F7D53">
        <w:rPr>
          <w:lang w:val="vi"/>
        </w:rPr>
        <w:t>cộng đồng trường học của chúng t</w:t>
      </w:r>
      <w:r>
        <w:t>a</w:t>
      </w:r>
      <w:r w:rsidRPr="002F7D53">
        <w:rPr>
          <w:lang w:val="vi"/>
        </w:rPr>
        <w:t>, các quản trị viên sẽ phát</w:t>
      </w:r>
      <w:r w:rsidRPr="00CF57C5">
        <w:rPr>
          <w:lang w:val="vi"/>
        </w:rPr>
        <w:t xml:space="preserve"> triển và thực hiện các chính sách và thủ tục để giải quyết sự cố trong đó các biểu tượng</w:t>
      </w:r>
      <w:r>
        <w:t xml:space="preserve"> thù</w:t>
      </w:r>
      <w:r w:rsidRPr="00CF57C5">
        <w:rPr>
          <w:lang w:val="vi"/>
        </w:rPr>
        <w:t xml:space="preserve"> ghét này</w:t>
      </w:r>
      <w:r>
        <w:t xml:space="preserve"> hiện diện</w:t>
      </w:r>
      <w:r w:rsidRPr="00CF57C5">
        <w:rPr>
          <w:lang w:val="vi"/>
        </w:rPr>
        <w:t xml:space="preserve"> trong các sự kiện và hoạt </w:t>
      </w:r>
      <w:r w:rsidRPr="00CF57C5">
        <w:rPr>
          <w:lang w:val="vi"/>
        </w:rPr>
        <w:lastRenderedPageBreak/>
        <w:t xml:space="preserve">động trực tiếp hoặc từ xa của trường. </w:t>
      </w:r>
      <w:r>
        <w:t>Những ứng phó</w:t>
      </w:r>
      <w:r w:rsidRPr="00CF57C5">
        <w:rPr>
          <w:lang w:val="vi"/>
        </w:rPr>
        <w:t xml:space="preserve"> này sẽ không tập trung vào các </w:t>
      </w:r>
      <w:r>
        <w:t>hình thức</w:t>
      </w:r>
      <w:r w:rsidRPr="00CF57C5">
        <w:rPr>
          <w:lang w:val="vi"/>
        </w:rPr>
        <w:t xml:space="preserve"> kỷ luật như đình chỉ, trục xuất hoặc các biện pháp trừng phạt tương tự. Thay vào đó, chúng tôi sẽ làm việc để giáo dục cộng đồng của chúng t</w:t>
      </w:r>
      <w:r>
        <w:t>a</w:t>
      </w:r>
      <w:r w:rsidRPr="00CF57C5">
        <w:rPr>
          <w:lang w:val="vi"/>
        </w:rPr>
        <w:t xml:space="preserve"> và những người </w:t>
      </w:r>
      <w:r>
        <w:t>trưng</w:t>
      </w:r>
      <w:r w:rsidRPr="00CF57C5">
        <w:rPr>
          <w:lang w:val="vi"/>
        </w:rPr>
        <w:t xml:space="preserve"> </w:t>
      </w:r>
      <w:r>
        <w:t xml:space="preserve">bày </w:t>
      </w:r>
      <w:r w:rsidRPr="00CF57C5">
        <w:rPr>
          <w:lang w:val="vi"/>
        </w:rPr>
        <w:t>các biểu tượng thù</w:t>
      </w:r>
      <w:r>
        <w:t xml:space="preserve"> ghét</w:t>
      </w:r>
      <w:r w:rsidRPr="00CF57C5">
        <w:rPr>
          <w:lang w:val="vi"/>
        </w:rPr>
        <w:t xml:space="preserve"> về tác động của hành động của họ</w:t>
      </w:r>
      <w:r>
        <w:t>,</w:t>
      </w:r>
      <w:r w:rsidRPr="00CF57C5">
        <w:rPr>
          <w:lang w:val="vi"/>
        </w:rPr>
        <w:t xml:space="preserve"> </w:t>
      </w:r>
      <w:r>
        <w:t>kèm theo</w:t>
      </w:r>
      <w:r w:rsidRPr="00CF57C5">
        <w:rPr>
          <w:lang w:val="vi"/>
        </w:rPr>
        <w:t xml:space="preserve"> các biện pháp khắc phục hậu quả không trừng phạt trừ khi có nguy cơ </w:t>
      </w:r>
      <w:r>
        <w:t>về</w:t>
      </w:r>
      <w:r w:rsidRPr="00CF57C5">
        <w:rPr>
          <w:lang w:val="vi"/>
        </w:rPr>
        <w:t xml:space="preserve"> sức khỏe hoặc</w:t>
      </w:r>
      <w:r>
        <w:t xml:space="preserve"> sự</w:t>
      </w:r>
      <w:r w:rsidRPr="00CF57C5">
        <w:rPr>
          <w:lang w:val="vi"/>
        </w:rPr>
        <w:t xml:space="preserve"> an toàn. Bộ Giáo Dục Oregon cung cấp cho chúng tôi hướng dẫn, </w:t>
      </w:r>
      <w:r>
        <w:t>nguồn lực</w:t>
      </w:r>
      <w:r w:rsidRPr="00CF57C5">
        <w:rPr>
          <w:lang w:val="vi"/>
        </w:rPr>
        <w:t xml:space="preserve"> và tài liệu giáo dục </w:t>
      </w:r>
      <w:r>
        <w:t xml:space="preserve">mà </w:t>
      </w:r>
      <w:r w:rsidRPr="00CF57C5">
        <w:rPr>
          <w:lang w:val="vi"/>
        </w:rPr>
        <w:t>sẽ giúp chúng tôi thực hiện các chính sách một cách nhất quán, công bằng và hiệu quả.</w:t>
      </w:r>
    </w:p>
    <w:p w14:paraId="134B54C2" w14:textId="77777777" w:rsidR="005613B2" w:rsidRPr="00CF57C5" w:rsidRDefault="005613B2" w:rsidP="00CF57C5"/>
    <w:p w14:paraId="4BFF62FA" w14:textId="7CC8121E" w:rsidR="005613B2" w:rsidRPr="00CF57C5" w:rsidRDefault="005613B2" w:rsidP="00CF57C5">
      <w:r w:rsidRPr="00CF57C5">
        <w:rPr>
          <w:lang w:val="vi"/>
        </w:rPr>
        <w:t xml:space="preserve">Cuối cùng, tất cả chúng ta </w:t>
      </w:r>
      <w:r>
        <w:t>cần</w:t>
      </w:r>
      <w:r w:rsidRPr="00CF57C5">
        <w:rPr>
          <w:lang w:val="vi"/>
        </w:rPr>
        <w:t xml:space="preserve"> </w:t>
      </w:r>
      <w:r>
        <w:t xml:space="preserve">thay </w:t>
      </w:r>
      <w:r w:rsidRPr="00CF57C5">
        <w:rPr>
          <w:lang w:val="vi"/>
        </w:rPr>
        <w:t xml:space="preserve">đổi </w:t>
      </w:r>
      <w:r>
        <w:t>tình trạng</w:t>
      </w:r>
      <w:r w:rsidRPr="00CF57C5">
        <w:rPr>
          <w:lang w:val="vi"/>
        </w:rPr>
        <w:t xml:space="preserve"> dẫn đến </w:t>
      </w:r>
      <w:r>
        <w:t xml:space="preserve">việc </w:t>
      </w:r>
      <w:r w:rsidRPr="00CF57C5">
        <w:rPr>
          <w:lang w:val="vi"/>
        </w:rPr>
        <w:t xml:space="preserve">ghét </w:t>
      </w:r>
      <w:r>
        <w:t>nhập học</w:t>
      </w:r>
      <w:r w:rsidRPr="00CF57C5">
        <w:rPr>
          <w:lang w:val="vi"/>
        </w:rPr>
        <w:t xml:space="preserve">. Chính sách này không chỉ về những </w:t>
      </w:r>
      <w:r>
        <w:t>ảnh hưởng</w:t>
      </w:r>
      <w:r w:rsidRPr="00CF57C5">
        <w:rPr>
          <w:lang w:val="vi"/>
        </w:rPr>
        <w:t xml:space="preserve"> đối với học sinh bị </w:t>
      </w:r>
      <w:r>
        <w:t>tổn thương</w:t>
      </w:r>
      <w:r w:rsidRPr="00CF57C5">
        <w:rPr>
          <w:lang w:val="vi"/>
        </w:rPr>
        <w:t xml:space="preserve"> bởi các biểu tượng </w:t>
      </w:r>
      <w:r>
        <w:t xml:space="preserve">thù </w:t>
      </w:r>
      <w:r w:rsidRPr="00CF57C5">
        <w:rPr>
          <w:lang w:val="vi"/>
        </w:rPr>
        <w:t>ghét</w:t>
      </w:r>
      <w:r w:rsidRPr="00CF57C5">
        <w:t>—</w:t>
      </w:r>
      <w:r>
        <w:t>mà còn</w:t>
      </w:r>
      <w:r w:rsidRPr="00CF57C5">
        <w:rPr>
          <w:lang w:val="vi"/>
        </w:rPr>
        <w:t xml:space="preserve"> về việc tạo ra một môi trường học tập an toàn cho </w:t>
      </w:r>
      <w:del w:id="194" w:author="Nguyen Dang" w:date="2021-03-11T20:55:00Z">
        <w:r w:rsidRPr="00CF57C5" w:rsidDel="00C24065">
          <w:rPr>
            <w:lang w:val="vi"/>
          </w:rPr>
          <w:delText xml:space="preserve">tất cả </w:delText>
        </w:r>
      </w:del>
      <w:r w:rsidRPr="00CF57C5">
        <w:rPr>
          <w:lang w:val="vi"/>
        </w:rPr>
        <w:t xml:space="preserve">học sinh và nhân viên. </w:t>
      </w:r>
      <w:r>
        <w:t>Điều này</w:t>
      </w:r>
      <w:r w:rsidRPr="00CF57C5">
        <w:rPr>
          <w:lang w:val="vi"/>
        </w:rPr>
        <w:t xml:space="preserve"> </w:t>
      </w:r>
      <w:r>
        <w:t>đem đến sự</w:t>
      </w:r>
      <w:r w:rsidRPr="00CF57C5">
        <w:rPr>
          <w:lang w:val="vi"/>
        </w:rPr>
        <w:t xml:space="preserve"> </w:t>
      </w:r>
      <w:r>
        <w:t xml:space="preserve">khám phá, cuộc hội thoại </w:t>
      </w:r>
      <w:r w:rsidRPr="00CF57C5">
        <w:rPr>
          <w:lang w:val="vi"/>
        </w:rPr>
        <w:t>cởi mở</w:t>
      </w:r>
      <w:r>
        <w:t xml:space="preserve"> và</w:t>
      </w:r>
      <w:r w:rsidRPr="00CF57C5">
        <w:rPr>
          <w:lang w:val="vi"/>
        </w:rPr>
        <w:t xml:space="preserve"> tôn trọng.</w:t>
      </w:r>
    </w:p>
    <w:p w14:paraId="1F84FC1F" w14:textId="77777777" w:rsidR="005613B2" w:rsidRPr="00CF57C5" w:rsidRDefault="005613B2" w:rsidP="00CF57C5"/>
    <w:p w14:paraId="4BC8E8EF" w14:textId="082088C3" w:rsidR="005613B2" w:rsidRPr="00CF57C5" w:rsidRDefault="005613B2" w:rsidP="00CF57C5">
      <w:r w:rsidRPr="00CF57C5">
        <w:rPr>
          <w:lang w:val="vi"/>
        </w:rPr>
        <w:t>Thông qua sự đoàn kết của chúng t</w:t>
      </w:r>
      <w:r>
        <w:t>a</w:t>
      </w:r>
      <w:r w:rsidRPr="00CF57C5">
        <w:rPr>
          <w:lang w:val="vi"/>
        </w:rPr>
        <w:t xml:space="preserve"> và sự</w:t>
      </w:r>
      <w:r>
        <w:t xml:space="preserve"> lên tiếng</w:t>
      </w:r>
      <w:r w:rsidRPr="00CF57C5">
        <w:rPr>
          <w:lang w:val="vi"/>
        </w:rPr>
        <w:t xml:space="preserve"> hỗ trợ của </w:t>
      </w:r>
      <w:r>
        <w:rPr>
          <w:lang w:val="vi"/>
        </w:rPr>
        <w:t>quý vị</w:t>
      </w:r>
      <w:r w:rsidRPr="00CF57C5">
        <w:rPr>
          <w:lang w:val="vi"/>
        </w:rPr>
        <w:t xml:space="preserve">, </w:t>
      </w:r>
      <w:r>
        <w:rPr>
          <w:lang w:val="vi"/>
        </w:rPr>
        <w:t>chúng tôi có thể đảm bảo rằng trường học là nơi chúng t</w:t>
      </w:r>
      <w:r>
        <w:t>a</w:t>
      </w:r>
      <w:r>
        <w:rPr>
          <w:lang w:val="vi"/>
        </w:rPr>
        <w:t xml:space="preserve"> học </w:t>
      </w:r>
      <w:r>
        <w:t>tập</w:t>
      </w:r>
      <w:r>
        <w:rPr>
          <w:lang w:val="vi"/>
        </w:rPr>
        <w:t xml:space="preserve"> và tham gia vào cuộc đối thoại có ý nghĩa để hiểu </w:t>
      </w:r>
      <w:r>
        <w:t xml:space="preserve">rõ </w:t>
      </w:r>
      <w:r>
        <w:rPr>
          <w:lang w:val="vi"/>
        </w:rPr>
        <w:t xml:space="preserve">hơn và tôn trọng sự khác biệt giữa mọi người, nơi </w:t>
      </w:r>
      <w:del w:id="195" w:author="Nguyen Dang" w:date="2021-03-11T11:36:00Z">
        <w:r w:rsidRPr="000271CE" w:rsidDel="00FE49CD">
          <w:rPr>
            <w:i/>
            <w:iCs/>
            <w:lang w:val="vi"/>
          </w:rPr>
          <w:delText>tất cả</w:delText>
        </w:r>
        <w:r w:rsidDel="00FE49CD">
          <w:rPr>
            <w:lang w:val="vi"/>
          </w:rPr>
          <w:delText xml:space="preserve"> học sinh</w:delText>
        </w:r>
      </w:del>
      <w:ins w:id="196" w:author="Nguyen Dang" w:date="2021-03-11T11:36:00Z">
        <w:r w:rsidR="00FE49CD">
          <w:rPr>
            <w:i/>
            <w:iCs/>
            <w:lang w:val="vi"/>
          </w:rPr>
          <w:t xml:space="preserve">mọi </w:t>
        </w:r>
        <w:r w:rsidR="00FE49CD" w:rsidRPr="00C55CFB">
          <w:rPr>
            <w:lang w:val="vi"/>
            <w:rPrChange w:id="197" w:author="Nguyen Dang" w:date="2021-03-11T21:21:00Z">
              <w:rPr>
                <w:i/>
                <w:iCs/>
                <w:lang w:val="vi"/>
              </w:rPr>
            </w:rPrChange>
          </w:rPr>
          <w:t>học sinh</w:t>
        </w:r>
      </w:ins>
      <w:r>
        <w:rPr>
          <w:lang w:val="vi"/>
        </w:rPr>
        <w:t xml:space="preserve"> được hưởng lợi từ môi trường an toàn và lành mạnh, và nơi </w:t>
      </w:r>
      <w:del w:id="198" w:author="Nguyen Dang" w:date="2021-03-11T20:55:00Z">
        <w:r w:rsidDel="00C24065">
          <w:rPr>
            <w:lang w:val="vi"/>
          </w:rPr>
          <w:delText>tất cả</w:delText>
        </w:r>
      </w:del>
      <w:ins w:id="199" w:author="Nguyen Dang" w:date="2021-03-11T20:55:00Z">
        <w:r w:rsidR="00C24065">
          <w:t>mọi người</w:t>
        </w:r>
      </w:ins>
      <w:r>
        <w:rPr>
          <w:lang w:val="vi"/>
        </w:rPr>
        <w:t xml:space="preserve"> có thể được</w:t>
      </w:r>
      <w:r w:rsidRPr="00CF57C5">
        <w:rPr>
          <w:lang w:val="vi"/>
        </w:rPr>
        <w:t xml:space="preserve"> tự do tiếp nhận </w:t>
      </w:r>
      <w:r>
        <w:t xml:space="preserve">nền </w:t>
      </w:r>
      <w:r w:rsidRPr="00CF57C5">
        <w:rPr>
          <w:lang w:val="vi"/>
        </w:rPr>
        <w:t xml:space="preserve">giáo dục mà không </w:t>
      </w:r>
      <w:r>
        <w:t xml:space="preserve">lo </w:t>
      </w:r>
      <w:r w:rsidRPr="00CF57C5">
        <w:rPr>
          <w:lang w:val="vi"/>
        </w:rPr>
        <w:t xml:space="preserve">sợ </w:t>
      </w:r>
      <w:r>
        <w:t xml:space="preserve">bị </w:t>
      </w:r>
      <w:r w:rsidRPr="00CF57C5">
        <w:rPr>
          <w:lang w:val="vi"/>
        </w:rPr>
        <w:t>thù</w:t>
      </w:r>
      <w:r>
        <w:t xml:space="preserve"> ghét</w:t>
      </w:r>
      <w:r w:rsidRPr="00CF57C5">
        <w:rPr>
          <w:lang w:val="vi"/>
        </w:rPr>
        <w:t>, phân biệt chủng tộc hoặc bạo lực.</w:t>
      </w:r>
    </w:p>
    <w:p w14:paraId="759CF116" w14:textId="77777777" w:rsidR="005613B2" w:rsidRPr="00CF57C5" w:rsidRDefault="005613B2" w:rsidP="00CF57C5"/>
    <w:p w14:paraId="73C4CB8F" w14:textId="20E66C99" w:rsidR="00C24065" w:rsidRDefault="00C24065" w:rsidP="00C24065">
      <w:pPr>
        <w:rPr>
          <w:ins w:id="200" w:author="Nguyen Dang" w:date="2021-03-11T20:56:00Z"/>
        </w:rPr>
      </w:pPr>
      <w:bookmarkStart w:id="201" w:name="_Hlk66389092"/>
      <w:ins w:id="202" w:author="Nguyen Dang" w:date="2021-03-11T20:56:00Z">
        <w:r w:rsidRPr="00841113">
          <w:rPr>
            <w:lang w:val="vi"/>
          </w:rPr>
          <w:t xml:space="preserve">Nếu </w:t>
        </w:r>
        <w:r>
          <w:t xml:space="preserve">quý vị </w:t>
        </w:r>
        <w:r w:rsidRPr="00841113">
          <w:rPr>
            <w:lang w:val="vi"/>
          </w:rPr>
          <w:t xml:space="preserve">có </w:t>
        </w:r>
        <w:r>
          <w:t xml:space="preserve">ý kiến </w:t>
        </w:r>
        <w:r w:rsidRPr="00841113">
          <w:rPr>
            <w:lang w:val="vi"/>
          </w:rPr>
          <w:t xml:space="preserve">phản hồi cho Bộ Giáo </w:t>
        </w:r>
        <w:r>
          <w:t>D</w:t>
        </w:r>
        <w:r w:rsidRPr="00841113">
          <w:rPr>
            <w:lang w:val="vi"/>
          </w:rPr>
          <w:t xml:space="preserve">ục Oregon, vui lòng </w:t>
        </w:r>
        <w:r>
          <w:t>đưa ra</w:t>
        </w:r>
        <w:r w:rsidRPr="00841113">
          <w:rPr>
            <w:lang w:val="vi"/>
          </w:rPr>
          <w:t xml:space="preserve"> câu hỏi và nhận xét </w:t>
        </w:r>
        <w:r>
          <w:t>cho</w:t>
        </w:r>
      </w:ins>
      <w:ins w:id="203" w:author="Nguyen Dang" w:date="2021-03-11T20:57:00Z">
        <w:r w:rsidR="006B14B5">
          <w:t xml:space="preserve"> </w:t>
        </w:r>
        <w:r w:rsidR="006B14B5">
          <w:fldChar w:fldCharType="begin"/>
        </w:r>
        <w:r w:rsidR="006B14B5">
          <w:instrText>HYPERLINK "mailto:EveryStudentBelongs@state.or.us"</w:instrText>
        </w:r>
        <w:r w:rsidR="006B14B5">
          <w:fldChar w:fldCharType="separate"/>
        </w:r>
        <w:r w:rsidR="006B14B5">
          <w:rPr>
            <w:rStyle w:val="Hyperlink"/>
          </w:rPr>
          <w:t>EveryStudentBelongs@state.or.us</w:t>
        </w:r>
        <w:r w:rsidR="006B14B5">
          <w:rPr>
            <w:rStyle w:val="Hyperlink"/>
          </w:rPr>
          <w:fldChar w:fldCharType="end"/>
        </w:r>
        <w:r w:rsidR="006B14B5">
          <w:t>.</w:t>
        </w:r>
      </w:ins>
    </w:p>
    <w:bookmarkEnd w:id="201"/>
    <w:p w14:paraId="20D9D826" w14:textId="49E86703" w:rsidR="005613B2" w:rsidRPr="00CF57C5" w:rsidDel="00C24065" w:rsidRDefault="005613B2" w:rsidP="00CF57C5">
      <w:pPr>
        <w:rPr>
          <w:del w:id="204" w:author="Nguyen Dang" w:date="2021-03-11T20:56:00Z"/>
        </w:rPr>
      </w:pPr>
      <w:del w:id="205" w:author="Nguyen Dang" w:date="2021-03-11T20:56:00Z">
        <w:r w:rsidRPr="00CF57C5" w:rsidDel="00C24065">
          <w:rPr>
            <w:lang w:val="vi"/>
          </w:rPr>
          <w:delText xml:space="preserve">Vui lòng </w:delText>
        </w:r>
        <w:r w:rsidDel="00C24065">
          <w:delText xml:space="preserve">gửi </w:delText>
        </w:r>
        <w:r w:rsidRPr="00CF57C5" w:rsidDel="00C24065">
          <w:rPr>
            <w:lang w:val="vi"/>
          </w:rPr>
          <w:delText xml:space="preserve">câu hỏi và phản hồi của </w:delText>
        </w:r>
        <w:r w:rsidDel="00C24065">
          <w:rPr>
            <w:lang w:val="vi"/>
          </w:rPr>
          <w:delText>quý vị</w:delText>
        </w:r>
        <w:r w:rsidRPr="00CF57C5" w:rsidDel="00C24065">
          <w:rPr>
            <w:lang w:val="vi"/>
          </w:rPr>
          <w:delText xml:space="preserve"> đến AllStudentsBelong@state.or.us.</w:delText>
        </w:r>
      </w:del>
    </w:p>
    <w:p w14:paraId="6045E6B8" w14:textId="77777777" w:rsidR="005613B2" w:rsidRPr="00CF57C5" w:rsidRDefault="005613B2" w:rsidP="00CF57C5"/>
    <w:p w14:paraId="74B11488" w14:textId="77777777" w:rsidR="005613B2" w:rsidRPr="00CF57C5" w:rsidRDefault="005613B2" w:rsidP="001955FD">
      <w:r w:rsidRPr="002A6DC0">
        <w:rPr>
          <w:b/>
          <w:bCs/>
          <w:highlight w:val="yellow"/>
          <w:rPrChange w:id="206" w:author="Nguyen Dang" w:date="2021-03-11T20:56:00Z">
            <w:rPr>
              <w:b/>
              <w:bCs/>
            </w:rPr>
          </w:rPrChange>
        </w:rPr>
        <w:t>[Signoff from superintendent and school board]</w:t>
      </w:r>
    </w:p>
    <w:p w14:paraId="486D90A1" w14:textId="77777777" w:rsidR="005613B2" w:rsidRPr="00605B79" w:rsidRDefault="005613B2" w:rsidP="0007028A"/>
    <w:p w14:paraId="46FE2D52" w14:textId="77777777" w:rsidR="005613B2" w:rsidRDefault="005613B2" w:rsidP="006008DC">
      <w:pPr>
        <w:rPr>
          <w:rStyle w:val="Strong"/>
        </w:rPr>
        <w:sectPr w:rsidR="005613B2" w:rsidSect="00F03B2C">
          <w:headerReference w:type="default" r:id="rId22"/>
          <w:footerReference w:type="default" r:id="rId23"/>
          <w:headerReference w:type="first" r:id="rId24"/>
          <w:footerReference w:type="first" r:id="rId25"/>
          <w:type w:val="continuous"/>
          <w:pgSz w:w="12240" w:h="15840"/>
          <w:pgMar w:top="2790" w:right="1440" w:bottom="1350" w:left="1440" w:header="0" w:footer="720" w:gutter="0"/>
          <w:cols w:space="720"/>
        </w:sectPr>
      </w:pPr>
    </w:p>
    <w:p w14:paraId="23887D97" w14:textId="57C5FDEF" w:rsidR="005613B2" w:rsidRDefault="005613B2" w:rsidP="00D4083A">
      <w:pPr>
        <w:spacing w:after="0"/>
        <w:jc w:val="center"/>
        <w:rPr>
          <w:ins w:id="212" w:author="Nguyen Dang" w:date="2021-03-11T21:17:00Z"/>
          <w:b/>
          <w:bCs/>
          <w:color w:val="000000"/>
          <w:sz w:val="28"/>
          <w:szCs w:val="28"/>
        </w:rPr>
      </w:pPr>
    </w:p>
    <w:p w14:paraId="61ABA08D" w14:textId="103B1C30" w:rsidR="009644A6" w:rsidRDefault="009644A6" w:rsidP="00D4083A">
      <w:pPr>
        <w:spacing w:after="0"/>
        <w:jc w:val="center"/>
        <w:rPr>
          <w:ins w:id="213" w:author="Nguyen Dang" w:date="2021-03-11T21:17:00Z"/>
          <w:b/>
          <w:bCs/>
          <w:color w:val="000000"/>
          <w:sz w:val="28"/>
          <w:szCs w:val="28"/>
        </w:rPr>
      </w:pPr>
    </w:p>
    <w:p w14:paraId="46B5248B" w14:textId="2E47D0CC" w:rsidR="009644A6" w:rsidRDefault="009644A6" w:rsidP="00D4083A">
      <w:pPr>
        <w:spacing w:after="0"/>
        <w:jc w:val="center"/>
        <w:rPr>
          <w:ins w:id="214" w:author="Nguyen Dang" w:date="2021-03-11T21:17:00Z"/>
          <w:b/>
          <w:bCs/>
          <w:color w:val="000000"/>
          <w:sz w:val="28"/>
          <w:szCs w:val="28"/>
        </w:rPr>
      </w:pPr>
    </w:p>
    <w:p w14:paraId="1421F5F5" w14:textId="75E5754B" w:rsidR="009644A6" w:rsidRDefault="009644A6" w:rsidP="00D4083A">
      <w:pPr>
        <w:spacing w:after="0"/>
        <w:jc w:val="center"/>
        <w:rPr>
          <w:ins w:id="215" w:author="Nguyen Dang" w:date="2021-03-11T21:17:00Z"/>
          <w:b/>
          <w:bCs/>
          <w:color w:val="000000"/>
          <w:sz w:val="28"/>
          <w:szCs w:val="28"/>
        </w:rPr>
      </w:pPr>
    </w:p>
    <w:p w14:paraId="7ED1AE69" w14:textId="4D1CEF33" w:rsidR="009644A6" w:rsidRDefault="009644A6" w:rsidP="00D4083A">
      <w:pPr>
        <w:spacing w:after="0"/>
        <w:jc w:val="center"/>
        <w:rPr>
          <w:ins w:id="216" w:author="Nguyen Dang" w:date="2021-03-11T21:17:00Z"/>
          <w:b/>
          <w:bCs/>
          <w:color w:val="000000"/>
          <w:sz w:val="28"/>
          <w:szCs w:val="28"/>
        </w:rPr>
      </w:pPr>
    </w:p>
    <w:p w14:paraId="6A115782" w14:textId="36570A37" w:rsidR="009644A6" w:rsidRDefault="009644A6" w:rsidP="00D4083A">
      <w:pPr>
        <w:spacing w:after="0"/>
        <w:jc w:val="center"/>
        <w:rPr>
          <w:ins w:id="217" w:author="Nguyen Dang" w:date="2021-03-11T21:17:00Z"/>
          <w:b/>
          <w:bCs/>
          <w:color w:val="000000"/>
          <w:sz w:val="28"/>
          <w:szCs w:val="28"/>
        </w:rPr>
      </w:pPr>
    </w:p>
    <w:p w14:paraId="442FC0B7" w14:textId="7700F30F" w:rsidR="009644A6" w:rsidRDefault="009644A6" w:rsidP="00D4083A">
      <w:pPr>
        <w:spacing w:after="0"/>
        <w:jc w:val="center"/>
        <w:rPr>
          <w:ins w:id="218" w:author="Nguyen Dang" w:date="2021-03-11T21:17:00Z"/>
          <w:b/>
          <w:bCs/>
          <w:color w:val="000000"/>
          <w:sz w:val="28"/>
          <w:szCs w:val="28"/>
        </w:rPr>
      </w:pPr>
    </w:p>
    <w:p w14:paraId="7A798AB2" w14:textId="23CABF6F" w:rsidR="009644A6" w:rsidRDefault="009644A6" w:rsidP="00D4083A">
      <w:pPr>
        <w:spacing w:after="0"/>
        <w:jc w:val="center"/>
        <w:rPr>
          <w:ins w:id="219" w:author="Nguyen Dang" w:date="2021-03-11T21:17:00Z"/>
          <w:b/>
          <w:bCs/>
          <w:color w:val="000000"/>
          <w:sz w:val="28"/>
          <w:szCs w:val="28"/>
        </w:rPr>
      </w:pPr>
    </w:p>
    <w:p w14:paraId="341EC70A" w14:textId="1BC68993" w:rsidR="009644A6" w:rsidRDefault="009644A6" w:rsidP="00D4083A">
      <w:pPr>
        <w:spacing w:after="0"/>
        <w:jc w:val="center"/>
        <w:rPr>
          <w:ins w:id="220" w:author="Nguyen Dang" w:date="2021-03-11T21:17:00Z"/>
          <w:b/>
          <w:bCs/>
          <w:color w:val="000000"/>
          <w:sz w:val="28"/>
          <w:szCs w:val="28"/>
        </w:rPr>
      </w:pPr>
    </w:p>
    <w:p w14:paraId="2A98960F" w14:textId="3AC18621" w:rsidR="009644A6" w:rsidRDefault="009644A6" w:rsidP="00D4083A">
      <w:pPr>
        <w:spacing w:after="0"/>
        <w:jc w:val="center"/>
        <w:rPr>
          <w:ins w:id="221" w:author="Nguyen Dang" w:date="2021-03-11T21:17:00Z"/>
          <w:b/>
          <w:bCs/>
          <w:color w:val="000000"/>
          <w:sz w:val="28"/>
          <w:szCs w:val="28"/>
        </w:rPr>
      </w:pPr>
    </w:p>
    <w:p w14:paraId="2D43812C" w14:textId="11BF3F04" w:rsidR="009644A6" w:rsidRDefault="009644A6" w:rsidP="00D4083A">
      <w:pPr>
        <w:spacing w:after="0"/>
        <w:jc w:val="center"/>
        <w:rPr>
          <w:ins w:id="222" w:author="Nguyen Dang" w:date="2021-03-11T21:17:00Z"/>
          <w:b/>
          <w:bCs/>
          <w:color w:val="000000"/>
          <w:sz w:val="28"/>
          <w:szCs w:val="28"/>
        </w:rPr>
      </w:pPr>
    </w:p>
    <w:p w14:paraId="70E1419C" w14:textId="0C9EF09E" w:rsidR="009644A6" w:rsidRDefault="009644A6" w:rsidP="00D4083A">
      <w:pPr>
        <w:spacing w:after="0"/>
        <w:jc w:val="center"/>
        <w:rPr>
          <w:ins w:id="223" w:author="Nguyen Dang" w:date="2021-03-11T21:17:00Z"/>
          <w:b/>
          <w:bCs/>
          <w:color w:val="000000"/>
          <w:sz w:val="28"/>
          <w:szCs w:val="28"/>
        </w:rPr>
      </w:pPr>
    </w:p>
    <w:p w14:paraId="48818316" w14:textId="2B8ECAD8" w:rsidR="009644A6" w:rsidRDefault="009644A6" w:rsidP="00D4083A">
      <w:pPr>
        <w:spacing w:after="0"/>
        <w:jc w:val="center"/>
        <w:rPr>
          <w:ins w:id="224" w:author="Nguyen Dang" w:date="2021-03-11T21:17:00Z"/>
          <w:b/>
          <w:bCs/>
          <w:color w:val="000000"/>
          <w:sz w:val="28"/>
          <w:szCs w:val="28"/>
        </w:rPr>
      </w:pPr>
    </w:p>
    <w:p w14:paraId="1744A393" w14:textId="3F43F83F" w:rsidR="009644A6" w:rsidRDefault="009644A6" w:rsidP="00D4083A">
      <w:pPr>
        <w:spacing w:after="0"/>
        <w:jc w:val="center"/>
        <w:rPr>
          <w:ins w:id="225" w:author="Nguyen Dang" w:date="2021-03-11T21:17:00Z"/>
          <w:b/>
          <w:bCs/>
          <w:color w:val="000000"/>
          <w:sz w:val="28"/>
          <w:szCs w:val="28"/>
        </w:rPr>
      </w:pPr>
    </w:p>
    <w:p w14:paraId="2D976B6B" w14:textId="77777777" w:rsidR="009644A6" w:rsidRPr="00C650EE" w:rsidRDefault="009644A6" w:rsidP="00D4083A">
      <w:pPr>
        <w:spacing w:after="0"/>
        <w:jc w:val="center"/>
        <w:rPr>
          <w:rFonts w:ascii="Times New Roman" w:eastAsia="Times New Roman" w:hAnsi="Times New Roman"/>
          <w:sz w:val="28"/>
          <w:szCs w:val="28"/>
        </w:rPr>
      </w:pPr>
    </w:p>
    <w:p w14:paraId="4646C0DA" w14:textId="664719B4" w:rsidR="005613B2" w:rsidRPr="002A3C2F" w:rsidRDefault="005613B2" w:rsidP="00D4083A">
      <w:pPr>
        <w:rPr>
          <w:b/>
          <w:bCs/>
          <w:color w:val="1F497D" w:themeColor="text2"/>
          <w:sz w:val="22"/>
          <w:szCs w:val="22"/>
          <w:rPrChange w:id="226" w:author="Nguyen Dang" w:date="2021-03-12T03:22:00Z">
            <w:rPr>
              <w:b/>
              <w:bCs/>
            </w:rPr>
          </w:rPrChange>
        </w:rPr>
      </w:pPr>
      <w:r w:rsidRPr="002A3C2F">
        <w:rPr>
          <w:b/>
          <w:bCs/>
          <w:color w:val="1F497D" w:themeColor="text2"/>
          <w:sz w:val="22"/>
          <w:szCs w:val="22"/>
          <w:lang w:val="vi"/>
          <w:rPrChange w:id="227" w:author="Nguyen Dang" w:date="2021-03-12T03:22:00Z">
            <w:rPr>
              <w:b/>
              <w:bCs/>
              <w:lang w:val="vi"/>
            </w:rPr>
          </w:rPrChange>
        </w:rPr>
        <w:t xml:space="preserve">Thư gửi Nhân Viên từ Giám Đốc và </w:t>
      </w:r>
      <w:r w:rsidRPr="002A3C2F">
        <w:rPr>
          <w:b/>
          <w:bCs/>
          <w:color w:val="1F497D" w:themeColor="text2"/>
          <w:sz w:val="22"/>
          <w:szCs w:val="22"/>
          <w:rPrChange w:id="228" w:author="Nguyen Dang" w:date="2021-03-12T03:22:00Z">
            <w:rPr>
              <w:b/>
              <w:bCs/>
            </w:rPr>
          </w:rPrChange>
        </w:rPr>
        <w:t>Hội Đồng</w:t>
      </w:r>
      <w:r w:rsidRPr="002A3C2F">
        <w:rPr>
          <w:b/>
          <w:bCs/>
          <w:color w:val="1F497D" w:themeColor="text2"/>
          <w:sz w:val="22"/>
          <w:szCs w:val="22"/>
          <w:lang w:val="vi"/>
          <w:rPrChange w:id="229" w:author="Nguyen Dang" w:date="2021-03-12T03:22:00Z">
            <w:rPr>
              <w:b/>
              <w:bCs/>
              <w:lang w:val="vi"/>
            </w:rPr>
          </w:rPrChange>
        </w:rPr>
        <w:t xml:space="preserve"> Nhà Trường</w:t>
      </w:r>
    </w:p>
    <w:p w14:paraId="23615179" w14:textId="77777777" w:rsidR="005613B2" w:rsidRPr="00D4083A" w:rsidRDefault="005613B2" w:rsidP="00D4083A">
      <w:r w:rsidRPr="00D4083A">
        <w:rPr>
          <w:lang w:val="vi"/>
        </w:rPr>
        <w:t xml:space="preserve">Nếu có thể, hãy gửi thư từ giám đốc học </w:t>
      </w:r>
      <w:r>
        <w:t>vụ</w:t>
      </w:r>
      <w:r w:rsidRPr="00D4083A">
        <w:rPr>
          <w:lang w:val="vi"/>
        </w:rPr>
        <w:t xml:space="preserve"> </w:t>
      </w:r>
      <w:r>
        <w:t>và</w:t>
      </w:r>
      <w:r w:rsidRPr="00D4083A">
        <w:rPr>
          <w:lang w:val="vi"/>
        </w:rPr>
        <w:t xml:space="preserve"> </w:t>
      </w:r>
      <w:r>
        <w:t xml:space="preserve">hội đồng </w:t>
      </w:r>
      <w:r w:rsidRPr="00D4083A">
        <w:rPr>
          <w:lang w:val="vi"/>
        </w:rPr>
        <w:t>nhà trườn</w:t>
      </w:r>
      <w:r>
        <w:t>g cùng lúc</w:t>
      </w:r>
      <w:r w:rsidRPr="00D4083A">
        <w:rPr>
          <w:lang w:val="vi"/>
        </w:rPr>
        <w:t>.</w:t>
      </w:r>
    </w:p>
    <w:p w14:paraId="677F6679" w14:textId="77777777" w:rsidR="005613B2" w:rsidRPr="00D4083A" w:rsidRDefault="005613B2" w:rsidP="00D4083A"/>
    <w:p w14:paraId="1D8B0FCB" w14:textId="74030810" w:rsidR="005613B2" w:rsidRPr="009C76A0" w:rsidRDefault="005613B2" w:rsidP="00D4083A">
      <w:r w:rsidRPr="009C76A0">
        <w:rPr>
          <w:highlight w:val="yellow"/>
          <w:lang w:val="vi"/>
          <w:rPrChange w:id="230" w:author="Nguyen Dang" w:date="2021-03-11T20:59:00Z">
            <w:rPr>
              <w:lang w:val="vi"/>
            </w:rPr>
          </w:rPrChange>
        </w:rPr>
        <w:t>Tháng XX</w:t>
      </w:r>
      <w:r w:rsidRPr="009C76A0">
        <w:rPr>
          <w:highlight w:val="yellow"/>
          <w:rPrChange w:id="231" w:author="Nguyen Dang" w:date="2021-03-11T20:59:00Z">
            <w:rPr/>
          </w:rPrChange>
        </w:rPr>
        <w:t xml:space="preserve"> năm </w:t>
      </w:r>
      <w:del w:id="232" w:author="Nguyen Dang" w:date="2021-03-11T20:59:00Z">
        <w:r w:rsidRPr="009C76A0" w:rsidDel="009C76A0">
          <w:rPr>
            <w:highlight w:val="yellow"/>
            <w:lang w:val="vi"/>
            <w:rPrChange w:id="233" w:author="Nguyen Dang" w:date="2021-03-11T20:59:00Z">
              <w:rPr>
                <w:lang w:val="vi"/>
              </w:rPr>
            </w:rPrChange>
          </w:rPr>
          <w:delText>2020</w:delText>
        </w:r>
      </w:del>
      <w:ins w:id="234" w:author="Nguyen Dang" w:date="2021-03-11T20:59:00Z">
        <w:r w:rsidR="009C76A0" w:rsidRPr="009C76A0">
          <w:rPr>
            <w:highlight w:val="yellow"/>
            <w:lang w:val="vi"/>
            <w:rPrChange w:id="235" w:author="Nguyen Dang" w:date="2021-03-11T20:59:00Z">
              <w:rPr>
                <w:lang w:val="vi"/>
              </w:rPr>
            </w:rPrChange>
          </w:rPr>
          <w:t>20</w:t>
        </w:r>
        <w:r w:rsidR="009C76A0" w:rsidRPr="009644A6">
          <w:rPr>
            <w:highlight w:val="yellow"/>
            <w:lang w:val="vi"/>
            <w:rPrChange w:id="236" w:author="Nguyen Dang" w:date="2021-03-11T21:19:00Z">
              <w:rPr>
                <w:lang w:val="vi"/>
              </w:rPr>
            </w:rPrChange>
          </w:rPr>
          <w:t>2</w:t>
        </w:r>
        <w:r w:rsidR="009C76A0" w:rsidRPr="009644A6">
          <w:rPr>
            <w:highlight w:val="yellow"/>
            <w:rPrChange w:id="237" w:author="Nguyen Dang" w:date="2021-03-11T21:19:00Z">
              <w:rPr/>
            </w:rPrChange>
          </w:rPr>
          <w:t>1</w:t>
        </w:r>
      </w:ins>
    </w:p>
    <w:p w14:paraId="7AE99E6F" w14:textId="77777777" w:rsidR="005613B2" w:rsidRPr="00D4083A" w:rsidRDefault="005613B2" w:rsidP="00D4083A">
      <w:r>
        <w:t>Gửi đ</w:t>
      </w:r>
      <w:r w:rsidRPr="00D4083A">
        <w:rPr>
          <w:lang w:val="vi"/>
        </w:rPr>
        <w:t xml:space="preserve">ến: </w:t>
      </w:r>
      <w:r w:rsidRPr="009C76A0">
        <w:rPr>
          <w:highlight w:val="yellow"/>
          <w:lang w:val="vi"/>
          <w:rPrChange w:id="238" w:author="Nguyen Dang" w:date="2021-03-11T20:59:00Z">
            <w:rPr>
              <w:lang w:val="vi"/>
            </w:rPr>
          </w:rPrChange>
        </w:rPr>
        <w:t xml:space="preserve">Cộng Đồng </w:t>
      </w:r>
      <w:r w:rsidRPr="009C76A0">
        <w:rPr>
          <w:highlight w:val="yellow"/>
          <w:rPrChange w:id="239" w:author="Nguyen Dang" w:date="2021-03-11T20:59:00Z">
            <w:rPr/>
          </w:rPrChange>
        </w:rPr>
        <w:t xml:space="preserve">Nhà </w:t>
      </w:r>
      <w:r w:rsidRPr="009C76A0">
        <w:rPr>
          <w:highlight w:val="yellow"/>
          <w:lang w:val="vi"/>
          <w:rPrChange w:id="240" w:author="Nguyen Dang" w:date="2021-03-11T20:59:00Z">
            <w:rPr>
              <w:lang w:val="vi"/>
            </w:rPr>
          </w:rPrChange>
        </w:rPr>
        <w:t>Trường Học Khu XX</w:t>
      </w:r>
    </w:p>
    <w:p w14:paraId="6F6FF14C" w14:textId="302EEBB4" w:rsidR="005613B2" w:rsidRPr="00D4083A" w:rsidRDefault="005613B2" w:rsidP="00D4083A">
      <w:r>
        <w:t>Chủ đề</w:t>
      </w:r>
      <w:r w:rsidRPr="00D4083A">
        <w:rPr>
          <w:lang w:val="vi"/>
        </w:rPr>
        <w:t xml:space="preserve">: Tham gia với chúng tôi trong việc tạo ra môi trường nơi mà </w:t>
      </w:r>
      <w:del w:id="241" w:author="Nguyen Dang" w:date="2021-03-11T11:36:00Z">
        <w:r w:rsidRPr="00D4083A" w:rsidDel="00FE49CD">
          <w:rPr>
            <w:lang w:val="vi"/>
          </w:rPr>
          <w:delText xml:space="preserve">tất cả </w:delText>
        </w:r>
        <w:r w:rsidDel="00FE49CD">
          <w:rPr>
            <w:lang w:val="vi"/>
          </w:rPr>
          <w:delText xml:space="preserve">học </w:delText>
        </w:r>
        <w:r w:rsidR="009C76A0" w:rsidDel="00FE49CD">
          <w:rPr>
            <w:lang w:val="vi"/>
          </w:rPr>
          <w:delText>Sinh</w:delText>
        </w:r>
      </w:del>
      <w:ins w:id="242" w:author="Nguyen Dang" w:date="2021-03-11T20:59:00Z">
        <w:r w:rsidR="009C76A0">
          <w:t>M</w:t>
        </w:r>
      </w:ins>
      <w:ins w:id="243" w:author="Nguyen Dang" w:date="2021-03-11T11:36:00Z">
        <w:r w:rsidR="009C76A0">
          <w:rPr>
            <w:lang w:val="vi"/>
          </w:rPr>
          <w:t>ọi Học Sinh</w:t>
        </w:r>
      </w:ins>
      <w:r w:rsidR="009C76A0">
        <w:rPr>
          <w:lang w:val="vi"/>
        </w:rPr>
        <w:t xml:space="preserve"> </w:t>
      </w:r>
      <w:r w:rsidR="009C76A0">
        <w:t>Đều Hòa Nhập</w:t>
      </w:r>
      <w:r w:rsidRPr="00D4083A">
        <w:rPr>
          <w:lang w:val="vi"/>
        </w:rPr>
        <w:t>.</w:t>
      </w:r>
    </w:p>
    <w:p w14:paraId="3488DCE2" w14:textId="77777777" w:rsidR="005613B2" w:rsidRPr="00D4083A" w:rsidRDefault="005613B2" w:rsidP="00D4083A"/>
    <w:p w14:paraId="018E8FB7" w14:textId="77777777" w:rsidR="005613B2" w:rsidRPr="00D4083A" w:rsidRDefault="005613B2" w:rsidP="00D4083A">
      <w:r w:rsidRPr="00D4083A">
        <w:rPr>
          <w:lang w:val="vi"/>
        </w:rPr>
        <w:t xml:space="preserve">Kính gửi </w:t>
      </w:r>
      <w:r>
        <w:rPr>
          <w:lang w:val="vi"/>
        </w:rPr>
        <w:t xml:space="preserve">giáo viên </w:t>
      </w:r>
      <w:r w:rsidRPr="00D4083A">
        <w:rPr>
          <w:lang w:val="vi"/>
        </w:rPr>
        <w:t>và nhân viên,</w:t>
      </w:r>
    </w:p>
    <w:p w14:paraId="552C0924" w14:textId="77777777" w:rsidR="005613B2" w:rsidRPr="00D4083A" w:rsidRDefault="005613B2" w:rsidP="00D4083A"/>
    <w:p w14:paraId="1567839F" w14:textId="37E5CB93" w:rsidR="005613B2" w:rsidRPr="00D4083A" w:rsidRDefault="005613B2" w:rsidP="00D4083A">
      <w:r w:rsidRPr="00DC26ED">
        <w:rPr>
          <w:lang w:val="vi"/>
        </w:rPr>
        <w:t>Chúng tôi thấy quý vị đã làm việc chăm chỉ như thế nào trong năm nay để hỗ trợ cộng đồng trường học này</w:t>
      </w:r>
      <w:r w:rsidRPr="00D4083A">
        <w:rPr>
          <w:lang w:val="vi"/>
        </w:rPr>
        <w:t xml:space="preserve"> trong những thời điểm cực kỳ khó khăn. Tiếng nói và sự tham gia của </w:t>
      </w:r>
      <w:r>
        <w:rPr>
          <w:lang w:val="vi"/>
        </w:rPr>
        <w:t>quý vị</w:t>
      </w:r>
      <w:r w:rsidRPr="00D4083A">
        <w:rPr>
          <w:lang w:val="vi"/>
        </w:rPr>
        <w:t xml:space="preserve"> rất quan trọng, bây giờ hơn bao giờ hết, khi chúng t</w:t>
      </w:r>
      <w:r>
        <w:t>a</w:t>
      </w:r>
      <w:r w:rsidRPr="00D4083A">
        <w:rPr>
          <w:lang w:val="vi"/>
        </w:rPr>
        <w:t xml:space="preserve"> làm việc cùng nhau để đảm bảo rằng tất cả học sinh được an toàn và </w:t>
      </w:r>
      <w:r>
        <w:t>hòa nhập với</w:t>
      </w:r>
      <w:r w:rsidRPr="00D4083A">
        <w:rPr>
          <w:lang w:val="vi"/>
        </w:rPr>
        <w:t xml:space="preserve"> trường học của chúng t</w:t>
      </w:r>
      <w:r>
        <w:t>a</w:t>
      </w:r>
      <w:r w:rsidRPr="00D4083A">
        <w:rPr>
          <w:lang w:val="vi"/>
        </w:rPr>
        <w:t>.</w:t>
      </w:r>
    </w:p>
    <w:p w14:paraId="3F312C06" w14:textId="07A3A5ED" w:rsidR="005613B2" w:rsidRPr="00D4083A" w:rsidRDefault="005613B2" w:rsidP="00D4083A">
      <w:r w:rsidRPr="00ED31D8">
        <w:rPr>
          <w:lang w:val="vi"/>
        </w:rPr>
        <w:t xml:space="preserve">Học khu của chúng tôi nhận ra rằng sức khỏe và sự an toàn của học sinh là nền tảng của giáo dục và tất cả học sinh đều có quyền được hưởng môi trường giáo dục không bị phân biệt đối xử hoặc quấy rối vì chủng tộc, màu da, tôn giáo, nhận dạng giới tính, khuynh hướng giới tính, tình trạng khuyết tật hoặc nguồn gốc quốc gia, và không có sự sợ hãi hoặc thù ghét, phân biệt chủng tộc hoặc bạo lực. </w:t>
      </w:r>
      <w:del w:id="244" w:author="Nguyen Dang" w:date="2021-03-12T03:22:00Z">
        <w:r w:rsidRPr="00ED31D8" w:rsidDel="002B2365">
          <w:rPr>
            <w:lang w:val="vi"/>
          </w:rPr>
          <w:delText>Tất cả</w:delText>
        </w:r>
      </w:del>
      <w:ins w:id="245" w:author="Nguyen Dang" w:date="2021-03-12T03:22:00Z">
        <w:r w:rsidR="002B2365">
          <w:t>Mọi</w:t>
        </w:r>
      </w:ins>
      <w:r w:rsidR="002B2365">
        <w:t xml:space="preserve"> giáo viên,</w:t>
      </w:r>
      <w:r w:rsidRPr="00ED31D8">
        <w:rPr>
          <w:lang w:val="vi"/>
        </w:rPr>
        <w:t xml:space="preserve"> nhân viên và nhà lãnh đạo cũng có quyền được làm việc trong môi trường không bị phân biệt đối xử và quấy rối, và khách ghé thăm có thể tham gia vào cộng đồng trường học của họ mà không lo sợ về sự an </w:t>
      </w:r>
      <w:r>
        <w:t>toàn</w:t>
      </w:r>
      <w:r w:rsidRPr="00ED31D8">
        <w:rPr>
          <w:lang w:val="vi"/>
        </w:rPr>
        <w:t xml:space="preserve"> của họ.</w:t>
      </w:r>
    </w:p>
    <w:p w14:paraId="5C72C409" w14:textId="77777777" w:rsidR="005613B2" w:rsidRDefault="005613B2" w:rsidP="00D4083A">
      <w:pPr>
        <w:rPr>
          <w:lang w:val="vi"/>
        </w:rPr>
      </w:pPr>
      <w:r w:rsidRPr="00ED31D8">
        <w:rPr>
          <w:lang w:val="vi"/>
        </w:rPr>
        <w:t xml:space="preserve">Như quý vị đã biết, thanh thiếu niên và cộng đồng da màu của chúng ta, thành viên của các cộng đồng bộ lạc và các bộ lạc, và học sinh LGBTQ2SIA+ trên khắp Oregon đang trải qua mức độ ngày càng tăng của nạn phân biệt đối xử, phân biệt chủng tộc, sợ sự khác biệt và thù ghét, thông qua lời nói, hành động hoặc biểu tượng, và thông qua việc loại trừ hoặc tiếp cận các nguồn lực một cách không công bằng. Không có học sinh nào phải trở thành mục tiêu của những hành vi hoặc loại trừ gây hại này, và không một thành viên nào trong cộng đồng trường học của chúng ta phải lo sợ bị tổn thương về thể chất, tinh thần hoặc cảm xúc. </w:t>
      </w:r>
      <w:r w:rsidRPr="009C76A0">
        <w:rPr>
          <w:highlight w:val="yellow"/>
          <w:lang w:val="vi"/>
          <w:rPrChange w:id="246" w:author="Nguyen Dang" w:date="2021-03-11T21:00:00Z">
            <w:rPr>
              <w:lang w:val="vi"/>
            </w:rPr>
          </w:rPrChange>
        </w:rPr>
        <w:t>Trong học khu của chúng ta, [describe situation if appropriate]</w:t>
      </w:r>
      <w:r w:rsidRPr="00ED31D8">
        <w:rPr>
          <w:lang w:val="vi"/>
        </w:rPr>
        <w:t xml:space="preserve">. Khi một người bị </w:t>
      </w:r>
      <w:r>
        <w:t>tổn thương</w:t>
      </w:r>
      <w:r w:rsidRPr="00ED31D8">
        <w:rPr>
          <w:lang w:val="vi"/>
        </w:rPr>
        <w:t>, điều đó ảnh hưởng đến tất cả chúng ta. Là người lớn, chúng ta có trách nhiệm đảm bảo rằng con em của chúng ta được an toàn, và trẻ nhận được nền giáo dục mà trẻ có quyền nhận được.</w:t>
      </w:r>
    </w:p>
    <w:p w14:paraId="39D76FA7" w14:textId="18085D0F" w:rsidR="005613B2" w:rsidRDefault="005613B2" w:rsidP="00ED31D8">
      <w:pPr>
        <w:rPr>
          <w:ins w:id="247" w:author="Nguyen Dang" w:date="2021-03-11T21:23:00Z"/>
          <w:lang w:val="vi"/>
        </w:rPr>
      </w:pPr>
      <w:r w:rsidRPr="00C650EE">
        <w:rPr>
          <w:lang w:val="vi"/>
        </w:rPr>
        <w:t xml:space="preserve">Để </w:t>
      </w:r>
      <w:r>
        <w:t>đáp lại</w:t>
      </w:r>
      <w:r w:rsidRPr="00C650EE">
        <w:rPr>
          <w:lang w:val="vi"/>
        </w:rPr>
        <w:t xml:space="preserve"> mối </w:t>
      </w:r>
      <w:r>
        <w:t>lo ngại</w:t>
      </w:r>
      <w:r w:rsidRPr="00C650EE">
        <w:rPr>
          <w:lang w:val="vi"/>
        </w:rPr>
        <w:t xml:space="preserve"> </w:t>
      </w:r>
      <w:r>
        <w:t xml:space="preserve">của học sinh </w:t>
      </w:r>
      <w:r w:rsidRPr="00C650EE">
        <w:rPr>
          <w:lang w:val="vi"/>
        </w:rPr>
        <w:t xml:space="preserve">về sự an toàn của họ, Thống đốc Brown </w:t>
      </w:r>
      <w:r>
        <w:t xml:space="preserve">đã </w:t>
      </w:r>
      <w:r w:rsidRPr="00C650EE">
        <w:rPr>
          <w:lang w:val="vi"/>
        </w:rPr>
        <w:t xml:space="preserve">hướng dẫn </w:t>
      </w:r>
      <w:r>
        <w:t>Hội Đồng Giáo Dục</w:t>
      </w:r>
      <w:r w:rsidRPr="00C650EE">
        <w:rPr>
          <w:lang w:val="vi"/>
        </w:rPr>
        <w:t xml:space="preserve"> </w:t>
      </w:r>
      <w:r>
        <w:t xml:space="preserve">Nhà </w:t>
      </w:r>
      <w:r w:rsidRPr="00C650EE">
        <w:rPr>
          <w:lang w:val="vi"/>
        </w:rPr>
        <w:t>Trường</w:t>
      </w:r>
      <w:r>
        <w:t xml:space="preserve"> ở</w:t>
      </w:r>
      <w:r w:rsidRPr="00C650EE">
        <w:rPr>
          <w:lang w:val="vi"/>
        </w:rPr>
        <w:t xml:space="preserve"> Oregon áp dụng </w:t>
      </w:r>
      <w:r w:rsidR="009C76A0" w:rsidRPr="009C76A0">
        <w:t>quy tắc</w:t>
      </w:r>
      <w:r w:rsidR="009C76A0" w:rsidRPr="003825D9">
        <w:rPr>
          <w:b/>
          <w:bCs/>
        </w:rPr>
        <w:t xml:space="preserve"> </w:t>
      </w:r>
      <w:del w:id="248" w:author="Nguyen Dang" w:date="2021-03-11T11:36:00Z">
        <w:r w:rsidRPr="00732B06" w:rsidDel="00FE49CD">
          <w:rPr>
            <w:b/>
            <w:bCs/>
          </w:rPr>
          <w:delText>Tất Cả Học Sinh</w:delText>
        </w:r>
      </w:del>
      <w:del w:id="249" w:author="Nguyen Dang" w:date="2021-03-11T20:19:00Z">
        <w:r w:rsidRPr="00732B06" w:rsidDel="00923A96">
          <w:rPr>
            <w:b/>
            <w:bCs/>
          </w:rPr>
          <w:delText xml:space="preserve"> Đều Hòa Nhập</w:delText>
        </w:r>
      </w:del>
      <w:ins w:id="250" w:author="Nguyen Dang" w:date="2021-03-11T20:19:00Z">
        <w:r w:rsidR="00923A96">
          <w:rPr>
            <w:b/>
            <w:bCs/>
          </w:rPr>
          <w:t>Mọi Học Sinh Đều Hòa Nhập</w:t>
        </w:r>
      </w:ins>
      <w:r w:rsidRPr="003825D9">
        <w:rPr>
          <w:lang w:val="vi"/>
        </w:rPr>
        <w:t>,</w:t>
      </w:r>
      <w:r>
        <w:rPr>
          <w:b/>
          <w:bCs/>
        </w:rPr>
        <w:t xml:space="preserve"> </w:t>
      </w:r>
      <w:r>
        <w:rPr>
          <w:lang w:val="vi"/>
        </w:rPr>
        <w:t xml:space="preserve">trong đó cấm </w:t>
      </w:r>
      <w:r>
        <w:t>trưng</w:t>
      </w:r>
      <w:r>
        <w:rPr>
          <w:lang w:val="vi"/>
        </w:rPr>
        <w:t xml:space="preserve"> </w:t>
      </w:r>
      <w:r>
        <w:t xml:space="preserve">bày </w:t>
      </w:r>
      <w:r>
        <w:rPr>
          <w:lang w:val="vi"/>
        </w:rPr>
        <w:t>ba trong số các biểu tượng dễ nhận biết nhất của</w:t>
      </w:r>
      <w:r>
        <w:t xml:space="preserve"> sự thù </w:t>
      </w:r>
      <w:r w:rsidRPr="00C650EE">
        <w:rPr>
          <w:lang w:val="vi"/>
        </w:rPr>
        <w:t xml:space="preserve">ghét </w:t>
      </w:r>
      <w:r>
        <w:rPr>
          <w:lang w:val="vi"/>
        </w:rPr>
        <w:t>–</w:t>
      </w:r>
      <w:r>
        <w:t xml:space="preserve"> </w:t>
      </w:r>
      <w:ins w:id="251" w:author="Nguyen Dang" w:date="2021-03-12T03:25:00Z">
        <w:r w:rsidR="00426AF0" w:rsidRPr="00C24065">
          <w:rPr>
            <w:lang w:val="vi"/>
          </w:rPr>
          <w:t>thòng lọng, biểu tượng của hệ tư tưởng tân Phát xít hoặc cờ chiến đấu của Liên minh</w:t>
        </w:r>
      </w:ins>
      <w:del w:id="252" w:author="Nguyen Dang" w:date="2021-03-12T03:25:00Z">
        <w:r w:rsidDel="00426AF0">
          <w:delText>chữ vạn (</w:delText>
        </w:r>
        <w:r w:rsidRPr="00C650EE" w:rsidDel="00426AF0">
          <w:rPr>
            <w:lang w:val="vi"/>
          </w:rPr>
          <w:delText>swastika</w:delText>
        </w:r>
        <w:r w:rsidDel="00426AF0">
          <w:delText>)</w:delText>
        </w:r>
        <w:r w:rsidRPr="00C650EE" w:rsidDel="00426AF0">
          <w:rPr>
            <w:lang w:val="vi"/>
          </w:rPr>
          <w:delText>, cờ Liên minh</w:delText>
        </w:r>
        <w:r w:rsidRPr="003825D9" w:rsidDel="00426AF0">
          <w:delText xml:space="preserve"> </w:delText>
        </w:r>
        <w:r w:rsidDel="00426AF0">
          <w:delText>(</w:delText>
        </w:r>
        <w:r w:rsidRPr="00C650EE" w:rsidDel="00426AF0">
          <w:delText>Confederate</w:delText>
        </w:r>
        <w:r w:rsidDel="00426AF0">
          <w:delText xml:space="preserve"> flag)</w:delText>
        </w:r>
        <w:r w:rsidRPr="00C650EE" w:rsidDel="00426AF0">
          <w:rPr>
            <w:lang w:val="vi"/>
          </w:rPr>
          <w:delText xml:space="preserve">, và thòng lọng </w:delText>
        </w:r>
        <w:r w:rsidDel="00426AF0">
          <w:delText>(noose)</w:delText>
        </w:r>
      </w:del>
      <w:r>
        <w:t xml:space="preserve"> </w:t>
      </w:r>
      <w:r w:rsidRPr="00C650EE">
        <w:rPr>
          <w:lang w:val="vi"/>
        </w:rPr>
        <w:t>tại tất cả các sự kiện và hoạt động</w:t>
      </w:r>
      <w:r w:rsidRPr="001716F5">
        <w:t xml:space="preserve"> </w:t>
      </w:r>
      <w:r>
        <w:t xml:space="preserve">của nhà </w:t>
      </w:r>
      <w:r w:rsidRPr="00C650EE">
        <w:rPr>
          <w:lang w:val="vi"/>
        </w:rPr>
        <w:t xml:space="preserve">trường, cả </w:t>
      </w:r>
      <w:r>
        <w:t>trực tiếp</w:t>
      </w:r>
      <w:r w:rsidRPr="00C650EE">
        <w:rPr>
          <w:lang w:val="vi"/>
        </w:rPr>
        <w:t xml:space="preserve"> và từ xa. </w:t>
      </w:r>
      <w:ins w:id="253" w:author="Nguyen Dang" w:date="2021-03-12T03:29:00Z">
        <w:r w:rsidR="00B9568C" w:rsidRPr="00B9568C">
          <w:rPr>
            <w:lang w:val="vi"/>
          </w:rPr>
          <w:t>Quy tắc vĩnh viễn trở nên có hiệu lực vào ngày 18 tháng 2 năm 2021</w:t>
        </w:r>
      </w:ins>
      <w:del w:id="254" w:author="Nguyen Dang" w:date="2021-03-12T03:29:00Z">
        <w:r w:rsidRPr="00C650EE" w:rsidDel="00B9568C">
          <w:rPr>
            <w:lang w:val="vi"/>
          </w:rPr>
          <w:delText xml:space="preserve">Quy tắc tạm thời có hiệu lực vào ngày 18 tháng 9 năm 2020 và sẽ có hiệu lực trong sáu tháng hoặc cho đến khi một quy tắc </w:delText>
        </w:r>
        <w:r w:rsidDel="00B9568C">
          <w:delText>lâu dài</w:delText>
        </w:r>
        <w:r w:rsidRPr="00C650EE" w:rsidDel="00B9568C">
          <w:rPr>
            <w:lang w:val="vi"/>
          </w:rPr>
          <w:delText xml:space="preserve"> được thông qua</w:delText>
        </w:r>
      </w:del>
      <w:r w:rsidRPr="00C650EE">
        <w:rPr>
          <w:lang w:val="vi"/>
        </w:rPr>
        <w:t xml:space="preserve">. Quy tắc này đòi hỏi các học khu phải áp dụng và thực hiện các chính sách và thủ tục để giải quyết tất cả các sự kiện và hoạt động trực </w:t>
      </w:r>
      <w:r>
        <w:t xml:space="preserve">tiếp </w:t>
      </w:r>
      <w:r w:rsidRPr="00C650EE">
        <w:rPr>
          <w:lang w:val="vi"/>
        </w:rPr>
        <w:t xml:space="preserve">và từ xa (từ </w:t>
      </w:r>
      <w:r>
        <w:t>nhà</w:t>
      </w:r>
      <w:r w:rsidRPr="00C650EE">
        <w:rPr>
          <w:lang w:val="vi"/>
        </w:rPr>
        <w:t>)</w:t>
      </w:r>
      <w:r w:rsidRPr="00EB3338">
        <w:t xml:space="preserve"> </w:t>
      </w:r>
      <w:r>
        <w:t xml:space="preserve">của </w:t>
      </w:r>
      <w:r w:rsidRPr="00C650EE">
        <w:rPr>
          <w:lang w:val="vi"/>
        </w:rPr>
        <w:t>trường</w:t>
      </w:r>
      <w:r>
        <w:t xml:space="preserve"> học mà</w:t>
      </w:r>
      <w:r w:rsidRPr="00C650EE">
        <w:rPr>
          <w:lang w:val="vi"/>
        </w:rPr>
        <w:t xml:space="preserve"> có </w:t>
      </w:r>
      <w:r>
        <w:t>thể</w:t>
      </w:r>
      <w:r w:rsidRPr="00C650EE">
        <w:rPr>
          <w:lang w:val="vi"/>
        </w:rPr>
        <w:t xml:space="preserve"> c</w:t>
      </w:r>
      <w:r>
        <w:t xml:space="preserve">ó </w:t>
      </w:r>
      <w:r w:rsidRPr="00C650EE">
        <w:rPr>
          <w:lang w:val="vi"/>
        </w:rPr>
        <w:t>các biểu tượng này. </w:t>
      </w:r>
    </w:p>
    <w:p w14:paraId="0E4F23C6" w14:textId="0D1C0EC4" w:rsidR="00C55CFB" w:rsidRDefault="00C55CFB" w:rsidP="00ED31D8">
      <w:pPr>
        <w:rPr>
          <w:ins w:id="255" w:author="Nguyen Dang" w:date="2021-03-11T21:23:00Z"/>
          <w:lang w:val="vi"/>
        </w:rPr>
      </w:pPr>
    </w:p>
    <w:p w14:paraId="086F32A6" w14:textId="04E4CD2E" w:rsidR="00C55CFB" w:rsidRDefault="00C55CFB" w:rsidP="00ED31D8">
      <w:pPr>
        <w:rPr>
          <w:ins w:id="256" w:author="Nguyen Dang" w:date="2021-03-12T03:39:00Z"/>
          <w:lang w:val="vi"/>
        </w:rPr>
      </w:pPr>
    </w:p>
    <w:p w14:paraId="58A0032D" w14:textId="77777777" w:rsidR="0055428B" w:rsidRDefault="0055428B" w:rsidP="00ED31D8">
      <w:pPr>
        <w:rPr>
          <w:lang w:val="vi"/>
        </w:rPr>
      </w:pPr>
    </w:p>
    <w:p w14:paraId="18E3201A" w14:textId="77777777" w:rsidR="005613B2" w:rsidRPr="00C650EE" w:rsidRDefault="005613B2" w:rsidP="00ED31D8">
      <w:r w:rsidRPr="00C650EE">
        <w:rPr>
          <w:b/>
          <w:bCs/>
          <w:lang w:val="vi"/>
        </w:rPr>
        <w:lastRenderedPageBreak/>
        <w:t xml:space="preserve">Đảm Bảo Sức Khỏe </w:t>
      </w:r>
      <w:r>
        <w:rPr>
          <w:b/>
          <w:bCs/>
        </w:rPr>
        <w:t>v</w:t>
      </w:r>
      <w:r w:rsidRPr="00C650EE">
        <w:rPr>
          <w:b/>
          <w:bCs/>
          <w:lang w:val="vi"/>
        </w:rPr>
        <w:t xml:space="preserve">à Sự An Toàn </w:t>
      </w:r>
      <w:r>
        <w:rPr>
          <w:b/>
          <w:bCs/>
        </w:rPr>
        <w:t>c</w:t>
      </w:r>
      <w:r w:rsidRPr="00C650EE">
        <w:rPr>
          <w:b/>
          <w:bCs/>
          <w:lang w:val="vi"/>
        </w:rPr>
        <w:t>ủa Cộng Đồng</w:t>
      </w:r>
      <w:r>
        <w:rPr>
          <w:b/>
          <w:bCs/>
        </w:rPr>
        <w:t xml:space="preserve"> Chúng Ta</w:t>
      </w:r>
    </w:p>
    <w:p w14:paraId="5C535564" w14:textId="4FE404E7" w:rsidR="005613B2" w:rsidRPr="00C650EE" w:rsidRDefault="005613B2" w:rsidP="00ED31D8">
      <w:r w:rsidRPr="00C650EE">
        <w:rPr>
          <w:lang w:val="vi"/>
        </w:rPr>
        <w:t xml:space="preserve">Quy tắc </w:t>
      </w:r>
      <w:r>
        <w:t>này</w:t>
      </w:r>
      <w:r w:rsidRPr="00C650EE">
        <w:rPr>
          <w:lang w:val="vi"/>
        </w:rPr>
        <w:t xml:space="preserve"> bảo vệ </w:t>
      </w:r>
      <w:del w:id="257" w:author="Nguyen Dang" w:date="2021-03-12T03:30:00Z">
        <w:r w:rsidRPr="00C650EE" w:rsidDel="00F00088">
          <w:rPr>
            <w:lang w:val="vi"/>
          </w:rPr>
          <w:delText xml:space="preserve">tất cả </w:delText>
        </w:r>
      </w:del>
      <w:r w:rsidRPr="00C650EE">
        <w:rPr>
          <w:lang w:val="vi"/>
        </w:rPr>
        <w:t>các thành viên cộng đồng trường học của chúng t</w:t>
      </w:r>
      <w:r>
        <w:t>a</w:t>
      </w:r>
      <w:ins w:id="258" w:author="Nguyen Dang" w:date="2021-03-12T03:31:00Z">
        <w:r w:rsidR="00F00088">
          <w:t xml:space="preserve"> </w:t>
        </w:r>
      </w:ins>
      <w:del w:id="259" w:author="Nguyen Dang" w:date="2021-03-12T03:31:00Z">
        <w:r w:rsidRPr="00C650EE" w:rsidDel="00F00088">
          <w:rPr>
            <w:lang w:val="vi"/>
          </w:rPr>
          <w:delText xml:space="preserve">, </w:delText>
        </w:r>
      </w:del>
      <w:r w:rsidRPr="00C650EE">
        <w:rPr>
          <w:lang w:val="vi"/>
        </w:rPr>
        <w:t xml:space="preserve">và đảm bảo rằng </w:t>
      </w:r>
      <w:del w:id="260" w:author="Nguyen Dang" w:date="2021-03-11T21:01:00Z">
        <w:r w:rsidRPr="00C650EE" w:rsidDel="009C76A0">
          <w:rPr>
            <w:lang w:val="vi"/>
          </w:rPr>
          <w:delText xml:space="preserve">tất cả </w:delText>
        </w:r>
      </w:del>
      <w:r w:rsidRPr="00C650EE">
        <w:rPr>
          <w:lang w:val="vi"/>
        </w:rPr>
        <w:t xml:space="preserve">học sinh nhận được </w:t>
      </w:r>
      <w:r>
        <w:t xml:space="preserve">nền </w:t>
      </w:r>
      <w:r w:rsidRPr="00C650EE">
        <w:rPr>
          <w:lang w:val="vi"/>
        </w:rPr>
        <w:t xml:space="preserve">giáo dục mà họ xứng đáng. Sự hiện diện của các biểu tượng thù </w:t>
      </w:r>
      <w:r>
        <w:t>ghét vì</w:t>
      </w:r>
      <w:r w:rsidRPr="00C650EE">
        <w:rPr>
          <w:lang w:val="vi"/>
        </w:rPr>
        <w:t xml:space="preserve"> chủng tộc, màu da, tôn giáo, </w:t>
      </w:r>
      <w:r>
        <w:t>nhận</w:t>
      </w:r>
      <w:r w:rsidRPr="00C650EE">
        <w:rPr>
          <w:lang w:val="vi"/>
        </w:rPr>
        <w:t xml:space="preserve"> dạng giới</w:t>
      </w:r>
      <w:r>
        <w:t xml:space="preserve"> tính</w:t>
      </w:r>
      <w:r w:rsidRPr="00C650EE">
        <w:rPr>
          <w:lang w:val="vi"/>
        </w:rPr>
        <w:t xml:space="preserve">, khuynh hướng </w:t>
      </w:r>
      <w:r>
        <w:t>giới tính</w:t>
      </w:r>
      <w:r w:rsidRPr="00C650EE">
        <w:rPr>
          <w:lang w:val="vi"/>
        </w:rPr>
        <w:t>,</w:t>
      </w:r>
      <w:r>
        <w:t xml:space="preserve"> tình trạng</w:t>
      </w:r>
      <w:r w:rsidRPr="00C650EE">
        <w:rPr>
          <w:lang w:val="vi"/>
        </w:rPr>
        <w:t xml:space="preserve"> khuyết tật hoặc nguồn gốc quốc gia gây hại và </w:t>
      </w:r>
      <w:r>
        <w:t>làm gián đoạn</w:t>
      </w:r>
      <w:r w:rsidRPr="00C650EE">
        <w:rPr>
          <w:lang w:val="vi"/>
        </w:rPr>
        <w:t xml:space="preserve"> đáng kể </w:t>
      </w:r>
      <w:r>
        <w:t xml:space="preserve">hoạt động </w:t>
      </w:r>
      <w:r w:rsidRPr="00C650EE">
        <w:rPr>
          <w:lang w:val="vi"/>
        </w:rPr>
        <w:t xml:space="preserve">của trường học bằng cách tạo ra một bầu không khí </w:t>
      </w:r>
      <w:r>
        <w:t xml:space="preserve">lo </w:t>
      </w:r>
      <w:r w:rsidRPr="00C650EE">
        <w:rPr>
          <w:lang w:val="vi"/>
        </w:rPr>
        <w:t xml:space="preserve">sợ và đe dọa, đồng thời </w:t>
      </w:r>
      <w:r>
        <w:t>làm phân tán</w:t>
      </w:r>
      <w:r w:rsidRPr="00C650EE">
        <w:rPr>
          <w:lang w:val="vi"/>
        </w:rPr>
        <w:t xml:space="preserve"> thời gian, sự chú ý và nguồn lực của nhân viên </w:t>
      </w:r>
      <w:r>
        <w:t xml:space="preserve">ra </w:t>
      </w:r>
      <w:r w:rsidRPr="00C650EE">
        <w:rPr>
          <w:lang w:val="vi"/>
        </w:rPr>
        <w:t xml:space="preserve">khỏi việc giảng dạy. </w:t>
      </w:r>
    </w:p>
    <w:p w14:paraId="03FFD644" w14:textId="77777777" w:rsidR="005613B2" w:rsidRPr="00C650EE" w:rsidRDefault="005613B2" w:rsidP="00ED31D8"/>
    <w:p w14:paraId="08CBA8A0" w14:textId="77777777" w:rsidR="005613B2" w:rsidRPr="00C650EE" w:rsidRDefault="005613B2" w:rsidP="00ED31D8">
      <w:r w:rsidRPr="00335ABB">
        <w:rPr>
          <w:b/>
          <w:bCs/>
          <w:lang w:val="vi"/>
        </w:rPr>
        <w:t xml:space="preserve">Trong thực </w:t>
      </w:r>
      <w:r>
        <w:rPr>
          <w:b/>
          <w:bCs/>
        </w:rPr>
        <w:t>hành</w:t>
      </w:r>
      <w:r w:rsidRPr="00335ABB">
        <w:rPr>
          <w:b/>
          <w:bCs/>
          <w:lang w:val="vi"/>
        </w:rPr>
        <w:t>, điều này có nghĩa là học khu của chúng tôi sẽ áp dụng các chính sách và thủ tục để giải quyết</w:t>
      </w:r>
      <w:r w:rsidRPr="00C650EE">
        <w:rPr>
          <w:b/>
          <w:bCs/>
          <w:lang w:val="vi"/>
        </w:rPr>
        <w:t xml:space="preserve"> các sự cố </w:t>
      </w:r>
      <w:r>
        <w:rPr>
          <w:b/>
          <w:bCs/>
        </w:rPr>
        <w:t>liên quan đến thành kiến</w:t>
      </w:r>
      <w:r w:rsidRPr="00C650EE">
        <w:rPr>
          <w:b/>
          <w:bCs/>
          <w:lang w:val="vi"/>
        </w:rPr>
        <w:t xml:space="preserve">. </w:t>
      </w:r>
      <w:r w:rsidRPr="00C650EE">
        <w:rPr>
          <w:lang w:val="vi"/>
        </w:rPr>
        <w:t xml:space="preserve">Quản trị viên sẽ phát triển và thực hiện các chính sách và thủ tục để giải quyết các sự cố mà các biểu tượng </w:t>
      </w:r>
      <w:r>
        <w:t xml:space="preserve">thù </w:t>
      </w:r>
      <w:r w:rsidRPr="00C650EE">
        <w:rPr>
          <w:lang w:val="vi"/>
        </w:rPr>
        <w:t xml:space="preserve">ghét này </w:t>
      </w:r>
      <w:r>
        <w:t>hiện diện</w:t>
      </w:r>
      <w:r w:rsidRPr="00C650EE">
        <w:rPr>
          <w:lang w:val="vi"/>
        </w:rPr>
        <w:t xml:space="preserve"> trong các sự kiện và hoạt động trực tiếp hoặc từ xa của trường. Những ứng </w:t>
      </w:r>
      <w:r>
        <w:t xml:space="preserve">phó </w:t>
      </w:r>
      <w:r w:rsidRPr="00C650EE">
        <w:rPr>
          <w:lang w:val="vi"/>
        </w:rPr>
        <w:t xml:space="preserve">này sẽ tập trung vào giáo dục và </w:t>
      </w:r>
      <w:r>
        <w:t>trao đổi thông tin</w:t>
      </w:r>
      <w:r w:rsidRPr="00C650EE">
        <w:rPr>
          <w:lang w:val="vi"/>
        </w:rPr>
        <w:t xml:space="preserve"> liên quan đến tác động của các biểu tượng này, và không bao gồm các </w:t>
      </w:r>
      <w:r>
        <w:t>hình thức</w:t>
      </w:r>
      <w:r w:rsidRPr="00C650EE">
        <w:rPr>
          <w:lang w:val="vi"/>
        </w:rPr>
        <w:t xml:space="preserve"> kỷ luật như đình chỉ, trục xuất hoặc các biện pháp trừng phạt tương tự trừ khi có nguy cơ đối với sức khỏe và</w:t>
      </w:r>
      <w:r>
        <w:t xml:space="preserve"> sự</w:t>
      </w:r>
      <w:r w:rsidRPr="00C650EE">
        <w:rPr>
          <w:lang w:val="vi"/>
        </w:rPr>
        <w:t xml:space="preserve"> an toàn. Thay vào đó, chúng tôi sẽ làm việc để giáo dục cộng đồng của chúng t</w:t>
      </w:r>
      <w:r>
        <w:t>a</w:t>
      </w:r>
      <w:r w:rsidRPr="00C650EE">
        <w:rPr>
          <w:lang w:val="vi"/>
        </w:rPr>
        <w:t xml:space="preserve"> và những người </w:t>
      </w:r>
      <w:r>
        <w:t>trưng bày</w:t>
      </w:r>
      <w:r w:rsidRPr="00C650EE">
        <w:rPr>
          <w:lang w:val="vi"/>
        </w:rPr>
        <w:t xml:space="preserve"> các biểu tượng thù </w:t>
      </w:r>
      <w:r>
        <w:t xml:space="preserve">ghét </w:t>
      </w:r>
      <w:r w:rsidRPr="00C650EE">
        <w:rPr>
          <w:lang w:val="vi"/>
        </w:rPr>
        <w:t>liên quan đến tác động của hành động của họ</w:t>
      </w:r>
      <w:r>
        <w:t xml:space="preserve">, kèm theo </w:t>
      </w:r>
      <w:r w:rsidRPr="00C650EE">
        <w:rPr>
          <w:lang w:val="vi"/>
        </w:rPr>
        <w:t xml:space="preserve">các biện pháp khắc phục hậu quả không trừng phạt. Bộ Giáo Dục Oregon cung cấp hướng dẫn ban đầu ngay lập tức, với sự hướng dẫn bổ sung, các nguồn lực và phát triển chuyên môn để làm theo, </w:t>
      </w:r>
      <w:r>
        <w:t>nhằm</w:t>
      </w:r>
      <w:r w:rsidRPr="00C650EE">
        <w:rPr>
          <w:lang w:val="vi"/>
        </w:rPr>
        <w:t xml:space="preserve"> cung cấp các yêu cầu và khuyến nghị rõ ràng để chúng tôi thực hiện các chính sách một cách nhất quán và hiệu quả.</w:t>
      </w:r>
    </w:p>
    <w:p w14:paraId="0810C544" w14:textId="77777777" w:rsidR="005613B2" w:rsidRPr="00D4083A" w:rsidRDefault="005613B2" w:rsidP="00D4083A"/>
    <w:p w14:paraId="066C6B98" w14:textId="5EF048CD" w:rsidR="005613B2" w:rsidRPr="00D4083A" w:rsidRDefault="005613B2" w:rsidP="00D4083A">
      <w:r>
        <w:t>Từ kinh nghiệm, q</w:t>
      </w:r>
      <w:r>
        <w:rPr>
          <w:lang w:val="vi"/>
        </w:rPr>
        <w:t>uý vị</w:t>
      </w:r>
      <w:r w:rsidRPr="00D4083A">
        <w:rPr>
          <w:lang w:val="vi"/>
        </w:rPr>
        <w:t xml:space="preserve"> biết rằng trường học </w:t>
      </w:r>
      <w:r>
        <w:t>đem lại</w:t>
      </w:r>
      <w:r w:rsidRPr="00D4083A">
        <w:rPr>
          <w:lang w:val="vi"/>
        </w:rPr>
        <w:t xml:space="preserve"> </w:t>
      </w:r>
      <w:r>
        <w:t>hiệu quả</w:t>
      </w:r>
      <w:r w:rsidRPr="00D4083A">
        <w:rPr>
          <w:lang w:val="vi"/>
        </w:rPr>
        <w:t xml:space="preserve"> nhất khi </w:t>
      </w:r>
      <w:r>
        <w:t>trường</w:t>
      </w:r>
      <w:r w:rsidRPr="00D4083A">
        <w:rPr>
          <w:lang w:val="vi"/>
        </w:rPr>
        <w:t xml:space="preserve"> là một nơi khám phá và phát triển, nơi những người trẻ tuổi có thể có những </w:t>
      </w:r>
      <w:r>
        <w:t>trải</w:t>
      </w:r>
      <w:r w:rsidRPr="00D4083A">
        <w:rPr>
          <w:lang w:val="vi"/>
        </w:rPr>
        <w:t xml:space="preserve"> nghiệm tích cực để đưa họ vào tuổi trưởng thành. Chính sách này không chỉ về tác động đối với học sinh bị </w:t>
      </w:r>
      <w:r>
        <w:t xml:space="preserve">tổn thương </w:t>
      </w:r>
      <w:r w:rsidRPr="00D4083A">
        <w:rPr>
          <w:lang w:val="vi"/>
        </w:rPr>
        <w:t xml:space="preserve">bởi các biểu tượng thù </w:t>
      </w:r>
      <w:r>
        <w:t>ghét</w:t>
      </w:r>
      <w:r w:rsidRPr="00D4083A">
        <w:t>—</w:t>
      </w:r>
      <w:r>
        <w:t xml:space="preserve">mà còn </w:t>
      </w:r>
      <w:r w:rsidRPr="00D4083A">
        <w:rPr>
          <w:lang w:val="vi"/>
        </w:rPr>
        <w:t xml:space="preserve">về việc tạo ra một môi trường học tập an toàn cho </w:t>
      </w:r>
      <w:del w:id="261" w:author="Nguyen Dang" w:date="2021-03-11T11:36:00Z">
        <w:r w:rsidRPr="00D4083A" w:rsidDel="00FE49CD">
          <w:rPr>
            <w:lang w:val="vi"/>
          </w:rPr>
          <w:delText>tất cả học sinh</w:delText>
        </w:r>
      </w:del>
      <w:ins w:id="262" w:author="Nguyen Dang" w:date="2021-03-11T11:36:00Z">
        <w:r w:rsidR="00FE49CD">
          <w:rPr>
            <w:lang w:val="vi"/>
          </w:rPr>
          <w:t>mọi học sinh</w:t>
        </w:r>
      </w:ins>
      <w:r w:rsidRPr="00D4083A">
        <w:rPr>
          <w:lang w:val="vi"/>
        </w:rPr>
        <w:t xml:space="preserve">, </w:t>
      </w:r>
      <w:r>
        <w:rPr>
          <w:lang w:val="vi"/>
        </w:rPr>
        <w:t xml:space="preserve">giáo viên </w:t>
      </w:r>
      <w:r w:rsidRPr="00D4083A">
        <w:rPr>
          <w:lang w:val="vi"/>
        </w:rPr>
        <w:t xml:space="preserve">và nhân viên. </w:t>
      </w:r>
      <w:r>
        <w:t>Điều này</w:t>
      </w:r>
      <w:r w:rsidRPr="00D4083A">
        <w:rPr>
          <w:lang w:val="vi"/>
        </w:rPr>
        <w:t xml:space="preserve"> cho phép</w:t>
      </w:r>
      <w:r>
        <w:t xml:space="preserve"> đem đến sự</w:t>
      </w:r>
      <w:r w:rsidRPr="00D4083A">
        <w:rPr>
          <w:lang w:val="vi"/>
        </w:rPr>
        <w:t xml:space="preserve"> </w:t>
      </w:r>
      <w:r>
        <w:t>khám phá</w:t>
      </w:r>
      <w:r w:rsidRPr="00D4083A">
        <w:rPr>
          <w:lang w:val="vi"/>
        </w:rPr>
        <w:t xml:space="preserve">, </w:t>
      </w:r>
      <w:r>
        <w:t>cuộc hội thoại</w:t>
      </w:r>
      <w:r w:rsidRPr="00D4083A">
        <w:rPr>
          <w:lang w:val="vi"/>
        </w:rPr>
        <w:t xml:space="preserve"> cởi mở</w:t>
      </w:r>
      <w:r>
        <w:t xml:space="preserve"> và</w:t>
      </w:r>
      <w:r w:rsidRPr="00D4083A">
        <w:rPr>
          <w:lang w:val="vi"/>
        </w:rPr>
        <w:t xml:space="preserve"> tôn trọng. Thông qua sự </w:t>
      </w:r>
      <w:r>
        <w:t>đoàn kết</w:t>
      </w:r>
      <w:r w:rsidRPr="00D4083A">
        <w:rPr>
          <w:lang w:val="vi"/>
        </w:rPr>
        <w:t xml:space="preserve"> của chúng t</w:t>
      </w:r>
      <w:r>
        <w:t>a</w:t>
      </w:r>
      <w:r w:rsidRPr="00D4083A">
        <w:rPr>
          <w:lang w:val="vi"/>
        </w:rPr>
        <w:t xml:space="preserve"> và sự </w:t>
      </w:r>
      <w:r>
        <w:t>lên tiếng ủng hộ</w:t>
      </w:r>
      <w:r w:rsidRPr="00D4083A">
        <w:rPr>
          <w:lang w:val="vi"/>
        </w:rPr>
        <w:t xml:space="preserve"> của </w:t>
      </w:r>
      <w:r>
        <w:rPr>
          <w:lang w:val="vi"/>
        </w:rPr>
        <w:t>quý vị</w:t>
      </w:r>
      <w:r w:rsidRPr="00D4083A">
        <w:rPr>
          <w:lang w:val="vi"/>
        </w:rPr>
        <w:t>, chúng t</w:t>
      </w:r>
      <w:r>
        <w:t>a</w:t>
      </w:r>
      <w:r w:rsidRPr="00D4083A">
        <w:rPr>
          <w:lang w:val="vi"/>
        </w:rPr>
        <w:t xml:space="preserve"> có thể đảm bảo rằng trường học là nơi mà chúng t</w:t>
      </w:r>
      <w:r>
        <w:t>a</w:t>
      </w:r>
      <w:r w:rsidRPr="00D4083A">
        <w:rPr>
          <w:lang w:val="vi"/>
        </w:rPr>
        <w:t xml:space="preserve"> học cách tôn trọng sự khác biệt giữa mọi người, nơi </w:t>
      </w:r>
      <w:del w:id="263" w:author="Nguyen Dang" w:date="2021-03-11T11:36:00Z">
        <w:r w:rsidRPr="00112B9F" w:rsidDel="00FE49CD">
          <w:rPr>
            <w:i/>
            <w:iCs/>
            <w:lang w:val="vi"/>
          </w:rPr>
          <w:delText>tất</w:delText>
        </w:r>
        <w:r w:rsidRPr="00D4083A" w:rsidDel="00FE49CD">
          <w:rPr>
            <w:lang w:val="vi"/>
          </w:rPr>
          <w:delText xml:space="preserve"> </w:delText>
        </w:r>
        <w:r w:rsidRPr="00D4083A" w:rsidDel="00FE49CD">
          <w:rPr>
            <w:i/>
            <w:iCs/>
            <w:lang w:val="vi"/>
          </w:rPr>
          <w:delText>cả</w:delText>
        </w:r>
        <w:r w:rsidDel="00FE49CD">
          <w:rPr>
            <w:lang w:val="vi"/>
          </w:rPr>
          <w:delText xml:space="preserve"> học sinh</w:delText>
        </w:r>
      </w:del>
      <w:ins w:id="264" w:author="Nguyen Dang" w:date="2021-03-11T11:36:00Z">
        <w:r w:rsidR="00FE49CD">
          <w:rPr>
            <w:i/>
            <w:iCs/>
            <w:lang w:val="vi"/>
          </w:rPr>
          <w:t xml:space="preserve">mọi </w:t>
        </w:r>
        <w:r w:rsidR="00FE49CD" w:rsidRPr="00813C2F">
          <w:rPr>
            <w:lang w:val="vi"/>
            <w:rPrChange w:id="265" w:author="Nguyen Dang" w:date="2021-03-11T21:02:00Z">
              <w:rPr>
                <w:i/>
                <w:iCs/>
                <w:lang w:val="vi"/>
              </w:rPr>
            </w:rPrChange>
          </w:rPr>
          <w:t>học sinh</w:t>
        </w:r>
      </w:ins>
      <w:r>
        <w:rPr>
          <w:lang w:val="vi"/>
        </w:rPr>
        <w:t xml:space="preserve"> </w:t>
      </w:r>
      <w:r>
        <w:t>được hưởng lợi</w:t>
      </w:r>
      <w:r>
        <w:rPr>
          <w:lang w:val="vi"/>
        </w:rPr>
        <w:t xml:space="preserve"> từ môi trường an toàn và lành mạnh, và nơi </w:t>
      </w:r>
      <w:del w:id="266" w:author="Nguyen Dang" w:date="2021-03-11T21:03:00Z">
        <w:r w:rsidDel="00813C2F">
          <w:rPr>
            <w:lang w:val="vi"/>
          </w:rPr>
          <w:delText xml:space="preserve">tất cả </w:delText>
        </w:r>
      </w:del>
      <w:r>
        <w:rPr>
          <w:lang w:val="vi"/>
        </w:rPr>
        <w:t xml:space="preserve">học sinh có thể </w:t>
      </w:r>
      <w:r>
        <w:t>thoải mái</w:t>
      </w:r>
      <w:r w:rsidRPr="00D4083A">
        <w:rPr>
          <w:lang w:val="vi"/>
        </w:rPr>
        <w:t xml:space="preserve"> tiếp nhận </w:t>
      </w:r>
      <w:r>
        <w:t xml:space="preserve">nền </w:t>
      </w:r>
      <w:r w:rsidRPr="00D4083A">
        <w:rPr>
          <w:lang w:val="vi"/>
        </w:rPr>
        <w:t xml:space="preserve">giáo dục của họ mà không </w:t>
      </w:r>
      <w:r>
        <w:t xml:space="preserve">lo </w:t>
      </w:r>
      <w:r w:rsidRPr="00D4083A">
        <w:rPr>
          <w:lang w:val="vi"/>
        </w:rPr>
        <w:t xml:space="preserve">sợ </w:t>
      </w:r>
      <w:r>
        <w:t xml:space="preserve">bị </w:t>
      </w:r>
      <w:r w:rsidRPr="00D4083A">
        <w:rPr>
          <w:lang w:val="vi"/>
        </w:rPr>
        <w:t>thù</w:t>
      </w:r>
      <w:r>
        <w:t xml:space="preserve"> ghét</w:t>
      </w:r>
      <w:r w:rsidRPr="00D4083A">
        <w:rPr>
          <w:lang w:val="vi"/>
        </w:rPr>
        <w:t xml:space="preserve">, phân biệt chủng tộc hoặc bạo lực. Sự </w:t>
      </w:r>
      <w:r>
        <w:t>ủng hộ</w:t>
      </w:r>
      <w:r w:rsidRPr="00D4083A">
        <w:rPr>
          <w:lang w:val="vi"/>
        </w:rPr>
        <w:t xml:space="preserve"> của </w:t>
      </w:r>
      <w:r>
        <w:rPr>
          <w:lang w:val="vi"/>
        </w:rPr>
        <w:t>quý vị</w:t>
      </w:r>
      <w:r w:rsidRPr="00D4083A">
        <w:rPr>
          <w:lang w:val="vi"/>
        </w:rPr>
        <w:t xml:space="preserve"> </w:t>
      </w:r>
      <w:r>
        <w:t>đối với</w:t>
      </w:r>
      <w:r w:rsidRPr="00D4083A">
        <w:rPr>
          <w:lang w:val="vi"/>
        </w:rPr>
        <w:t xml:space="preserve"> </w:t>
      </w:r>
      <w:r w:rsidR="00813C2F" w:rsidRPr="00D4083A">
        <w:rPr>
          <w:lang w:val="vi"/>
        </w:rPr>
        <w:t xml:space="preserve">quy tắc </w:t>
      </w:r>
      <w:del w:id="267" w:author="Nguyen Dang" w:date="2021-03-11T11:36:00Z">
        <w:r w:rsidRPr="00D4083A" w:rsidDel="00FE49CD">
          <w:rPr>
            <w:lang w:val="vi"/>
          </w:rPr>
          <w:delText>Tất Cả Học Sinh</w:delText>
        </w:r>
      </w:del>
      <w:del w:id="268" w:author="Nguyen Dang" w:date="2021-03-11T20:19:00Z">
        <w:r w:rsidRPr="00D4083A" w:rsidDel="00923A96">
          <w:rPr>
            <w:lang w:val="vi"/>
          </w:rPr>
          <w:delText xml:space="preserve"> </w:delText>
        </w:r>
        <w:r w:rsidDel="00923A96">
          <w:delText xml:space="preserve">Đều Hòa </w:delText>
        </w:r>
        <w:bookmarkStart w:id="269" w:name="_Hlk66412487"/>
        <w:r w:rsidDel="00923A96">
          <w:delText>Nhập</w:delText>
        </w:r>
      </w:del>
      <w:ins w:id="270" w:author="Nguyen Dang" w:date="2021-03-11T20:19:00Z">
        <w:r w:rsidR="00923A96" w:rsidRPr="00813C2F">
          <w:rPr>
            <w:b/>
            <w:bCs/>
            <w:lang w:val="vi"/>
            <w:rPrChange w:id="271" w:author="Nguyen Dang" w:date="2021-03-11T21:03:00Z">
              <w:rPr>
                <w:lang w:val="vi"/>
              </w:rPr>
            </w:rPrChange>
          </w:rPr>
          <w:t>Mọi Học Sinh Đều Hòa Nhập</w:t>
        </w:r>
      </w:ins>
      <w:bookmarkEnd w:id="269"/>
      <w:r w:rsidRPr="00D4083A">
        <w:rPr>
          <w:lang w:val="vi"/>
        </w:rPr>
        <w:t xml:space="preserve">, và sẵn sàng tham gia vào việc thực hiện </w:t>
      </w:r>
      <w:r>
        <w:t>quyết liệt</w:t>
      </w:r>
      <w:r w:rsidRPr="00D4083A">
        <w:rPr>
          <w:lang w:val="vi"/>
        </w:rPr>
        <w:t xml:space="preserve"> hướng dẫn </w:t>
      </w:r>
      <w:r>
        <w:t xml:space="preserve">này </w:t>
      </w:r>
      <w:r w:rsidRPr="00D4083A">
        <w:rPr>
          <w:lang w:val="vi"/>
        </w:rPr>
        <w:t xml:space="preserve">sẽ giúp đảm bảo </w:t>
      </w:r>
      <w:r>
        <w:t>điều này xảy ra</w:t>
      </w:r>
      <w:r w:rsidRPr="00D4083A">
        <w:rPr>
          <w:lang w:val="vi"/>
        </w:rPr>
        <w:t>. </w:t>
      </w:r>
    </w:p>
    <w:p w14:paraId="086847F1" w14:textId="33539BF8" w:rsidR="005613B2" w:rsidRPr="00D4083A" w:rsidRDefault="005613B2" w:rsidP="00D4083A">
      <w:r w:rsidRPr="00D4083A">
        <w:rPr>
          <w:lang w:val="vi"/>
        </w:rPr>
        <w:t xml:space="preserve">Cảm ơn </w:t>
      </w:r>
      <w:r>
        <w:rPr>
          <w:lang w:val="vi"/>
        </w:rPr>
        <w:t>quý vị</w:t>
      </w:r>
      <w:r w:rsidRPr="00D4083A">
        <w:rPr>
          <w:lang w:val="vi"/>
        </w:rPr>
        <w:t xml:space="preserve"> đã tiếp tục</w:t>
      </w:r>
      <w:r>
        <w:t xml:space="preserve"> công </w:t>
      </w:r>
      <w:r w:rsidRPr="00D4083A">
        <w:rPr>
          <w:lang w:val="vi"/>
        </w:rPr>
        <w:t xml:space="preserve">việc can đảm của </w:t>
      </w:r>
      <w:r>
        <w:t>mình</w:t>
      </w:r>
      <w:r w:rsidRPr="00D4083A">
        <w:rPr>
          <w:lang w:val="vi"/>
        </w:rPr>
        <w:t xml:space="preserve"> để tạo ra một nơi cho </w:t>
      </w:r>
      <w:r>
        <w:t xml:space="preserve">học </w:t>
      </w:r>
      <w:r w:rsidRPr="00D4083A">
        <w:rPr>
          <w:lang w:val="vi"/>
        </w:rPr>
        <w:t>sinh</w:t>
      </w:r>
      <w:r>
        <w:t xml:space="preserve"> </w:t>
      </w:r>
      <w:r w:rsidRPr="00D4083A">
        <w:rPr>
          <w:lang w:val="vi"/>
        </w:rPr>
        <w:t xml:space="preserve">có thể học cách tôn trọng sự khác biệt giữa </w:t>
      </w:r>
      <w:r>
        <w:t xml:space="preserve">mọi </w:t>
      </w:r>
      <w:r w:rsidRPr="00D4083A">
        <w:rPr>
          <w:lang w:val="vi"/>
        </w:rPr>
        <w:t xml:space="preserve">người và nơi mà </w:t>
      </w:r>
      <w:del w:id="272" w:author="Nguyen Dang" w:date="2021-03-11T11:36:00Z">
        <w:r w:rsidRPr="00D4083A" w:rsidDel="00FE49CD">
          <w:rPr>
            <w:lang w:val="vi"/>
          </w:rPr>
          <w:delText>tất cả học sinh</w:delText>
        </w:r>
      </w:del>
      <w:ins w:id="273" w:author="Nguyen Dang" w:date="2021-03-11T11:36:00Z">
        <w:r w:rsidR="00FE49CD">
          <w:rPr>
            <w:lang w:val="vi"/>
          </w:rPr>
          <w:t>mọi học sinh</w:t>
        </w:r>
      </w:ins>
      <w:r w:rsidRPr="00D4083A">
        <w:rPr>
          <w:lang w:val="vi"/>
        </w:rPr>
        <w:t xml:space="preserve"> có thể </w:t>
      </w:r>
      <w:r>
        <w:t>thoải mái tiếp</w:t>
      </w:r>
      <w:r w:rsidRPr="00D4083A">
        <w:rPr>
          <w:lang w:val="vi"/>
        </w:rPr>
        <w:t xml:space="preserve"> nhận </w:t>
      </w:r>
      <w:r>
        <w:t xml:space="preserve">nền </w:t>
      </w:r>
      <w:r w:rsidRPr="00D4083A">
        <w:rPr>
          <w:lang w:val="vi"/>
        </w:rPr>
        <w:t xml:space="preserve">giáo dục của họ mà không </w:t>
      </w:r>
      <w:r>
        <w:t xml:space="preserve">lo </w:t>
      </w:r>
      <w:r w:rsidRPr="00D4083A">
        <w:rPr>
          <w:lang w:val="vi"/>
        </w:rPr>
        <w:t>sợ cho sự an toàn của họ.</w:t>
      </w:r>
    </w:p>
    <w:p w14:paraId="0DDF064D" w14:textId="77777777" w:rsidR="00813C2F" w:rsidRDefault="00813C2F" w:rsidP="00813C2F">
      <w:pPr>
        <w:rPr>
          <w:ins w:id="274" w:author="Nguyen Dang" w:date="2021-03-11T21:04:00Z"/>
        </w:rPr>
      </w:pPr>
      <w:bookmarkStart w:id="275" w:name="_Hlk66389570"/>
      <w:ins w:id="276" w:author="Nguyen Dang" w:date="2021-03-11T21:04:00Z">
        <w:r w:rsidRPr="00841113">
          <w:rPr>
            <w:lang w:val="vi"/>
          </w:rPr>
          <w:t xml:space="preserve">Nếu </w:t>
        </w:r>
        <w:r>
          <w:t xml:space="preserve">quý vị </w:t>
        </w:r>
        <w:r w:rsidRPr="00841113">
          <w:rPr>
            <w:lang w:val="vi"/>
          </w:rPr>
          <w:t xml:space="preserve">có </w:t>
        </w:r>
        <w:r>
          <w:t xml:space="preserve">ý kiến </w:t>
        </w:r>
        <w:r w:rsidRPr="00841113">
          <w:rPr>
            <w:lang w:val="vi"/>
          </w:rPr>
          <w:t xml:space="preserve">phản hồi cho Bộ Giáo </w:t>
        </w:r>
        <w:r>
          <w:t>D</w:t>
        </w:r>
        <w:r w:rsidRPr="00841113">
          <w:rPr>
            <w:lang w:val="vi"/>
          </w:rPr>
          <w:t xml:space="preserve">ục Oregon, vui lòng </w:t>
        </w:r>
        <w:r>
          <w:t>đưa ra</w:t>
        </w:r>
        <w:r w:rsidRPr="00841113">
          <w:rPr>
            <w:lang w:val="vi"/>
          </w:rPr>
          <w:t xml:space="preserve"> câu hỏi và nhận xét </w:t>
        </w:r>
        <w:r>
          <w:t xml:space="preserve">cho </w:t>
        </w:r>
        <w:r>
          <w:fldChar w:fldCharType="begin"/>
        </w:r>
        <w:r>
          <w:instrText>HYPERLINK "mailto:EveryStudentBelongs@state.or.us"</w:instrText>
        </w:r>
        <w:r>
          <w:fldChar w:fldCharType="separate"/>
        </w:r>
        <w:r>
          <w:rPr>
            <w:rStyle w:val="Hyperlink"/>
          </w:rPr>
          <w:t>EveryStudentBelongs@state.or.us</w:t>
        </w:r>
        <w:r>
          <w:rPr>
            <w:rStyle w:val="Hyperlink"/>
          </w:rPr>
          <w:fldChar w:fldCharType="end"/>
        </w:r>
        <w:r>
          <w:t>.</w:t>
        </w:r>
      </w:ins>
    </w:p>
    <w:bookmarkEnd w:id="275"/>
    <w:p w14:paraId="239C91FD" w14:textId="23D06C7F" w:rsidR="005613B2" w:rsidRPr="00D4083A" w:rsidDel="00813C2F" w:rsidRDefault="005613B2" w:rsidP="00D4083A">
      <w:pPr>
        <w:rPr>
          <w:del w:id="277" w:author="Nguyen Dang" w:date="2021-03-11T21:04:00Z"/>
        </w:rPr>
      </w:pPr>
      <w:del w:id="278" w:author="Nguyen Dang" w:date="2021-03-11T21:04:00Z">
        <w:r w:rsidDel="00813C2F">
          <w:rPr>
            <w:lang w:val="vi"/>
          </w:rPr>
          <w:delText>Quý vị</w:delText>
        </w:r>
        <w:r w:rsidRPr="00D4083A" w:rsidDel="00813C2F">
          <w:rPr>
            <w:lang w:val="vi"/>
          </w:rPr>
          <w:delText xml:space="preserve"> </w:delText>
        </w:r>
        <w:r w:rsidDel="00813C2F">
          <w:delText>cứ thoải mái gửi</w:delText>
        </w:r>
        <w:r w:rsidRPr="00D4083A" w:rsidDel="00813C2F">
          <w:rPr>
            <w:lang w:val="vi"/>
          </w:rPr>
          <w:delText xml:space="preserve"> câu hỏi và phản hồi </w:delText>
        </w:r>
        <w:r w:rsidDel="00813C2F">
          <w:delText>cho</w:delText>
        </w:r>
        <w:r w:rsidRPr="00D4083A" w:rsidDel="00813C2F">
          <w:rPr>
            <w:lang w:val="vi"/>
          </w:rPr>
          <w:delText xml:space="preserve"> AllStudentsBelong@state.or.us.</w:delText>
        </w:r>
      </w:del>
    </w:p>
    <w:p w14:paraId="48995B8B" w14:textId="77777777" w:rsidR="005613B2" w:rsidRPr="00D4083A" w:rsidRDefault="005613B2" w:rsidP="00D4083A"/>
    <w:p w14:paraId="17AA03CB" w14:textId="77777777" w:rsidR="00813C2F" w:rsidRDefault="00813C2F" w:rsidP="00813C2F">
      <w:pPr>
        <w:rPr>
          <w:ins w:id="279" w:author="Nguyen Dang" w:date="2021-03-11T21:05:00Z"/>
          <w:b/>
          <w:highlight w:val="yellow"/>
        </w:rPr>
      </w:pPr>
      <w:ins w:id="280" w:author="Nguyen Dang" w:date="2021-03-11T21:05:00Z">
        <w:r>
          <w:rPr>
            <w:b/>
            <w:highlight w:val="yellow"/>
          </w:rPr>
          <w:t>[Signoff from superintendent and school board]</w:t>
        </w:r>
      </w:ins>
    </w:p>
    <w:p w14:paraId="67DD254C" w14:textId="29ECB8A4" w:rsidR="009644A6" w:rsidRDefault="009644A6" w:rsidP="00D4083A">
      <w:pPr>
        <w:rPr>
          <w:ins w:id="281" w:author="Nguyen Dang" w:date="2021-03-11T21:18:00Z"/>
          <w:b/>
          <w:bCs/>
          <w:lang w:val="vi"/>
        </w:rPr>
      </w:pPr>
    </w:p>
    <w:p w14:paraId="797431DC" w14:textId="79A9AD4B" w:rsidR="009644A6" w:rsidRDefault="009644A6" w:rsidP="00D4083A">
      <w:pPr>
        <w:rPr>
          <w:ins w:id="282" w:author="Nguyen Dang" w:date="2021-03-11T21:18:00Z"/>
          <w:b/>
          <w:bCs/>
          <w:lang w:val="vi"/>
        </w:rPr>
      </w:pPr>
    </w:p>
    <w:p w14:paraId="7D6A177E" w14:textId="77777777" w:rsidR="009644A6" w:rsidRPr="00D4083A" w:rsidRDefault="009644A6" w:rsidP="00D4083A">
      <w:pPr>
        <w:rPr>
          <w:ins w:id="283" w:author="Nguyen Dang" w:date="2021-03-11T21:18:00Z"/>
        </w:rPr>
      </w:pPr>
    </w:p>
    <w:p w14:paraId="15F4C492" w14:textId="77777777" w:rsidR="005613B2" w:rsidRPr="00605B79" w:rsidDel="0055428B" w:rsidRDefault="005613B2" w:rsidP="0007028A">
      <w:pPr>
        <w:rPr>
          <w:del w:id="284" w:author="Nguyen Dang" w:date="2021-03-12T03:39:00Z"/>
        </w:rPr>
      </w:pPr>
    </w:p>
    <w:p w14:paraId="6B754126" w14:textId="77777777" w:rsidR="005613B2" w:rsidRDefault="005613B2" w:rsidP="006008DC">
      <w:pPr>
        <w:rPr>
          <w:rStyle w:val="Strong"/>
        </w:rPr>
        <w:sectPr w:rsidR="005613B2" w:rsidSect="00C0540B">
          <w:headerReference w:type="default" r:id="rId26"/>
          <w:footerReference w:type="default" r:id="rId27"/>
          <w:headerReference w:type="first" r:id="rId28"/>
          <w:footerReference w:type="first" r:id="rId29"/>
          <w:type w:val="continuous"/>
          <w:pgSz w:w="12240" w:h="15840"/>
          <w:pgMar w:top="2790" w:right="1440" w:bottom="1350" w:left="1440" w:header="0" w:footer="720" w:gutter="0"/>
          <w:cols w:space="720"/>
        </w:sectPr>
      </w:pPr>
    </w:p>
    <w:p w14:paraId="22995C35" w14:textId="1D1B37C2" w:rsidR="005613B2" w:rsidRPr="002A3C2F" w:rsidDel="00BB6A82" w:rsidRDefault="005613B2" w:rsidP="00540E9B">
      <w:pPr>
        <w:spacing w:after="0"/>
        <w:jc w:val="center"/>
        <w:rPr>
          <w:del w:id="290" w:author="Nguyen Dang" w:date="2021-03-12T03:39:00Z"/>
          <w:rFonts w:ascii="Times New Roman" w:eastAsia="Times New Roman" w:hAnsi="Times New Roman"/>
          <w:sz w:val="22"/>
          <w:szCs w:val="22"/>
        </w:rPr>
      </w:pPr>
    </w:p>
    <w:p w14:paraId="707325A2" w14:textId="4AA6B1C9" w:rsidR="005613B2" w:rsidRPr="002A3C2F" w:rsidRDefault="005613B2" w:rsidP="00540E9B">
      <w:pPr>
        <w:rPr>
          <w:b/>
          <w:bCs/>
          <w:color w:val="1F497D" w:themeColor="text2"/>
          <w:sz w:val="22"/>
          <w:szCs w:val="22"/>
        </w:rPr>
      </w:pPr>
      <w:r w:rsidRPr="002A3C2F">
        <w:rPr>
          <w:b/>
          <w:bCs/>
          <w:color w:val="1F497D" w:themeColor="text2"/>
          <w:sz w:val="22"/>
          <w:szCs w:val="22"/>
          <w:lang w:val="vi"/>
        </w:rPr>
        <w:t xml:space="preserve">Thư từ Quản Trị Viên hoặc Giáo Viên </w:t>
      </w:r>
      <w:r w:rsidRPr="002A3C2F">
        <w:rPr>
          <w:b/>
          <w:bCs/>
          <w:color w:val="1F497D" w:themeColor="text2"/>
          <w:sz w:val="22"/>
          <w:szCs w:val="22"/>
        </w:rPr>
        <w:t xml:space="preserve">gửi </w:t>
      </w:r>
      <w:r w:rsidR="00E72BDB" w:rsidRPr="002A3C2F">
        <w:rPr>
          <w:b/>
          <w:bCs/>
          <w:color w:val="1F497D" w:themeColor="text2"/>
          <w:sz w:val="22"/>
          <w:szCs w:val="22"/>
        </w:rPr>
        <w:t>cho</w:t>
      </w:r>
      <w:r w:rsidRPr="002A3C2F">
        <w:rPr>
          <w:b/>
          <w:bCs/>
          <w:color w:val="1F497D" w:themeColor="text2"/>
          <w:sz w:val="22"/>
          <w:szCs w:val="22"/>
          <w:lang w:val="vi"/>
        </w:rPr>
        <w:t xml:space="preserve"> Cộng Đồng</w:t>
      </w:r>
    </w:p>
    <w:p w14:paraId="0C77A387" w14:textId="77777777" w:rsidR="005613B2" w:rsidRPr="00540E9B" w:rsidRDefault="005613B2" w:rsidP="00540E9B"/>
    <w:p w14:paraId="64C92644" w14:textId="5FA64B72" w:rsidR="005613B2" w:rsidRPr="00813C2F" w:rsidRDefault="005613B2" w:rsidP="00540E9B">
      <w:r w:rsidRPr="00813C2F">
        <w:rPr>
          <w:highlight w:val="yellow"/>
          <w:lang w:val="vi"/>
          <w:rPrChange w:id="291" w:author="Nguyen Dang" w:date="2021-03-11T21:05:00Z">
            <w:rPr>
              <w:lang w:val="vi"/>
            </w:rPr>
          </w:rPrChange>
        </w:rPr>
        <w:t>Tháng XX</w:t>
      </w:r>
      <w:r w:rsidRPr="00813C2F">
        <w:rPr>
          <w:highlight w:val="yellow"/>
          <w:rPrChange w:id="292" w:author="Nguyen Dang" w:date="2021-03-11T21:05:00Z">
            <w:rPr/>
          </w:rPrChange>
        </w:rPr>
        <w:t xml:space="preserve"> năm</w:t>
      </w:r>
      <w:r w:rsidRPr="00813C2F">
        <w:rPr>
          <w:highlight w:val="yellow"/>
          <w:lang w:val="vi"/>
          <w:rPrChange w:id="293" w:author="Nguyen Dang" w:date="2021-03-11T21:05:00Z">
            <w:rPr>
              <w:lang w:val="vi"/>
            </w:rPr>
          </w:rPrChange>
        </w:rPr>
        <w:t xml:space="preserve"> </w:t>
      </w:r>
      <w:del w:id="294" w:author="Nguyen Dang" w:date="2021-03-11T21:05:00Z">
        <w:r w:rsidRPr="00813C2F" w:rsidDel="00813C2F">
          <w:rPr>
            <w:highlight w:val="yellow"/>
            <w:lang w:val="vi"/>
            <w:rPrChange w:id="295" w:author="Nguyen Dang" w:date="2021-03-11T21:05:00Z">
              <w:rPr>
                <w:lang w:val="vi"/>
              </w:rPr>
            </w:rPrChange>
          </w:rPr>
          <w:delText>2020</w:delText>
        </w:r>
      </w:del>
      <w:ins w:id="296" w:author="Nguyen Dang" w:date="2021-03-11T21:05:00Z">
        <w:r w:rsidR="00813C2F" w:rsidRPr="00813C2F">
          <w:rPr>
            <w:highlight w:val="yellow"/>
            <w:lang w:val="vi"/>
            <w:rPrChange w:id="297" w:author="Nguyen Dang" w:date="2021-03-11T21:05:00Z">
              <w:rPr>
                <w:lang w:val="vi"/>
              </w:rPr>
            </w:rPrChange>
          </w:rPr>
          <w:t>202</w:t>
        </w:r>
        <w:r w:rsidR="00813C2F" w:rsidRPr="00813C2F">
          <w:rPr>
            <w:highlight w:val="yellow"/>
            <w:rPrChange w:id="298" w:author="Nguyen Dang" w:date="2021-03-11T21:05:00Z">
              <w:rPr/>
            </w:rPrChange>
          </w:rPr>
          <w:t>1</w:t>
        </w:r>
      </w:ins>
    </w:p>
    <w:p w14:paraId="13CDEFB3" w14:textId="77777777" w:rsidR="005613B2" w:rsidRPr="00712654" w:rsidRDefault="005613B2" w:rsidP="00540E9B">
      <w:r>
        <w:t>Gửi đến</w:t>
      </w:r>
      <w:r w:rsidRPr="00540E9B">
        <w:rPr>
          <w:lang w:val="vi"/>
        </w:rPr>
        <w:t xml:space="preserve">: </w:t>
      </w:r>
      <w:r w:rsidRPr="00813C2F">
        <w:rPr>
          <w:highlight w:val="yellow"/>
          <w:rPrChange w:id="299" w:author="Nguyen Dang" w:date="2021-03-11T21:06:00Z">
            <w:rPr/>
          </w:rPrChange>
        </w:rPr>
        <w:t>Cộng đồng</w:t>
      </w:r>
      <w:r w:rsidRPr="00813C2F">
        <w:rPr>
          <w:highlight w:val="yellow"/>
          <w:lang w:val="vi"/>
          <w:rPrChange w:id="300" w:author="Nguyen Dang" w:date="2021-03-11T21:06:00Z">
            <w:rPr>
              <w:lang w:val="vi"/>
            </w:rPr>
          </w:rPrChange>
        </w:rPr>
        <w:t xml:space="preserve"> [</w:t>
      </w:r>
      <w:r w:rsidRPr="00813C2F">
        <w:rPr>
          <w:highlight w:val="yellow"/>
          <w:rPrChange w:id="301" w:author="Nguyen Dang" w:date="2021-03-11T21:06:00Z">
            <w:rPr/>
          </w:rPrChange>
        </w:rPr>
        <w:t>school name</w:t>
      </w:r>
      <w:r w:rsidRPr="00813C2F">
        <w:rPr>
          <w:highlight w:val="yellow"/>
          <w:lang w:val="vi"/>
          <w:rPrChange w:id="302" w:author="Nguyen Dang" w:date="2021-03-11T21:06:00Z">
            <w:rPr>
              <w:lang w:val="vi"/>
            </w:rPr>
          </w:rPrChange>
        </w:rPr>
        <w:t>]</w:t>
      </w:r>
      <w:r w:rsidRPr="00813C2F">
        <w:rPr>
          <w:highlight w:val="yellow"/>
          <w:rPrChange w:id="303" w:author="Nguyen Dang" w:date="2021-03-11T21:06:00Z">
            <w:rPr/>
          </w:rPrChange>
        </w:rPr>
        <w:t xml:space="preserve"> </w:t>
      </w:r>
      <w:r w:rsidRPr="00813C2F">
        <w:rPr>
          <w:highlight w:val="yellow"/>
          <w:lang w:val="vi"/>
          <w:rPrChange w:id="304" w:author="Nguyen Dang" w:date="2021-03-11T21:06:00Z">
            <w:rPr>
              <w:lang w:val="vi"/>
            </w:rPr>
          </w:rPrChange>
        </w:rPr>
        <w:t xml:space="preserve">/ </w:t>
      </w:r>
      <w:r w:rsidRPr="00813C2F">
        <w:rPr>
          <w:highlight w:val="yellow"/>
          <w:rPrChange w:id="305" w:author="Nguyen Dang" w:date="2021-03-11T21:06:00Z">
            <w:rPr/>
          </w:rPrChange>
        </w:rPr>
        <w:t>H</w:t>
      </w:r>
      <w:r w:rsidRPr="00813C2F">
        <w:rPr>
          <w:highlight w:val="yellow"/>
          <w:lang w:val="vi"/>
          <w:rPrChange w:id="306" w:author="Nguyen Dang" w:date="2021-03-11T21:06:00Z">
            <w:rPr>
              <w:lang w:val="vi"/>
            </w:rPr>
          </w:rPrChange>
        </w:rPr>
        <w:t>ọc sinh của tôi và gia đình của h</w:t>
      </w:r>
      <w:r w:rsidRPr="00813C2F">
        <w:rPr>
          <w:highlight w:val="yellow"/>
          <w:rPrChange w:id="307" w:author="Nguyen Dang" w:date="2021-03-11T21:06:00Z">
            <w:rPr/>
          </w:rPrChange>
        </w:rPr>
        <w:t>ọc sinh</w:t>
      </w:r>
    </w:p>
    <w:p w14:paraId="5E715634" w14:textId="031FE960" w:rsidR="005613B2" w:rsidRPr="00540E9B" w:rsidRDefault="005613B2" w:rsidP="00540E9B">
      <w:r>
        <w:t>Chủ đề</w:t>
      </w:r>
      <w:r w:rsidRPr="00540E9B">
        <w:rPr>
          <w:lang w:val="vi"/>
        </w:rPr>
        <w:t xml:space="preserve">: Tôi tin rằng </w:t>
      </w:r>
      <w:ins w:id="308" w:author="Nguyen Dang" w:date="2021-03-12T03:34:00Z">
        <w:r w:rsidR="00F00088" w:rsidRPr="00F00088">
          <w:rPr>
            <w:lang w:val="vi"/>
            <w:rPrChange w:id="309" w:author="Nguyen Dang" w:date="2021-03-12T03:34:00Z">
              <w:rPr>
                <w:b/>
                <w:bCs/>
                <w:lang w:val="vi"/>
              </w:rPr>
            </w:rPrChange>
          </w:rPr>
          <w:t>Mọi Học Sinh Đều Hòa Nhập</w:t>
        </w:r>
      </w:ins>
      <w:del w:id="310" w:author="Nguyen Dang" w:date="2021-03-12T03:34:00Z">
        <w:r w:rsidRPr="00F00088" w:rsidDel="00F00088">
          <w:rPr>
            <w:lang w:val="vi"/>
          </w:rPr>
          <w:delText>tất</w:delText>
        </w:r>
        <w:r w:rsidRPr="00540E9B" w:rsidDel="00F00088">
          <w:rPr>
            <w:lang w:val="vi"/>
          </w:rPr>
          <w:delText xml:space="preserve"> cả các </w:delText>
        </w:r>
        <w:r w:rsidDel="00F00088">
          <w:rPr>
            <w:lang w:val="vi"/>
          </w:rPr>
          <w:delText xml:space="preserve">học sinh </w:delText>
        </w:r>
        <w:r w:rsidDel="00F00088">
          <w:delText>đều hòa nhập</w:delText>
        </w:r>
      </w:del>
      <w:r w:rsidRPr="00540E9B">
        <w:rPr>
          <w:lang w:val="vi"/>
        </w:rPr>
        <w:t>.</w:t>
      </w:r>
    </w:p>
    <w:p w14:paraId="3D05013A" w14:textId="77777777" w:rsidR="005613B2" w:rsidRPr="00540E9B" w:rsidRDefault="005613B2" w:rsidP="00540E9B"/>
    <w:p w14:paraId="040CDCF9" w14:textId="77777777" w:rsidR="005613B2" w:rsidRPr="00540E9B" w:rsidRDefault="005613B2" w:rsidP="00CB1C1A">
      <w:pPr>
        <w:spacing w:after="0"/>
      </w:pPr>
      <w:r>
        <w:t xml:space="preserve">Kính gửi các </w:t>
      </w:r>
      <w:r w:rsidRPr="00540E9B">
        <w:rPr>
          <w:lang w:val="vi"/>
        </w:rPr>
        <w:t>gia đình, học sinh và thành viên cộng đồng,</w:t>
      </w:r>
    </w:p>
    <w:p w14:paraId="7C85FA32" w14:textId="77777777" w:rsidR="005613B2" w:rsidRPr="00540E9B" w:rsidRDefault="005613B2" w:rsidP="00CB1C1A">
      <w:pPr>
        <w:spacing w:after="0"/>
      </w:pPr>
    </w:p>
    <w:p w14:paraId="3ADC43C7" w14:textId="66E95B08" w:rsidR="005613B2" w:rsidRPr="00540E9B" w:rsidRDefault="005613B2" w:rsidP="00CB1C1A">
      <w:pPr>
        <w:spacing w:after="0"/>
      </w:pPr>
      <w:r w:rsidRPr="00540E9B">
        <w:rPr>
          <w:lang w:val="vi"/>
        </w:rPr>
        <w:t xml:space="preserve">Là </w:t>
      </w:r>
      <w:r w:rsidRPr="00813C2F">
        <w:rPr>
          <w:highlight w:val="yellow"/>
          <w:lang w:val="vi"/>
          <w:rPrChange w:id="311" w:author="Nguyen Dang" w:date="2021-03-11T21:06:00Z">
            <w:rPr>
              <w:lang w:val="vi"/>
            </w:rPr>
          </w:rPrChange>
        </w:rPr>
        <w:t>[</w:t>
      </w:r>
      <w:r w:rsidRPr="00813C2F">
        <w:rPr>
          <w:highlight w:val="yellow"/>
          <w:rPrChange w:id="312" w:author="Nguyen Dang" w:date="2021-03-11T21:06:00Z">
            <w:rPr/>
          </w:rPrChange>
        </w:rPr>
        <w:t>hiệu trưởng (a principal) /giáo viên (an educator)</w:t>
      </w:r>
      <w:r w:rsidRPr="00813C2F">
        <w:rPr>
          <w:highlight w:val="yellow"/>
          <w:lang w:val="vi"/>
          <w:rPrChange w:id="313" w:author="Nguyen Dang" w:date="2021-03-11T21:06:00Z">
            <w:rPr>
              <w:lang w:val="vi"/>
            </w:rPr>
          </w:rPrChange>
        </w:rPr>
        <w:t>],</w:t>
      </w:r>
      <w:r w:rsidRPr="00540E9B">
        <w:rPr>
          <w:lang w:val="vi"/>
        </w:rPr>
        <w:t xml:space="preserve"> </w:t>
      </w:r>
      <w:r>
        <w:t xml:space="preserve">tôi ủng hộ </w:t>
      </w:r>
      <w:r w:rsidRPr="00540E9B">
        <w:rPr>
          <w:lang w:val="vi"/>
        </w:rPr>
        <w:t xml:space="preserve">một từ </w:t>
      </w:r>
      <w:r>
        <w:t>quan trọng</w:t>
      </w:r>
      <w:r w:rsidRPr="00540E9B">
        <w:rPr>
          <w:lang w:val="vi"/>
        </w:rPr>
        <w:t xml:space="preserve"> là </w:t>
      </w:r>
      <w:r>
        <w:t xml:space="preserve">từ </w:t>
      </w:r>
      <w:r w:rsidRPr="00540E9B">
        <w:rPr>
          <w:lang w:val="vi"/>
        </w:rPr>
        <w:t>'</w:t>
      </w:r>
      <w:r>
        <w:t>hòa nhập</w:t>
      </w:r>
      <w:r w:rsidRPr="00540E9B">
        <w:rPr>
          <w:lang w:val="vi"/>
        </w:rPr>
        <w:t xml:space="preserve">', có nghĩa là </w:t>
      </w:r>
      <w:r>
        <w:t xml:space="preserve">được </w:t>
      </w:r>
      <w:r w:rsidRPr="00540E9B">
        <w:rPr>
          <w:lang w:val="vi"/>
        </w:rPr>
        <w:t xml:space="preserve">chấp nhận như là một thành viên của một nhóm hoặc cộng đồng. Các </w:t>
      </w:r>
      <w:r>
        <w:rPr>
          <w:lang w:val="vi"/>
        </w:rPr>
        <w:t xml:space="preserve">giáo viên </w:t>
      </w:r>
      <w:r>
        <w:t>coi trọng</w:t>
      </w:r>
      <w:r w:rsidRPr="00540E9B">
        <w:rPr>
          <w:lang w:val="vi"/>
        </w:rPr>
        <w:t xml:space="preserve"> </w:t>
      </w:r>
      <w:r>
        <w:t>sự</w:t>
      </w:r>
      <w:r>
        <w:rPr>
          <w:lang w:val="vi"/>
        </w:rPr>
        <w:t xml:space="preserve"> hòa nhập </w:t>
      </w:r>
      <w:r>
        <w:t xml:space="preserve">sẽ </w:t>
      </w:r>
      <w:r w:rsidRPr="00540E9B">
        <w:rPr>
          <w:lang w:val="vi"/>
        </w:rPr>
        <w:t>tạo ra một trường học ấm áp và chào đón cho m</w:t>
      </w:r>
      <w:r w:rsidR="00813C2F">
        <w:t>ọi</w:t>
      </w:r>
      <w:r w:rsidRPr="00540E9B">
        <w:rPr>
          <w:lang w:val="vi"/>
        </w:rPr>
        <w:t xml:space="preserve"> học sinh </w:t>
      </w:r>
      <w:r>
        <w:t xml:space="preserve">ở </w:t>
      </w:r>
      <w:r w:rsidRPr="00540E9B">
        <w:rPr>
          <w:lang w:val="vi"/>
        </w:rPr>
        <w:t xml:space="preserve">Oregon. Chúng tôi tạo ra môi trường học </w:t>
      </w:r>
      <w:r>
        <w:t>tập</w:t>
      </w:r>
      <w:r w:rsidRPr="00540E9B">
        <w:rPr>
          <w:lang w:val="vi"/>
        </w:rPr>
        <w:t xml:space="preserve"> an toàn để tất cả học sinh có thể tự do học</w:t>
      </w:r>
      <w:r>
        <w:t xml:space="preserve"> tập</w:t>
      </w:r>
      <w:r w:rsidRPr="00540E9B">
        <w:rPr>
          <w:lang w:val="vi"/>
        </w:rPr>
        <w:t xml:space="preserve">, đặt câu hỏi, giao lưu, sáng tạo, phát triển, trở nên tò mò và khám phá. </w:t>
      </w:r>
      <w:r>
        <w:t>Coi trọng sự</w:t>
      </w:r>
      <w:r w:rsidRPr="00540E9B">
        <w:rPr>
          <w:lang w:val="vi"/>
        </w:rPr>
        <w:t xml:space="preserve"> </w:t>
      </w:r>
      <w:r>
        <w:rPr>
          <w:lang w:val="vi"/>
        </w:rPr>
        <w:t xml:space="preserve">hòa nhập </w:t>
      </w:r>
      <w:r w:rsidRPr="00540E9B">
        <w:rPr>
          <w:lang w:val="vi"/>
        </w:rPr>
        <w:t xml:space="preserve">cũng có nghĩa là chúng tôi tạo ra và duy trì các trường học </w:t>
      </w:r>
      <w:r>
        <w:t>không nói</w:t>
      </w:r>
      <w:r w:rsidRPr="00540E9B">
        <w:rPr>
          <w:lang w:val="vi"/>
        </w:rPr>
        <w:t xml:space="preserve"> lời </w:t>
      </w:r>
      <w:r>
        <w:t xml:space="preserve">thù ghét </w:t>
      </w:r>
      <w:r w:rsidRPr="00540E9B">
        <w:rPr>
          <w:lang w:val="vi"/>
        </w:rPr>
        <w:t xml:space="preserve">và các biểu tượng </w:t>
      </w:r>
      <w:r>
        <w:t>đem đến sự</w:t>
      </w:r>
      <w:r w:rsidRPr="00540E9B">
        <w:rPr>
          <w:lang w:val="vi"/>
        </w:rPr>
        <w:t xml:space="preserve"> sợ hãi, đe dọa, phân biệt đối xử và quấy rối giữa các </w:t>
      </w:r>
      <w:r>
        <w:t xml:space="preserve">học </w:t>
      </w:r>
      <w:r w:rsidRPr="00540E9B">
        <w:rPr>
          <w:lang w:val="vi"/>
        </w:rPr>
        <w:t>sinh, nhân viên và gia đình.</w:t>
      </w:r>
    </w:p>
    <w:p w14:paraId="2F210DA0" w14:textId="77777777" w:rsidR="005613B2" w:rsidRPr="00540E9B" w:rsidRDefault="005613B2" w:rsidP="00CB1C1A">
      <w:pPr>
        <w:spacing w:after="0"/>
      </w:pPr>
    </w:p>
    <w:p w14:paraId="22146EEC" w14:textId="6CE8737F" w:rsidR="005613B2" w:rsidRPr="00540E9B" w:rsidRDefault="005613B2" w:rsidP="00CB1C1A">
      <w:pPr>
        <w:spacing w:after="0"/>
      </w:pPr>
      <w:r w:rsidRPr="00540E9B">
        <w:rPr>
          <w:lang w:val="vi"/>
        </w:rPr>
        <w:t xml:space="preserve">Tôi tự hào nói rằng bắt đầu từ tháng 9 năm 2020, tất cả các trường công lập </w:t>
      </w:r>
      <w:r>
        <w:t>ở</w:t>
      </w:r>
      <w:r w:rsidRPr="00540E9B">
        <w:rPr>
          <w:lang w:val="vi"/>
        </w:rPr>
        <w:t xml:space="preserve"> Oregon sẽ có lập trường để đảm bảo rằng </w:t>
      </w:r>
      <w:del w:id="314" w:author="Nguyen Dang" w:date="2021-03-11T11:36:00Z">
        <w:r w:rsidRPr="00C55CFB" w:rsidDel="00FE49CD">
          <w:rPr>
            <w:lang w:val="vi"/>
            <w:rPrChange w:id="315" w:author="Nguyen Dang" w:date="2021-03-11T21:24:00Z">
              <w:rPr>
                <w:i/>
                <w:iCs/>
                <w:lang w:val="vi"/>
              </w:rPr>
            </w:rPrChange>
          </w:rPr>
          <w:delText>tất cả học sin</w:delText>
        </w:r>
        <w:r w:rsidRPr="00C55CFB" w:rsidDel="00FE49CD">
          <w:rPr>
            <w:rPrChange w:id="316" w:author="Nguyen Dang" w:date="2021-03-11T21:24:00Z">
              <w:rPr>
                <w:i/>
                <w:iCs/>
              </w:rPr>
            </w:rPrChange>
          </w:rPr>
          <w:delText>h</w:delText>
        </w:r>
      </w:del>
      <w:ins w:id="317" w:author="Nguyen Dang" w:date="2021-03-11T21:07:00Z">
        <w:r w:rsidR="002C1694" w:rsidRPr="00C55CFB">
          <w:rPr>
            <w:b/>
            <w:bCs/>
            <w:rPrChange w:id="318" w:author="Nguyen Dang" w:date="2021-03-11T21:24:00Z">
              <w:rPr>
                <w:b/>
                <w:bCs/>
                <w:i/>
                <w:iCs/>
              </w:rPr>
            </w:rPrChange>
          </w:rPr>
          <w:t>M</w:t>
        </w:r>
      </w:ins>
      <w:ins w:id="319" w:author="Nguyen Dang" w:date="2021-03-11T11:36:00Z">
        <w:r w:rsidR="002C1694" w:rsidRPr="00C55CFB">
          <w:rPr>
            <w:b/>
            <w:bCs/>
            <w:lang w:val="vi"/>
            <w:rPrChange w:id="320" w:author="Nguyen Dang" w:date="2021-03-11T21:24:00Z">
              <w:rPr>
                <w:b/>
                <w:bCs/>
                <w:i/>
                <w:iCs/>
                <w:lang w:val="vi"/>
              </w:rPr>
            </w:rPrChange>
          </w:rPr>
          <w:t>ọi Học Sinh</w:t>
        </w:r>
      </w:ins>
      <w:r w:rsidR="002C1694" w:rsidRPr="00C55CFB">
        <w:rPr>
          <w:b/>
          <w:bCs/>
          <w:rPrChange w:id="321" w:author="Nguyen Dang" w:date="2021-03-11T21:24:00Z">
            <w:rPr>
              <w:b/>
              <w:bCs/>
              <w:i/>
              <w:iCs/>
            </w:rPr>
          </w:rPrChange>
        </w:rPr>
        <w:t xml:space="preserve"> Đều Hòa Nhập </w:t>
      </w:r>
      <w:r>
        <w:rPr>
          <w:lang w:val="vi"/>
        </w:rPr>
        <w:t xml:space="preserve">bằng cách cấm sử dụng và </w:t>
      </w:r>
      <w:r>
        <w:t>trưng</w:t>
      </w:r>
      <w:r>
        <w:rPr>
          <w:lang w:val="vi"/>
        </w:rPr>
        <w:t xml:space="preserve"> </w:t>
      </w:r>
      <w:r>
        <w:t xml:space="preserve">bày </w:t>
      </w:r>
      <w:r>
        <w:rPr>
          <w:lang w:val="vi"/>
        </w:rPr>
        <w:t xml:space="preserve">các biểu tượng </w:t>
      </w:r>
      <w:r>
        <w:t xml:space="preserve">thù </w:t>
      </w:r>
      <w:r>
        <w:rPr>
          <w:lang w:val="vi"/>
        </w:rPr>
        <w:t xml:space="preserve">ghét </w:t>
      </w:r>
      <w:r>
        <w:t xml:space="preserve">nhằm </w:t>
      </w:r>
      <w:r>
        <w:rPr>
          <w:lang w:val="vi"/>
        </w:rPr>
        <w:t xml:space="preserve">kích động </w:t>
      </w:r>
      <w:r>
        <w:t xml:space="preserve">sự </w:t>
      </w:r>
      <w:r>
        <w:rPr>
          <w:lang w:val="vi"/>
        </w:rPr>
        <w:t>sợ hãi và phân biệt đối xử giữa học sinh và nhân viên tại tất cả các sự kiện liên quan đến trường</w:t>
      </w:r>
      <w:r w:rsidRPr="00540E9B">
        <w:rPr>
          <w:lang w:val="vi"/>
        </w:rPr>
        <w:t xml:space="preserve"> học. </w:t>
      </w:r>
      <w:ins w:id="322" w:author="Nguyen Dang" w:date="2021-03-11T21:10:00Z">
        <w:r w:rsidR="002C1694">
          <w:t>Những</w:t>
        </w:r>
      </w:ins>
      <w:ins w:id="323" w:author="Nguyen Dang" w:date="2021-03-11T21:09:00Z">
        <w:r w:rsidR="002C1694">
          <w:t xml:space="preserve"> biểu tượng này</w:t>
        </w:r>
        <w:r w:rsidR="002C1694" w:rsidRPr="002C1694">
          <w:rPr>
            <w:lang w:val="vi"/>
          </w:rPr>
          <w:t xml:space="preserve"> bao gồm thòng lọng, biểu tượng của hệ tư tưởng tân Phát xít và cờ chiến đấu của Liên minh</w:t>
        </w:r>
      </w:ins>
      <w:del w:id="324" w:author="Nguyen Dang" w:date="2021-03-11T21:09:00Z">
        <w:r w:rsidRPr="00540E9B" w:rsidDel="002C1694">
          <w:rPr>
            <w:lang w:val="vi"/>
          </w:rPr>
          <w:delText>C</w:delText>
        </w:r>
        <w:r w:rsidDel="002C1694">
          <w:delText xml:space="preserve">ác biểu tượng này </w:delText>
        </w:r>
        <w:r w:rsidRPr="00540E9B" w:rsidDel="002C1694">
          <w:rPr>
            <w:lang w:val="vi"/>
          </w:rPr>
          <w:delText>bao gồm cờ</w:delText>
        </w:r>
        <w:r w:rsidDel="002C1694">
          <w:delText xml:space="preserve"> liên minh</w:delText>
        </w:r>
        <w:r w:rsidRPr="00540E9B" w:rsidDel="002C1694">
          <w:rPr>
            <w:lang w:val="vi"/>
          </w:rPr>
          <w:delText xml:space="preserve"> </w:delText>
        </w:r>
        <w:r w:rsidDel="002C1694">
          <w:delText>(confederate flag)</w:delText>
        </w:r>
        <w:r w:rsidRPr="00540E9B" w:rsidDel="002C1694">
          <w:rPr>
            <w:lang w:val="vi"/>
          </w:rPr>
          <w:delText>, chữ vạn</w:delText>
        </w:r>
        <w:r w:rsidDel="002C1694">
          <w:delText xml:space="preserve"> (swastika)</w:delText>
        </w:r>
        <w:r w:rsidRPr="00540E9B" w:rsidDel="002C1694">
          <w:rPr>
            <w:lang w:val="vi"/>
          </w:rPr>
          <w:delText xml:space="preserve"> và thòng lọng</w:delText>
        </w:r>
        <w:r w:rsidDel="002C1694">
          <w:delText xml:space="preserve"> (noose)</w:delText>
        </w:r>
      </w:del>
      <w:r w:rsidRPr="00540E9B">
        <w:rPr>
          <w:lang w:val="vi"/>
        </w:rPr>
        <w:t>. Những biểu tượng này không có chỗ trong các trường công lập.</w:t>
      </w:r>
    </w:p>
    <w:p w14:paraId="04F00544" w14:textId="77777777" w:rsidR="005613B2" w:rsidRPr="00540E9B" w:rsidRDefault="005613B2" w:rsidP="00CB1C1A">
      <w:pPr>
        <w:spacing w:after="0"/>
      </w:pPr>
    </w:p>
    <w:p w14:paraId="0706B7A8" w14:textId="4BC9B1E1" w:rsidR="005613B2" w:rsidRPr="00540E9B" w:rsidRDefault="005613B2" w:rsidP="00CB1C1A">
      <w:pPr>
        <w:spacing w:after="0"/>
      </w:pPr>
      <w:r w:rsidRPr="00540E9B">
        <w:rPr>
          <w:lang w:val="vi"/>
        </w:rPr>
        <w:t xml:space="preserve">Trong nhiều năm, việc sử dụng các biểu tượng này đã tạo ra bầu không khí sợ hãi, đe dọa, thậm chí bạo lực đối với nhiều học sinh và nhân viên trong các trường công lập </w:t>
      </w:r>
      <w:r>
        <w:t>ở</w:t>
      </w:r>
      <w:r w:rsidRPr="00540E9B">
        <w:rPr>
          <w:lang w:val="vi"/>
        </w:rPr>
        <w:t xml:space="preserve"> Oregon. Bằng cách cấm rõ ràng các biểu tượng như vậy trên </w:t>
      </w:r>
      <w:r>
        <w:t>khuôn viên</w:t>
      </w:r>
      <w:r w:rsidRPr="00540E9B">
        <w:rPr>
          <w:lang w:val="vi"/>
        </w:rPr>
        <w:t xml:space="preserve"> của trường, và trong môi trường học tập từ xa, chúng tôi </w:t>
      </w:r>
      <w:r>
        <w:t xml:space="preserve">coi trọng sự </w:t>
      </w:r>
      <w:r>
        <w:rPr>
          <w:lang w:val="vi"/>
        </w:rPr>
        <w:t xml:space="preserve">hòa nhập </w:t>
      </w:r>
      <w:r>
        <w:t xml:space="preserve">của </w:t>
      </w:r>
      <w:del w:id="325" w:author="Nguyen Dang" w:date="2021-03-11T11:36:00Z">
        <w:r w:rsidRPr="00540E9B" w:rsidDel="00FE49CD">
          <w:rPr>
            <w:lang w:val="vi"/>
          </w:rPr>
          <w:delText>tất cả học sinh</w:delText>
        </w:r>
      </w:del>
      <w:ins w:id="326" w:author="Nguyen Dang" w:date="2021-03-11T11:36:00Z">
        <w:r w:rsidR="00FE49CD">
          <w:rPr>
            <w:lang w:val="vi"/>
          </w:rPr>
          <w:t>mọi học sinh</w:t>
        </w:r>
      </w:ins>
      <w:r w:rsidRPr="00540E9B">
        <w:rPr>
          <w:lang w:val="vi"/>
        </w:rPr>
        <w:t>, gia đình và nhân viên bằng cách đảm bảo</w:t>
      </w:r>
      <w:r>
        <w:t xml:space="preserve"> một</w:t>
      </w:r>
      <w:r w:rsidRPr="00540E9B">
        <w:rPr>
          <w:lang w:val="vi"/>
        </w:rPr>
        <w:t xml:space="preserve"> trải nghiệm và môi trường giáo dục chất lượng cao</w:t>
      </w:r>
      <w:r>
        <w:t>,</w:t>
      </w:r>
      <w:r w:rsidRPr="00540E9B">
        <w:rPr>
          <w:lang w:val="vi"/>
        </w:rPr>
        <w:t xml:space="preserve"> không bị phân biệt đối xử, quấy rối, đe dọa và sợ hãi.</w:t>
      </w:r>
    </w:p>
    <w:p w14:paraId="27C0531E" w14:textId="77777777" w:rsidR="005613B2" w:rsidRPr="00540E9B" w:rsidRDefault="005613B2" w:rsidP="00CB1C1A">
      <w:pPr>
        <w:spacing w:after="0"/>
      </w:pPr>
    </w:p>
    <w:p w14:paraId="18416A63" w14:textId="623014F7" w:rsidR="005613B2" w:rsidDel="009644A6" w:rsidRDefault="005613B2" w:rsidP="00CB1C1A">
      <w:pPr>
        <w:spacing w:after="0"/>
        <w:rPr>
          <w:del w:id="327" w:author="Nguyen Dang" w:date="2021-03-11T21:17:00Z"/>
          <w:lang w:val="vi"/>
        </w:rPr>
      </w:pPr>
      <w:r w:rsidRPr="00540E9B">
        <w:rPr>
          <w:lang w:val="vi"/>
        </w:rPr>
        <w:t xml:space="preserve">Là một </w:t>
      </w:r>
      <w:r w:rsidRPr="00621200">
        <w:rPr>
          <w:highlight w:val="yellow"/>
          <w:lang w:val="vi"/>
          <w:rPrChange w:id="328" w:author="Nguyen Dang" w:date="2021-03-11T21:10:00Z">
            <w:rPr>
              <w:lang w:val="vi"/>
            </w:rPr>
          </w:rPrChange>
        </w:rPr>
        <w:t>[</w:t>
      </w:r>
      <w:r w:rsidRPr="00621200">
        <w:rPr>
          <w:highlight w:val="yellow"/>
          <w:rPrChange w:id="329" w:author="Nguyen Dang" w:date="2021-03-11T21:10:00Z">
            <w:rPr/>
          </w:rPrChange>
        </w:rPr>
        <w:t>quản trị viên (administrator)/giáo viên (educator)</w:t>
      </w:r>
      <w:r w:rsidRPr="00621200">
        <w:rPr>
          <w:highlight w:val="yellow"/>
          <w:lang w:val="vi"/>
          <w:rPrChange w:id="330" w:author="Nguyen Dang" w:date="2021-03-11T21:10:00Z">
            <w:rPr>
              <w:lang w:val="vi"/>
            </w:rPr>
          </w:rPrChange>
        </w:rPr>
        <w:t>]</w:t>
      </w:r>
      <w:r w:rsidRPr="00540E9B">
        <w:rPr>
          <w:lang w:val="vi"/>
        </w:rPr>
        <w:t xml:space="preserve"> </w:t>
      </w:r>
      <w:r>
        <w:t xml:space="preserve">đầy </w:t>
      </w:r>
      <w:r w:rsidRPr="00540E9B">
        <w:rPr>
          <w:lang w:val="vi"/>
        </w:rPr>
        <w:t>tự hào c</w:t>
      </w:r>
      <w:r>
        <w:t>ủa</w:t>
      </w:r>
      <w:r w:rsidRPr="00540E9B">
        <w:rPr>
          <w:lang w:val="vi"/>
        </w:rPr>
        <w:t xml:space="preserve"> một Trường công lập </w:t>
      </w:r>
      <w:r>
        <w:t xml:space="preserve">ở </w:t>
      </w:r>
      <w:r w:rsidRPr="00540E9B">
        <w:rPr>
          <w:lang w:val="vi"/>
        </w:rPr>
        <w:t>Oregon, trách nhiệm của tôi là trở thành một phần của nỗ lực để làm cho trường chúng t</w:t>
      </w:r>
      <w:r>
        <w:t>a</w:t>
      </w:r>
      <w:r w:rsidRPr="00540E9B">
        <w:rPr>
          <w:lang w:val="vi"/>
        </w:rPr>
        <w:t xml:space="preserve"> trở thành một không gian chào đón, nuôi dưỡng và an toàn cho </w:t>
      </w:r>
      <w:del w:id="331" w:author="Nguyen Dang" w:date="2021-03-12T03:36:00Z">
        <w:r w:rsidRPr="00540E9B" w:rsidDel="00292C24">
          <w:rPr>
            <w:lang w:val="vi"/>
          </w:rPr>
          <w:delText xml:space="preserve">tất cả </w:delText>
        </w:r>
      </w:del>
      <w:r w:rsidRPr="00540E9B">
        <w:rPr>
          <w:lang w:val="vi"/>
        </w:rPr>
        <w:t>mọi người. Tôi sẽ tham gia với các đồng nghiệp</w:t>
      </w:r>
      <w:r>
        <w:t xml:space="preserve"> của mình</w:t>
      </w:r>
      <w:r w:rsidRPr="00540E9B">
        <w:rPr>
          <w:lang w:val="vi"/>
        </w:rPr>
        <w:t xml:space="preserve"> và các thành viên cộng đồng để cung cấp một môi trường học </w:t>
      </w:r>
      <w:r>
        <w:t>tập</w:t>
      </w:r>
      <w:r w:rsidRPr="00540E9B">
        <w:rPr>
          <w:lang w:val="vi"/>
        </w:rPr>
        <w:t xml:space="preserve"> đáp ứng văn hóa, an toàn và hỗ trợ cho </w:t>
      </w:r>
      <w:ins w:id="332" w:author="Nguyen Dang" w:date="2021-03-12T03:37:00Z">
        <w:r w:rsidR="00292C24">
          <w:t xml:space="preserve">mỗi và mọi </w:t>
        </w:r>
      </w:ins>
      <w:del w:id="333" w:author="Nguyen Dang" w:date="2021-03-12T03:37:00Z">
        <w:r w:rsidR="00292C24" w:rsidDel="00292C24">
          <w:delText xml:space="preserve">tất cả </w:delText>
        </w:r>
      </w:del>
      <w:r w:rsidRPr="00540E9B">
        <w:rPr>
          <w:lang w:val="vi"/>
        </w:rPr>
        <w:t xml:space="preserve">học sinh. Tôi cũng có kế hoạch </w:t>
      </w:r>
      <w:r w:rsidRPr="00621200">
        <w:rPr>
          <w:highlight w:val="yellow"/>
          <w:lang w:val="vi"/>
        </w:rPr>
        <w:t>[tham gia</w:t>
      </w:r>
      <w:r w:rsidRPr="00621200">
        <w:rPr>
          <w:highlight w:val="yellow"/>
        </w:rPr>
        <w:t xml:space="preserve"> (participate in)</w:t>
      </w:r>
      <w:r w:rsidRPr="00621200">
        <w:rPr>
          <w:highlight w:val="yellow"/>
          <w:lang w:val="vi"/>
        </w:rPr>
        <w:t xml:space="preserve"> /đảm bảo </w:t>
      </w:r>
      <w:r w:rsidRPr="00621200">
        <w:rPr>
          <w:highlight w:val="yellow"/>
        </w:rPr>
        <w:t xml:space="preserve">rằng </w:t>
      </w:r>
      <w:r w:rsidRPr="00621200">
        <w:rPr>
          <w:highlight w:val="yellow"/>
          <w:lang w:val="vi"/>
        </w:rPr>
        <w:t xml:space="preserve">các giáo viên có </w:t>
      </w:r>
      <w:r w:rsidRPr="00621200">
        <w:rPr>
          <w:highlight w:val="yellow"/>
        </w:rPr>
        <w:t>thể tiếp cận (ensure educators have access to)</w:t>
      </w:r>
      <w:r w:rsidRPr="00621200">
        <w:rPr>
          <w:highlight w:val="yellow"/>
          <w:lang w:val="vi"/>
        </w:rPr>
        <w:t>]</w:t>
      </w:r>
      <w:r w:rsidRPr="00540E9B">
        <w:rPr>
          <w:lang w:val="vi"/>
        </w:rPr>
        <w:t xml:space="preserve"> các cơ hội phát triển chuyên môn, để tôi có thể </w:t>
      </w:r>
      <w:r>
        <w:t>tìm hiểu nhiều hơn</w:t>
      </w:r>
      <w:r w:rsidRPr="00540E9B">
        <w:rPr>
          <w:lang w:val="vi"/>
        </w:rPr>
        <w:t xml:space="preserve"> cách tạo ra và duy trì văn hóa trường học an toàn</w:t>
      </w:r>
      <w:r>
        <w:t xml:space="preserve"> và</w:t>
      </w:r>
      <w:r w:rsidRPr="00540E9B">
        <w:rPr>
          <w:lang w:val="vi"/>
        </w:rPr>
        <w:t xml:space="preserve"> toàn diện.</w:t>
      </w:r>
    </w:p>
    <w:p w14:paraId="2DC450B3" w14:textId="77777777" w:rsidR="009644A6" w:rsidRPr="00540E9B" w:rsidRDefault="009644A6" w:rsidP="00CB1C1A">
      <w:pPr>
        <w:spacing w:after="0"/>
        <w:rPr>
          <w:ins w:id="334" w:author="Nguyen Dang" w:date="2021-03-11T21:17:00Z"/>
        </w:rPr>
      </w:pPr>
    </w:p>
    <w:p w14:paraId="209B0C31" w14:textId="77777777" w:rsidR="005613B2" w:rsidRPr="00540E9B" w:rsidRDefault="005613B2" w:rsidP="00CB1C1A">
      <w:pPr>
        <w:spacing w:after="0"/>
      </w:pPr>
    </w:p>
    <w:p w14:paraId="772F7E6D" w14:textId="5F58B838" w:rsidR="005613B2" w:rsidDel="009644A6" w:rsidRDefault="005613B2" w:rsidP="00CB1C1A">
      <w:pPr>
        <w:spacing w:after="0"/>
        <w:rPr>
          <w:del w:id="335" w:author="Nguyen Dang" w:date="2021-03-11T21:17:00Z"/>
          <w:lang w:val="vi"/>
        </w:rPr>
      </w:pPr>
      <w:r w:rsidRPr="00540E9B">
        <w:rPr>
          <w:lang w:val="vi"/>
        </w:rPr>
        <w:t>Thông qua sự đoàn kết của chúng t</w:t>
      </w:r>
      <w:r>
        <w:t>a</w:t>
      </w:r>
      <w:r w:rsidRPr="00540E9B">
        <w:rPr>
          <w:lang w:val="vi"/>
        </w:rPr>
        <w:t xml:space="preserve"> và sự </w:t>
      </w:r>
      <w:r>
        <w:t xml:space="preserve">lên tiếng </w:t>
      </w:r>
      <w:r w:rsidRPr="00540E9B">
        <w:rPr>
          <w:lang w:val="vi"/>
        </w:rPr>
        <w:t xml:space="preserve">hỗ trợ của </w:t>
      </w:r>
      <w:r>
        <w:t>quý vị</w:t>
      </w:r>
      <w:r w:rsidRPr="00540E9B">
        <w:rPr>
          <w:lang w:val="vi"/>
        </w:rPr>
        <w:t>, chúng tôi có thể đảm bảo rằng trường học là một nơi mà chúng t</w:t>
      </w:r>
      <w:r>
        <w:t>a</w:t>
      </w:r>
      <w:r w:rsidRPr="00540E9B">
        <w:rPr>
          <w:lang w:val="vi"/>
        </w:rPr>
        <w:t xml:space="preserve"> học cách tôn trọng sự khác biệt giữa </w:t>
      </w:r>
      <w:r>
        <w:t xml:space="preserve">những </w:t>
      </w:r>
      <w:r w:rsidRPr="00540E9B">
        <w:rPr>
          <w:lang w:val="vi"/>
        </w:rPr>
        <w:t xml:space="preserve">con người, nơi </w:t>
      </w:r>
      <w:r>
        <w:t xml:space="preserve">đảm bảo </w:t>
      </w:r>
      <w:r w:rsidRPr="00540E9B">
        <w:rPr>
          <w:lang w:val="vi"/>
        </w:rPr>
        <w:t xml:space="preserve">sức khỏe và sự an toàn của </w:t>
      </w:r>
      <w:del w:id="336" w:author="Nguyen Dang" w:date="2021-03-11T11:36:00Z">
        <w:r w:rsidRPr="00540E9B" w:rsidDel="00FE49CD">
          <w:rPr>
            <w:lang w:val="vi"/>
          </w:rPr>
          <w:delText>tất cả học sinh</w:delText>
        </w:r>
      </w:del>
      <w:ins w:id="337" w:author="Nguyen Dang" w:date="2021-03-11T11:36:00Z">
        <w:r w:rsidR="00FE49CD">
          <w:rPr>
            <w:lang w:val="vi"/>
          </w:rPr>
          <w:t>mọi học sinh</w:t>
        </w:r>
      </w:ins>
      <w:r w:rsidRPr="00540E9B">
        <w:rPr>
          <w:lang w:val="vi"/>
        </w:rPr>
        <w:t xml:space="preserve">, và nơi </w:t>
      </w:r>
      <w:del w:id="338" w:author="Nguyen Dang" w:date="2021-03-11T11:36:00Z">
        <w:r w:rsidRPr="00540E9B" w:rsidDel="00FE49CD">
          <w:rPr>
            <w:lang w:val="vi"/>
          </w:rPr>
          <w:delText>tất cả học sinh</w:delText>
        </w:r>
      </w:del>
      <w:ins w:id="339" w:author="Nguyen Dang" w:date="2021-03-11T11:36:00Z">
        <w:r w:rsidR="00FE49CD">
          <w:rPr>
            <w:lang w:val="vi"/>
          </w:rPr>
          <w:t>mọi học sinh</w:t>
        </w:r>
      </w:ins>
      <w:r w:rsidRPr="00540E9B">
        <w:rPr>
          <w:lang w:val="vi"/>
        </w:rPr>
        <w:t xml:space="preserve"> có thể tự do tiếp nhận</w:t>
      </w:r>
      <w:r>
        <w:t xml:space="preserve"> nền</w:t>
      </w:r>
      <w:r w:rsidRPr="00540E9B">
        <w:rPr>
          <w:lang w:val="vi"/>
        </w:rPr>
        <w:t xml:space="preserve"> giáo dục </w:t>
      </w:r>
      <w:r>
        <w:t>và</w:t>
      </w:r>
      <w:r w:rsidRPr="00540E9B">
        <w:rPr>
          <w:lang w:val="vi"/>
        </w:rPr>
        <w:t xml:space="preserve"> biết rằng họ </w:t>
      </w:r>
      <w:r>
        <w:rPr>
          <w:lang w:val="vi"/>
        </w:rPr>
        <w:t xml:space="preserve">được hòa nhập </w:t>
      </w:r>
      <w:r>
        <w:t xml:space="preserve">với </w:t>
      </w:r>
      <w:r w:rsidRPr="00540E9B">
        <w:rPr>
          <w:lang w:val="vi"/>
        </w:rPr>
        <w:t>trường học và cộng đồng của họ.</w:t>
      </w:r>
    </w:p>
    <w:p w14:paraId="74121880" w14:textId="77777777" w:rsidR="005613B2" w:rsidRPr="00540E9B" w:rsidRDefault="005613B2" w:rsidP="00CB1C1A">
      <w:pPr>
        <w:spacing w:after="0"/>
      </w:pPr>
    </w:p>
    <w:p w14:paraId="275CBE95" w14:textId="77777777" w:rsidR="009644A6" w:rsidRDefault="009644A6" w:rsidP="00CB1C1A">
      <w:pPr>
        <w:spacing w:after="0"/>
        <w:rPr>
          <w:ins w:id="340" w:author="Nguyen Dang" w:date="2021-03-11T21:18:00Z"/>
          <w:lang w:val="vi"/>
        </w:rPr>
      </w:pPr>
    </w:p>
    <w:p w14:paraId="2F07D5B1" w14:textId="6A1449B6" w:rsidR="00317590" w:rsidRDefault="00317590" w:rsidP="00CB1C1A">
      <w:pPr>
        <w:spacing w:after="0"/>
        <w:rPr>
          <w:ins w:id="341" w:author="Nguyen Dang" w:date="2021-03-11T21:12:00Z"/>
        </w:rPr>
      </w:pPr>
      <w:ins w:id="342" w:author="Nguyen Dang" w:date="2021-03-11T21:12:00Z">
        <w:r w:rsidRPr="00841113">
          <w:rPr>
            <w:lang w:val="vi"/>
          </w:rPr>
          <w:t xml:space="preserve">Nếu </w:t>
        </w:r>
        <w:r>
          <w:t xml:space="preserve">quý vị </w:t>
        </w:r>
        <w:r w:rsidRPr="00841113">
          <w:rPr>
            <w:lang w:val="vi"/>
          </w:rPr>
          <w:t xml:space="preserve">có </w:t>
        </w:r>
        <w:r>
          <w:t xml:space="preserve">ý kiến </w:t>
        </w:r>
        <w:r w:rsidRPr="00841113">
          <w:rPr>
            <w:lang w:val="vi"/>
          </w:rPr>
          <w:t xml:space="preserve">phản hồi cho Bộ Giáo </w:t>
        </w:r>
        <w:r>
          <w:t>D</w:t>
        </w:r>
        <w:r w:rsidRPr="00841113">
          <w:rPr>
            <w:lang w:val="vi"/>
          </w:rPr>
          <w:t xml:space="preserve">ục Oregon, vui lòng </w:t>
        </w:r>
        <w:r>
          <w:t>đưa ra</w:t>
        </w:r>
        <w:r w:rsidRPr="00841113">
          <w:rPr>
            <w:lang w:val="vi"/>
          </w:rPr>
          <w:t xml:space="preserve"> câu hỏi và nhận xét </w:t>
        </w:r>
        <w:r>
          <w:t xml:space="preserve">cho </w:t>
        </w:r>
        <w:r>
          <w:fldChar w:fldCharType="begin"/>
        </w:r>
        <w:r>
          <w:instrText>HYPERLINK "mailto:EveryStudentBelongs@state.or.us"</w:instrText>
        </w:r>
        <w:r>
          <w:fldChar w:fldCharType="separate"/>
        </w:r>
        <w:r>
          <w:rPr>
            <w:rStyle w:val="Hyperlink"/>
          </w:rPr>
          <w:t>EveryStudentBelongs@state.or.us</w:t>
        </w:r>
        <w:r>
          <w:rPr>
            <w:rStyle w:val="Hyperlink"/>
          </w:rPr>
          <w:fldChar w:fldCharType="end"/>
        </w:r>
        <w:r>
          <w:t>.</w:t>
        </w:r>
      </w:ins>
    </w:p>
    <w:p w14:paraId="7542DEE8" w14:textId="1E11E195" w:rsidR="005613B2" w:rsidRPr="00540E9B" w:rsidDel="00317590" w:rsidRDefault="005613B2" w:rsidP="00CB1C1A">
      <w:pPr>
        <w:spacing w:after="0"/>
        <w:rPr>
          <w:del w:id="343" w:author="Nguyen Dang" w:date="2021-03-11T21:12:00Z"/>
        </w:rPr>
      </w:pPr>
      <w:del w:id="344" w:author="Nguyen Dang" w:date="2021-03-11T21:12:00Z">
        <w:r w:rsidDel="00317590">
          <w:delText>Quý vị</w:delText>
        </w:r>
        <w:r w:rsidRPr="00540E9B" w:rsidDel="00317590">
          <w:rPr>
            <w:lang w:val="vi"/>
          </w:rPr>
          <w:delText xml:space="preserve"> </w:delText>
        </w:r>
        <w:r w:rsidDel="00317590">
          <w:delText>cứ thoải mái</w:delText>
        </w:r>
        <w:r w:rsidRPr="00540E9B" w:rsidDel="00317590">
          <w:rPr>
            <w:lang w:val="vi"/>
          </w:rPr>
          <w:delText xml:space="preserve"> </w:delText>
        </w:r>
        <w:r w:rsidDel="00317590">
          <w:delText xml:space="preserve">gửi câu </w:delText>
        </w:r>
        <w:r w:rsidRPr="00540E9B" w:rsidDel="00317590">
          <w:rPr>
            <w:lang w:val="vi"/>
          </w:rPr>
          <w:delText>hỏi và phản hồi đ</w:delText>
        </w:r>
        <w:r w:rsidDel="00317590">
          <w:delText>ến</w:delText>
        </w:r>
        <w:r w:rsidRPr="00540E9B" w:rsidDel="00317590">
          <w:rPr>
            <w:lang w:val="vi"/>
          </w:rPr>
          <w:delText xml:space="preserve"> AllStudentsBelong@state.or.us.</w:delText>
        </w:r>
      </w:del>
    </w:p>
    <w:p w14:paraId="216E6697" w14:textId="77777777" w:rsidR="005613B2" w:rsidRPr="00540E9B" w:rsidRDefault="005613B2" w:rsidP="00CB1C1A">
      <w:pPr>
        <w:spacing w:after="0"/>
      </w:pPr>
    </w:p>
    <w:p w14:paraId="23626F85" w14:textId="77777777" w:rsidR="005613B2" w:rsidRPr="00540E9B" w:rsidDel="009644A6" w:rsidRDefault="005613B2" w:rsidP="00CB1C1A">
      <w:pPr>
        <w:spacing w:after="0"/>
        <w:rPr>
          <w:del w:id="345" w:author="Nguyen Dang" w:date="2021-03-11T21:18:00Z"/>
        </w:rPr>
      </w:pPr>
      <w:r w:rsidRPr="00317590">
        <w:rPr>
          <w:b/>
          <w:bCs/>
          <w:highlight w:val="yellow"/>
          <w:rPrChange w:id="346" w:author="Nguyen Dang" w:date="2021-03-11T21:12:00Z">
            <w:rPr>
              <w:b/>
              <w:bCs/>
            </w:rPr>
          </w:rPrChange>
        </w:rPr>
        <w:t>[signoff]</w:t>
      </w:r>
    </w:p>
    <w:p w14:paraId="125D11CB" w14:textId="69EE4D86" w:rsidR="005613B2" w:rsidRPr="00605B79" w:rsidDel="009644A6" w:rsidRDefault="005613B2" w:rsidP="00CB1C1A">
      <w:pPr>
        <w:spacing w:after="0"/>
        <w:rPr>
          <w:del w:id="347" w:author="Nguyen Dang" w:date="2021-03-11T21:18:00Z"/>
        </w:rPr>
      </w:pPr>
      <w:del w:id="348" w:author="Nguyen Dang" w:date="2021-03-11T21:18:00Z">
        <w:r w:rsidRPr="00540E9B" w:rsidDel="009644A6">
          <w:br/>
        </w:r>
      </w:del>
    </w:p>
    <w:p w14:paraId="7307DF04" w14:textId="3FEB5FEF" w:rsidR="00AF3303" w:rsidRPr="00605B79" w:rsidRDefault="00AF3303" w:rsidP="00CB1C1A">
      <w:pPr>
        <w:spacing w:after="0"/>
      </w:pPr>
    </w:p>
    <w:sectPr w:rsidR="00AF3303" w:rsidRPr="00605B79" w:rsidSect="009644A6">
      <w:headerReference w:type="default" r:id="rId30"/>
      <w:footerReference w:type="default" r:id="rId31"/>
      <w:headerReference w:type="first" r:id="rId32"/>
      <w:footerReference w:type="first" r:id="rId33"/>
      <w:type w:val="continuous"/>
      <w:pgSz w:w="12240" w:h="15840"/>
      <w:pgMar w:top="2430" w:right="1440" w:bottom="450" w:left="1440" w:header="0" w:footer="720" w:gutter="0"/>
      <w:cols w:space="720"/>
      <w:sectPrChange w:id="355" w:author="Nguyen Dang" w:date="2021-03-11T21:18:00Z">
        <w:sectPr w:rsidR="00AF3303" w:rsidRPr="00605B79" w:rsidSect="009644A6">
          <w:pgMar w:top="2790" w:right="1440" w:bottom="1350" w:left="1440" w:header="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82D26" w14:textId="77777777" w:rsidR="000B5CDF" w:rsidRDefault="000B5CDF" w:rsidP="00CE459D">
      <w:pPr>
        <w:spacing w:after="0"/>
      </w:pPr>
      <w:r>
        <w:rPr>
          <w:lang w:val="vi"/>
        </w:rPr>
        <w:separator/>
      </w:r>
    </w:p>
  </w:endnote>
  <w:endnote w:type="continuationSeparator" w:id="0">
    <w:p w14:paraId="32425528" w14:textId="77777777" w:rsidR="000B5CDF" w:rsidRDefault="000B5CDF" w:rsidP="00CE459D">
      <w:pPr>
        <w:spacing w:after="0"/>
      </w:pPr>
      <w:r>
        <w:rPr>
          <w:lang w:val="v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72DBE" w14:textId="77777777" w:rsidR="00E72BDB" w:rsidRDefault="00E72BD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4984919"/>
      <w:docPartObj>
        <w:docPartGallery w:val="Page Numbers (Bottom of Page)"/>
        <w:docPartUnique/>
      </w:docPartObj>
    </w:sdtPr>
    <w:sdtEndPr>
      <w:rPr>
        <w:noProof/>
      </w:rPr>
    </w:sdtEndPr>
    <w:sdtContent>
      <w:p w14:paraId="21277040" w14:textId="79B322E8" w:rsidR="000F2E6B" w:rsidRDefault="000F2E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80A062" w14:textId="2033BFB4" w:rsidR="005613B2" w:rsidRDefault="005613B2" w:rsidP="00B321D1">
    <w:pPr>
      <w:pStyle w:val="Header"/>
      <w:jc w:val="righ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C235A" w14:textId="77777777" w:rsidR="005613B2" w:rsidRDefault="005613B2">
    <w:pPr>
      <w:pStyle w:val="Footer"/>
    </w:pPr>
    <w:r>
      <w:rPr>
        <w:noProof/>
      </w:rPr>
      <mc:AlternateContent>
        <mc:Choice Requires="wps">
          <w:drawing>
            <wp:anchor distT="45720" distB="45720" distL="114300" distR="114300" simplePos="0" relativeHeight="251706368" behindDoc="0" locked="1" layoutInCell="1" allowOverlap="1" wp14:anchorId="0445AB12" wp14:editId="7FC08EFA">
              <wp:simplePos x="0" y="0"/>
              <wp:positionH relativeFrom="column">
                <wp:posOffset>36830</wp:posOffset>
              </wp:positionH>
              <wp:positionV relativeFrom="page">
                <wp:posOffset>9455150</wp:posOffset>
              </wp:positionV>
              <wp:extent cx="6190615" cy="311150"/>
              <wp:effectExtent l="0" t="0" r="0" b="0"/>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5DD70BCF" w14:textId="77777777" w:rsidR="005613B2" w:rsidRDefault="005613B2" w:rsidP="00277DA1">
                          <w:pPr>
                            <w:pStyle w:val="Header"/>
                            <w:jc w:val="center"/>
                          </w:pPr>
                          <w:r>
                            <w:rPr>
                              <w:lang w:val="vi"/>
                            </w:rPr>
                            <w:t xml:space="preserve">255 Capitol St NE, Salem, </w:t>
                          </w:r>
                          <w:r>
                            <w:t xml:space="preserve">OR </w:t>
                          </w:r>
                          <w:r>
                            <w:rPr>
                              <w:lang w:val="vi"/>
                            </w:rPr>
                            <w:t xml:space="preserve">97310  |  </w:t>
                          </w:r>
                          <w:r>
                            <w:t>Điện t</w:t>
                          </w:r>
                          <w:r>
                            <w:rPr>
                              <w:lang w:val="vi"/>
                            </w:rPr>
                            <w:t>hoại: 503-947-5600 | Fax: 503-378-5156 |  www.oregon.gov/ode</w:t>
                          </w:r>
                        </w:p>
                        <w:p w14:paraId="1DECED7A" w14:textId="77777777" w:rsidR="005613B2" w:rsidRDefault="005613B2"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45AB12" id="_x0000_t202" coordsize="21600,21600" o:spt="202" path="m,l,21600r21600,l21600,xe">
              <v:stroke joinstyle="miter"/>
              <v:path gradientshapeok="t" o:connecttype="rect"/>
            </v:shapetype>
            <v:shape id="_x0000_s1061" type="#_x0000_t202" style="position:absolute;margin-left:2.9pt;margin-top:744.5pt;width:487.45pt;height:24.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" filled="f" stroked="f">
              <v:textbox>
                <w:txbxContent>
                  <w:p w14:paraId="5DD70BCF" w14:textId="77777777" w:rsidR="005613B2" w:rsidRDefault="005613B2" w:rsidP="00277DA1">
                    <w:pPr>
                      <w:pStyle w:val="Header"/>
                      <w:jc w:val="center"/>
                    </w:pPr>
                    <w:r>
                      <w:rPr>
                        <w:lang w:val="vi"/>
                      </w:rPr>
                      <w:t xml:space="preserve">255 Capitol St NE, Salem, </w:t>
                    </w:r>
                    <w:r>
                      <w:t xml:space="preserve">OR </w:t>
                    </w:r>
                    <w:r>
                      <w:rPr>
                        <w:lang w:val="vi"/>
                      </w:rPr>
                      <w:t xml:space="preserve">97310  |  </w:t>
                    </w:r>
                    <w:r>
                      <w:t>Điện t</w:t>
                    </w:r>
                    <w:r>
                      <w:rPr>
                        <w:lang w:val="vi"/>
                      </w:rPr>
                      <w:t>hoại: 503-947-5600 | Fax: 503-378-5156 |  www.oregon.gov/ode</w:t>
                    </w:r>
                  </w:p>
                  <w:p w14:paraId="1DECED7A" w14:textId="77777777" w:rsidR="005613B2" w:rsidRDefault="005613B2" w:rsidP="00277DA1">
                    <w:pPr>
                      <w:jc w:val="center"/>
                    </w:pPr>
                  </w:p>
                </w:txbxContent>
              </v:textbox>
              <w10:wrap type="square" anchory="page"/>
              <w10:anchorlock/>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270507"/>
      <w:docPartObj>
        <w:docPartGallery w:val="Page Numbers (Bottom of Page)"/>
        <w:docPartUnique/>
      </w:docPartObj>
    </w:sdtPr>
    <w:sdtEndPr>
      <w:rPr>
        <w:noProof/>
      </w:rPr>
    </w:sdtEndPr>
    <w:sdtContent>
      <w:p w14:paraId="1C6AB4C1" w14:textId="0D9DDA75" w:rsidR="000F2E6B" w:rsidRDefault="000F2E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06D6BE" w14:textId="1009E51B" w:rsidR="0007028A" w:rsidRDefault="0007028A" w:rsidP="00B321D1">
    <w:pPr>
      <w:pStyle w:val="Header"/>
      <w:jc w:val="righ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45BD4" w14:textId="77777777" w:rsidR="008A6892" w:rsidRDefault="00860BA1">
    <w:pPr>
      <w:pStyle w:val="Footer"/>
    </w:pPr>
    <w:r>
      <w:rPr>
        <w:noProof/>
      </w:rPr>
      <mc:AlternateContent>
        <mc:Choice Requires="wps">
          <w:drawing>
            <wp:anchor distT="45720" distB="45720" distL="114300" distR="114300" simplePos="0" relativeHeight="251663360" behindDoc="0" locked="1" layoutInCell="1" allowOverlap="1" wp14:anchorId="4FD73AD9" wp14:editId="0EF98667">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4C6A4298" w14:textId="77777777" w:rsidR="008A6892" w:rsidRDefault="008A6892" w:rsidP="00277DA1">
                          <w:pPr>
                            <w:pStyle w:val="Header"/>
                            <w:jc w:val="center"/>
                          </w:pPr>
                          <w:r>
                            <w:rPr>
                              <w:lang w:val="vi"/>
                            </w:rPr>
                            <w:t>255 Capitol St NE, Salem, HOẶC 97310 |  Thoại: 503-947-5600 | Fax: 503-378-5156 |  www.oregon.gov/ode</w:t>
                          </w:r>
                        </w:p>
                        <w:p w14:paraId="2389AE8B" w14:textId="77777777" w:rsidR="008A6892" w:rsidRDefault="008A6892"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73AD9" id="_x0000_t202" coordsize="21600,21600" o:spt="202" path="m,l,21600r21600,l21600,xe">
              <v:stroke joinstyle="miter"/>
              <v:path gradientshapeok="t" o:connecttype="rect"/>
            </v:shapetype>
            <v:shape id="_x0000_s1065"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S2bEg4C&#10;AAD7AwAADgAAAAAAAAAAAAAAAAAuAgAAZHJzL2Uyb0RvYy54bWxQSwECLQAUAAYACAAAACEAdqvC&#10;WN4AAAALAQAADwAAAAAAAAAAAAAAAABoBAAAZHJzL2Rvd25yZXYueG1sUEsFBgAAAAAEAAQA8wAA&#10;AHMFAAAAAA==&#10;" filled="f" stroked="f">
              <v:textbox>
                <w:txbxContent>
                  <w:p w14:paraId="4C6A4298" w14:textId="77777777" w:rsidR="008A6892" w:rsidRDefault="008A6892" w:rsidP="00277DA1">
                    <w:pPr>
                      <w:pStyle w:val="Header"/>
                      <w:jc w:val="center"/>
                    </w:pPr>
                    <w:r>
                      <w:rPr>
                        <w:lang w:val="vi"/>
                      </w:rPr>
                      <w:t>255 Capitol St NE, Salem, HOẶC 97310 |  Thoại: 503-947-5600 | Fax: 503-378-5156 |  www.oregon.gov/ode</w:t>
                    </w:r>
                  </w:p>
                  <w:p w14:paraId="2389AE8B" w14:textId="77777777" w:rsidR="008A6892" w:rsidRDefault="008A6892" w:rsidP="00277DA1">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02557" w14:textId="77777777" w:rsidR="00B321D1" w:rsidRDefault="00B321D1" w:rsidP="00B321D1">
    <w:pPr>
      <w:pStyle w:val="Header"/>
      <w:jc w:val="right"/>
    </w:pPr>
  </w:p>
  <w:p w14:paraId="08056528" w14:textId="77777777" w:rsidR="0026344F" w:rsidRDefault="00860BA1" w:rsidP="00B321D1">
    <w:pPr>
      <w:pStyle w:val="Header"/>
      <w:jc w:val="right"/>
    </w:pPr>
    <w:r>
      <w:rPr>
        <w:noProof/>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0F03B90F" w14:textId="77777777" w:rsidR="00B321D1" w:rsidRDefault="00456699" w:rsidP="00B25F74">
                          <w:pPr>
                            <w:pStyle w:val="Header"/>
                            <w:jc w:val="center"/>
                          </w:pPr>
                          <w:r w:rsidRPr="00456699">
                            <w:rPr>
                              <w:b/>
                              <w:sz w:val="24"/>
                              <w:szCs w:val="24"/>
                              <w:lang w:val="vi"/>
                            </w:rPr>
                            <w:t>Bộ Giáo dục Oregon</w:t>
                          </w:r>
                          <w:r>
                            <w:rPr>
                              <w:lang w:val="vi"/>
                            </w:rPr>
                            <w:br/>
                          </w:r>
                          <w:r w:rsidR="00B321D1">
                            <w:rPr>
                              <w:lang w:val="vi"/>
                            </w:rPr>
                            <w:t>25</w:t>
                          </w:r>
                          <w:r w:rsidR="00EC4BF6">
                            <w:rPr>
                              <w:lang w:val="vi"/>
                            </w:rPr>
                            <w:t>5 Capitol St NE, Salem, HOẶC 97310</w:t>
                          </w:r>
                          <w:r w:rsidR="00B25F74">
                            <w:rPr>
                              <w:lang w:val="vi"/>
                            </w:rPr>
                            <w:t xml:space="preserve">  |  </w:t>
                          </w:r>
                          <w:r w:rsidR="00B321D1">
                            <w:rPr>
                              <w:lang w:val="vi"/>
                            </w:rPr>
                            <w:t xml:space="preserve">Thoại: 503-947-5600 </w:t>
                          </w:r>
                          <w:r w:rsidR="00B25F74">
                            <w:rPr>
                              <w:lang w:val="vi"/>
                            </w:rPr>
                            <w:t xml:space="preserve"> </w:t>
                          </w:r>
                          <w:r w:rsidR="00B321D1">
                            <w:rPr>
                              <w:lang w:val="vi"/>
                            </w:rPr>
                            <w:t>|</w:t>
                          </w:r>
                          <w:r w:rsidR="00B25F74">
                            <w:rPr>
                              <w:lang w:val="vi"/>
                            </w:rPr>
                            <w:t xml:space="preserve"> </w:t>
                          </w:r>
                          <w:r w:rsidR="00B321D1">
                            <w:rPr>
                              <w:lang w:val="vi"/>
                            </w:rPr>
                            <w:t>Điện thoại: 503-378-5156</w:t>
                          </w:r>
                          <w:r w:rsidR="00B25F74">
                            <w:rPr>
                              <w:lang w:val="vi"/>
                            </w:rPr>
                            <w:t xml:space="preserve">  |  www.oregon.gov/ode</w:t>
                          </w:r>
                        </w:p>
                        <w:p w14:paraId="1CDF22D5" w14:textId="77777777"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14:paraId="0F03B90F" w14:textId="77777777" w:rsidR="00B321D1" w:rsidRDefault="00456699" w:rsidP="00B25F74">
                    <w:pPr>
                      <w:pStyle w:val="Header"/>
                      <w:jc w:val="center"/>
                    </w:pPr>
                    <w:r w:rsidRPr="00456699">
                      <w:rPr>
                        <w:b/>
                        <w:sz w:val="24"/>
                        <w:szCs w:val="24"/>
                        <w:lang w:val="vi"/>
                      </w:rPr>
                      <w:t>Bộ Giáo dục Oregon</w:t>
                    </w:r>
                    <w:r>
                      <w:rPr>
                        <w:lang w:val="vi"/>
                      </w:rPr>
                      <w:br/>
                    </w:r>
                    <w:r w:rsidR="00B321D1">
                      <w:rPr>
                        <w:lang w:val="vi"/>
                      </w:rPr>
                      <w:t>25</w:t>
                    </w:r>
                    <w:r w:rsidR="00EC4BF6">
                      <w:rPr>
                        <w:lang w:val="vi"/>
                      </w:rPr>
                      <w:t>5 Capitol St NE, Salem, HOẶC 97310</w:t>
                    </w:r>
                    <w:r w:rsidR="00B25F74">
                      <w:rPr>
                        <w:lang w:val="vi"/>
                      </w:rPr>
                      <w:t xml:space="preserve">  |  </w:t>
                    </w:r>
                    <w:r w:rsidR="00B321D1">
                      <w:rPr>
                        <w:lang w:val="vi"/>
                      </w:rPr>
                      <w:t xml:space="preserve">Thoại: 503-947-5600 </w:t>
                    </w:r>
                    <w:r w:rsidR="00B25F74">
                      <w:rPr>
                        <w:lang w:val="vi"/>
                      </w:rPr>
                      <w:t xml:space="preserve"> </w:t>
                    </w:r>
                    <w:r w:rsidR="00B321D1">
                      <w:rPr>
                        <w:lang w:val="vi"/>
                      </w:rPr>
                      <w:t>|</w:t>
                    </w:r>
                    <w:r w:rsidR="00B25F74">
                      <w:rPr>
                        <w:lang w:val="vi"/>
                      </w:rPr>
                      <w:t xml:space="preserve"> </w:t>
                    </w:r>
                    <w:r w:rsidR="00B321D1">
                      <w:rPr>
                        <w:lang w:val="vi"/>
                      </w:rPr>
                      <w:t>Điện thoại: 503-378-5156</w:t>
                    </w:r>
                    <w:r w:rsidR="00B25F74">
                      <w:rPr>
                        <w:lang w:val="vi"/>
                      </w:rPr>
                      <w:t xml:space="preserve">  |  www.oregon.gov/ode</w:t>
                    </w:r>
                  </w:p>
                  <w:p w14:paraId="1CDF22D5" w14:textId="77777777" w:rsidR="00B321D1" w:rsidRDefault="00B321D1" w:rsidP="00B25F74">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0E439" w14:textId="77777777" w:rsidR="009644A6" w:rsidRPr="009644A6" w:rsidRDefault="009644A6">
    <w:pPr>
      <w:pStyle w:val="Footer"/>
      <w:tabs>
        <w:tab w:val="clear" w:pos="4680"/>
        <w:tab w:val="clear" w:pos="9360"/>
      </w:tabs>
      <w:ind w:left="8640" w:firstLine="720"/>
      <w:jc w:val="center"/>
      <w:rPr>
        <w:ins w:id="18" w:author="Nguyen Dang" w:date="2021-03-11T21:13:00Z"/>
        <w:caps/>
        <w:noProof/>
        <w:rPrChange w:id="19" w:author="Nguyen Dang" w:date="2021-03-11T21:13:00Z">
          <w:rPr>
            <w:ins w:id="20" w:author="Nguyen Dang" w:date="2021-03-11T21:13:00Z"/>
            <w:caps/>
            <w:noProof/>
            <w:color w:val="4F81BD" w:themeColor="accent1"/>
          </w:rPr>
        </w:rPrChange>
      </w:rPr>
      <w:pPrChange w:id="21" w:author="Nguyen Dang" w:date="2021-03-11T21:13:00Z">
        <w:pPr>
          <w:pStyle w:val="Footer"/>
          <w:tabs>
            <w:tab w:val="clear" w:pos="4680"/>
            <w:tab w:val="clear" w:pos="9360"/>
          </w:tabs>
          <w:jc w:val="center"/>
        </w:pPr>
      </w:pPrChange>
    </w:pPr>
    <w:ins w:id="22" w:author="Nguyen Dang" w:date="2021-03-11T21:13:00Z">
      <w:r w:rsidRPr="009644A6">
        <w:rPr>
          <w:caps/>
          <w:rPrChange w:id="23" w:author="Nguyen Dang" w:date="2021-03-11T21:13:00Z">
            <w:rPr>
              <w:caps/>
              <w:color w:val="4F81BD" w:themeColor="accent1"/>
            </w:rPr>
          </w:rPrChange>
        </w:rPr>
        <w:fldChar w:fldCharType="begin"/>
      </w:r>
      <w:r w:rsidRPr="009644A6">
        <w:rPr>
          <w:caps/>
          <w:rPrChange w:id="24" w:author="Nguyen Dang" w:date="2021-03-11T21:13:00Z">
            <w:rPr>
              <w:caps/>
              <w:color w:val="4F81BD" w:themeColor="accent1"/>
            </w:rPr>
          </w:rPrChange>
        </w:rPr>
        <w:instrText xml:space="preserve"> PAGE   \* MERGEFORMAT </w:instrText>
      </w:r>
      <w:r w:rsidRPr="009644A6">
        <w:rPr>
          <w:caps/>
          <w:rPrChange w:id="25" w:author="Nguyen Dang" w:date="2021-03-11T21:13:00Z">
            <w:rPr>
              <w:caps/>
              <w:noProof/>
              <w:color w:val="4F81BD" w:themeColor="accent1"/>
            </w:rPr>
          </w:rPrChange>
        </w:rPr>
        <w:fldChar w:fldCharType="separate"/>
      </w:r>
      <w:r w:rsidRPr="009644A6">
        <w:rPr>
          <w:caps/>
          <w:noProof/>
          <w:rPrChange w:id="26" w:author="Nguyen Dang" w:date="2021-03-11T21:13:00Z">
            <w:rPr>
              <w:caps/>
              <w:noProof/>
              <w:color w:val="4F81BD" w:themeColor="accent1"/>
            </w:rPr>
          </w:rPrChange>
        </w:rPr>
        <w:t>2</w:t>
      </w:r>
      <w:r w:rsidRPr="009644A6">
        <w:rPr>
          <w:caps/>
          <w:noProof/>
          <w:rPrChange w:id="27" w:author="Nguyen Dang" w:date="2021-03-11T21:13:00Z">
            <w:rPr>
              <w:caps/>
              <w:noProof/>
              <w:color w:val="4F81BD" w:themeColor="accent1"/>
            </w:rPr>
          </w:rPrChange>
        </w:rPr>
        <w:fldChar w:fldCharType="end"/>
      </w:r>
    </w:ins>
  </w:p>
  <w:p w14:paraId="60A0C589" w14:textId="3A07E174" w:rsidR="00277DA1" w:rsidRDefault="00277D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586085"/>
      <w:docPartObj>
        <w:docPartGallery w:val="Page Numbers (Bottom of Page)"/>
        <w:docPartUnique/>
      </w:docPartObj>
    </w:sdtPr>
    <w:sdtEndPr>
      <w:rPr>
        <w:noProof/>
      </w:rPr>
    </w:sdtEndPr>
    <w:sdtContent>
      <w:p w14:paraId="48FD7EBE" w14:textId="14928F21" w:rsidR="000F2E6B" w:rsidRDefault="000F2E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683572" w14:textId="0BF862B9" w:rsidR="005613B2" w:rsidRDefault="005613B2" w:rsidP="00B321D1">
    <w:pPr>
      <w:pStyle w:val="Head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9DD08" w14:textId="77777777" w:rsidR="005613B2" w:rsidRDefault="005613B2">
    <w:pPr>
      <w:pStyle w:val="Footer"/>
    </w:pPr>
    <w:r>
      <w:rPr>
        <w:noProof/>
      </w:rPr>
      <mc:AlternateContent>
        <mc:Choice Requires="wps">
          <w:drawing>
            <wp:anchor distT="45720" distB="45720" distL="114300" distR="114300" simplePos="0" relativeHeight="251681792" behindDoc="0" locked="1" layoutInCell="1" allowOverlap="1" wp14:anchorId="7EE8EC59" wp14:editId="48C00EA3">
              <wp:simplePos x="0" y="0"/>
              <wp:positionH relativeFrom="column">
                <wp:posOffset>36830</wp:posOffset>
              </wp:positionH>
              <wp:positionV relativeFrom="page">
                <wp:posOffset>9455150</wp:posOffset>
              </wp:positionV>
              <wp:extent cx="6190615" cy="31115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2610F902" w14:textId="77777777" w:rsidR="005613B2" w:rsidRDefault="005613B2" w:rsidP="00277DA1">
                          <w:pPr>
                            <w:pStyle w:val="Header"/>
                            <w:jc w:val="center"/>
                          </w:pPr>
                          <w:r>
                            <w:rPr>
                              <w:lang w:val="vi"/>
                            </w:rPr>
                            <w:t>255 Capitol St NE, Salem, O</w:t>
                          </w:r>
                          <w:r>
                            <w:t xml:space="preserve">R </w:t>
                          </w:r>
                          <w:r>
                            <w:rPr>
                              <w:lang w:val="vi"/>
                            </w:rPr>
                            <w:t xml:space="preserve">97310  |  </w:t>
                          </w:r>
                          <w:r>
                            <w:t>Điện t</w:t>
                          </w:r>
                          <w:r>
                            <w:rPr>
                              <w:lang w:val="vi"/>
                            </w:rPr>
                            <w:t>hoại: 503-947-5600 | Fax: 503-378-5156 |  www.oregon.gov/ode</w:t>
                          </w:r>
                        </w:p>
                        <w:p w14:paraId="742D7859" w14:textId="77777777" w:rsidR="005613B2" w:rsidRDefault="005613B2"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E8EC59" id="_x0000_t202" coordsize="21600,21600" o:spt="202" path="m,l,21600r21600,l21600,xe">
              <v:stroke joinstyle="miter"/>
              <v:path gradientshapeok="t" o:connecttype="rect"/>
            </v:shapetype>
            <v:shape id="_x0000_s1037" type="#_x0000_t202" style="position:absolute;margin-left:2.9pt;margin-top:744.5pt;width:487.45pt;height:24.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myaHSw4C&#10;AAD6AwAADgAAAAAAAAAAAAAAAAAuAgAAZHJzL2Uyb0RvYy54bWxQSwECLQAUAAYACAAAACEAdqvC&#10;WN4AAAALAQAADwAAAAAAAAAAAAAAAABoBAAAZHJzL2Rvd25yZXYueG1sUEsFBgAAAAAEAAQA8wAA&#10;AHMFAAAAAA==&#10;" filled="f" stroked="f">
              <v:textbox>
                <w:txbxContent>
                  <w:p w14:paraId="2610F902" w14:textId="77777777" w:rsidR="005613B2" w:rsidRDefault="005613B2" w:rsidP="00277DA1">
                    <w:pPr>
                      <w:pStyle w:val="Header"/>
                      <w:jc w:val="center"/>
                    </w:pPr>
                    <w:r>
                      <w:rPr>
                        <w:lang w:val="vi"/>
                      </w:rPr>
                      <w:t>255 Capitol St NE, Salem, O</w:t>
                    </w:r>
                    <w:r>
                      <w:t xml:space="preserve">R </w:t>
                    </w:r>
                    <w:r>
                      <w:rPr>
                        <w:lang w:val="vi"/>
                      </w:rPr>
                      <w:t xml:space="preserve">97310  |  </w:t>
                    </w:r>
                    <w:r>
                      <w:t>Điện t</w:t>
                    </w:r>
                    <w:r>
                      <w:rPr>
                        <w:lang w:val="vi"/>
                      </w:rPr>
                      <w:t>hoại: 503-947-5600 | Fax: 503-378-5156 |  www.oregon.gov/ode</w:t>
                    </w:r>
                  </w:p>
                  <w:p w14:paraId="742D7859" w14:textId="77777777" w:rsidR="005613B2" w:rsidRDefault="005613B2" w:rsidP="00277DA1">
                    <w:pPr>
                      <w:jc w:val="center"/>
                    </w:pPr>
                  </w:p>
                </w:txbxContent>
              </v:textbox>
              <w10:wrap type="square" anchory="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8978664"/>
      <w:docPartObj>
        <w:docPartGallery w:val="Page Numbers (Bottom of Page)"/>
        <w:docPartUnique/>
      </w:docPartObj>
    </w:sdtPr>
    <w:sdtEndPr>
      <w:rPr>
        <w:noProof/>
      </w:rPr>
    </w:sdtEndPr>
    <w:sdtContent>
      <w:p w14:paraId="5F4BE994" w14:textId="5F60FE26" w:rsidR="000F2E6B" w:rsidRDefault="000F2E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076095" w14:textId="110E457F" w:rsidR="005613B2" w:rsidRDefault="005613B2" w:rsidP="00B321D1">
    <w:pPr>
      <w:pStyle w:val="Head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8ADFD" w14:textId="77777777" w:rsidR="005613B2" w:rsidRDefault="005613B2">
    <w:pPr>
      <w:pStyle w:val="Footer"/>
    </w:pPr>
    <w:r>
      <w:rPr>
        <w:noProof/>
      </w:rPr>
      <mc:AlternateContent>
        <mc:Choice Requires="wps">
          <w:drawing>
            <wp:anchor distT="45720" distB="45720" distL="114300" distR="114300" simplePos="0" relativeHeight="251689984" behindDoc="0" locked="1" layoutInCell="1" allowOverlap="1" wp14:anchorId="0AE2BB59" wp14:editId="3739F4D6">
              <wp:simplePos x="0" y="0"/>
              <wp:positionH relativeFrom="column">
                <wp:posOffset>36830</wp:posOffset>
              </wp:positionH>
              <wp:positionV relativeFrom="page">
                <wp:posOffset>9455150</wp:posOffset>
              </wp:positionV>
              <wp:extent cx="6190615" cy="311150"/>
              <wp:effectExtent l="0" t="0" r="0" b="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7132E64F" w14:textId="77777777" w:rsidR="005613B2" w:rsidRDefault="005613B2" w:rsidP="00277DA1">
                          <w:pPr>
                            <w:pStyle w:val="Header"/>
                            <w:jc w:val="center"/>
                          </w:pPr>
                          <w:r>
                            <w:rPr>
                              <w:lang w:val="vi"/>
                            </w:rPr>
                            <w:t>255 Capitol St NE, Salem, O</w:t>
                          </w:r>
                          <w:r>
                            <w:t>R</w:t>
                          </w:r>
                          <w:r>
                            <w:rPr>
                              <w:lang w:val="vi"/>
                            </w:rPr>
                            <w:t xml:space="preserve"> 97310  |  </w:t>
                          </w:r>
                          <w:r>
                            <w:t>Điện t</w:t>
                          </w:r>
                          <w:r>
                            <w:rPr>
                              <w:lang w:val="vi"/>
                            </w:rPr>
                            <w:t>hoại: 503-947-5600 | Fax: 503-378-5156 |  www.oregon.gov/ode</w:t>
                          </w:r>
                        </w:p>
                        <w:p w14:paraId="48BA5EFB" w14:textId="77777777" w:rsidR="005613B2" w:rsidRDefault="005613B2"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E2BB59" id="_x0000_t202" coordsize="21600,21600" o:spt="202" path="m,l,21600r21600,l21600,xe">
              <v:stroke joinstyle="miter"/>
              <v:path gradientshapeok="t" o:connecttype="rect"/>
            </v:shapetype>
            <v:shape id="_x0000_s1045" type="#_x0000_t202" style="position:absolute;margin-left:2.9pt;margin-top:744.5pt;width:487.45pt;height:24.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" filled="f" stroked="f">
              <v:textbox>
                <w:txbxContent>
                  <w:p w14:paraId="7132E64F" w14:textId="77777777" w:rsidR="005613B2" w:rsidRDefault="005613B2" w:rsidP="00277DA1">
                    <w:pPr>
                      <w:pStyle w:val="Header"/>
                      <w:jc w:val="center"/>
                    </w:pPr>
                    <w:r>
                      <w:rPr>
                        <w:lang w:val="vi"/>
                      </w:rPr>
                      <w:t>255 Capitol St NE, Salem, O</w:t>
                    </w:r>
                    <w:r>
                      <w:t>R</w:t>
                    </w:r>
                    <w:r>
                      <w:rPr>
                        <w:lang w:val="vi"/>
                      </w:rPr>
                      <w:t xml:space="preserve"> 97310  |  </w:t>
                    </w:r>
                    <w:r>
                      <w:t>Điện t</w:t>
                    </w:r>
                    <w:r>
                      <w:rPr>
                        <w:lang w:val="vi"/>
                      </w:rPr>
                      <w:t>hoại: 503-947-5600 | Fax: 503-378-5156 |  www.oregon.gov/ode</w:t>
                    </w:r>
                  </w:p>
                  <w:p w14:paraId="48BA5EFB" w14:textId="77777777" w:rsidR="005613B2" w:rsidRDefault="005613B2" w:rsidP="00277DA1">
                    <w:pPr>
                      <w:jc w:val="center"/>
                    </w:pPr>
                  </w:p>
                </w:txbxContent>
              </v:textbox>
              <w10:wrap type="square" anchory="page"/>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5901850"/>
      <w:docPartObj>
        <w:docPartGallery w:val="Page Numbers (Bottom of Page)"/>
        <w:docPartUnique/>
      </w:docPartObj>
    </w:sdtPr>
    <w:sdtEndPr>
      <w:rPr>
        <w:noProof/>
      </w:rPr>
    </w:sdtEndPr>
    <w:sdtContent>
      <w:p w14:paraId="082AB8E8" w14:textId="41FBDC95" w:rsidR="000F2E6B" w:rsidRDefault="000F2E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572C2A" w14:textId="25669ABC" w:rsidR="005613B2" w:rsidRDefault="005613B2" w:rsidP="00B321D1">
    <w:pPr>
      <w:pStyle w:val="Header"/>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B03A8" w14:textId="77777777" w:rsidR="005613B2" w:rsidRDefault="005613B2">
    <w:pPr>
      <w:pStyle w:val="Footer"/>
    </w:pPr>
    <w:r>
      <w:rPr>
        <w:noProof/>
      </w:rPr>
      <mc:AlternateContent>
        <mc:Choice Requires="wps">
          <w:drawing>
            <wp:anchor distT="45720" distB="45720" distL="114300" distR="114300" simplePos="0" relativeHeight="251698176" behindDoc="0" locked="1" layoutInCell="1" allowOverlap="1" wp14:anchorId="5AD5914A" wp14:editId="4E33A357">
              <wp:simplePos x="0" y="0"/>
              <wp:positionH relativeFrom="column">
                <wp:posOffset>36830</wp:posOffset>
              </wp:positionH>
              <wp:positionV relativeFrom="page">
                <wp:posOffset>9455150</wp:posOffset>
              </wp:positionV>
              <wp:extent cx="6190615" cy="311150"/>
              <wp:effectExtent l="0" t="0" r="0" b="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09D70A85" w14:textId="77777777" w:rsidR="005613B2" w:rsidRDefault="005613B2" w:rsidP="00277DA1">
                          <w:pPr>
                            <w:pStyle w:val="Header"/>
                            <w:jc w:val="center"/>
                          </w:pPr>
                          <w:r>
                            <w:rPr>
                              <w:lang w:val="vi"/>
                            </w:rPr>
                            <w:t>255 Capitol St NE, Salem, O</w:t>
                          </w:r>
                          <w:r>
                            <w:t>R</w:t>
                          </w:r>
                          <w:r>
                            <w:rPr>
                              <w:lang w:val="vi"/>
                            </w:rPr>
                            <w:t xml:space="preserve"> 97310  |  </w:t>
                          </w:r>
                          <w:r>
                            <w:t>Điện t</w:t>
                          </w:r>
                          <w:r>
                            <w:rPr>
                              <w:lang w:val="vi"/>
                            </w:rPr>
                            <w:t>hoại: 503-947-5600 | Fax: 503-378-5156 |  www.oregon.gov/ode</w:t>
                          </w:r>
                        </w:p>
                        <w:p w14:paraId="19BB4C56" w14:textId="77777777" w:rsidR="005613B2" w:rsidRDefault="005613B2"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D5914A" id="_x0000_t202" coordsize="21600,21600" o:spt="202" path="m,l,21600r21600,l21600,xe">
              <v:stroke joinstyle="miter"/>
              <v:path gradientshapeok="t" o:connecttype="rect"/>
            </v:shapetype>
            <v:shape id="_x0000_s1053" type="#_x0000_t202" style="position:absolute;margin-left:2.9pt;margin-top:744.5pt;width:487.45pt;height:24.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" filled="f" stroked="f">
              <v:textbox>
                <w:txbxContent>
                  <w:p w14:paraId="09D70A85" w14:textId="77777777" w:rsidR="005613B2" w:rsidRDefault="005613B2" w:rsidP="00277DA1">
                    <w:pPr>
                      <w:pStyle w:val="Header"/>
                      <w:jc w:val="center"/>
                    </w:pPr>
                    <w:r>
                      <w:rPr>
                        <w:lang w:val="vi"/>
                      </w:rPr>
                      <w:t>255 Capitol St NE, Salem, O</w:t>
                    </w:r>
                    <w:r>
                      <w:t>R</w:t>
                    </w:r>
                    <w:r>
                      <w:rPr>
                        <w:lang w:val="vi"/>
                      </w:rPr>
                      <w:t xml:space="preserve"> 97310  |  </w:t>
                    </w:r>
                    <w:r>
                      <w:t>Điện t</w:t>
                    </w:r>
                    <w:r>
                      <w:rPr>
                        <w:lang w:val="vi"/>
                      </w:rPr>
                      <w:t>hoại: 503-947-5600 | Fax: 503-378-5156 |  www.oregon.gov/ode</w:t>
                    </w:r>
                  </w:p>
                  <w:p w14:paraId="19BB4C56" w14:textId="77777777" w:rsidR="005613B2" w:rsidRDefault="005613B2"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658A8" w14:textId="77777777" w:rsidR="000B5CDF" w:rsidRDefault="000B5CDF" w:rsidP="00CE459D">
      <w:pPr>
        <w:spacing w:after="0"/>
      </w:pPr>
      <w:r>
        <w:rPr>
          <w:lang w:val="vi"/>
        </w:rPr>
        <w:separator/>
      </w:r>
    </w:p>
  </w:footnote>
  <w:footnote w:type="continuationSeparator" w:id="0">
    <w:p w14:paraId="79BDAC11" w14:textId="77777777" w:rsidR="000B5CDF" w:rsidRDefault="000B5CDF" w:rsidP="00CE459D">
      <w:pPr>
        <w:spacing w:after="0"/>
      </w:pPr>
      <w:r>
        <w:rPr>
          <w:lang w:val="vi"/>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30140" w14:textId="77777777" w:rsidR="00E72BDB" w:rsidRDefault="00E72BD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B7A34" w14:textId="15088F5E" w:rsidR="005613B2" w:rsidRDefault="003D5B90" w:rsidP="00B321D1">
    <w:pPr>
      <w:pStyle w:val="Header"/>
      <w:jc w:val="right"/>
    </w:pPr>
    <w:ins w:id="285" w:author="Nguyen Dang" w:date="2021-03-11T20:47:00Z">
      <w:r w:rsidRPr="00AA2BDB">
        <w:rPr>
          <w:b/>
          <w:bCs/>
          <w:noProof/>
          <w:sz w:val="36"/>
          <w:szCs w:val="36"/>
        </w:rPr>
        <mc:AlternateContent>
          <mc:Choice Requires="wpg">
            <w:drawing>
              <wp:anchor distT="0" distB="0" distL="114300" distR="114300" simplePos="0" relativeHeight="251718656" behindDoc="1" locked="0" layoutInCell="1" allowOverlap="1" wp14:anchorId="015519EF" wp14:editId="6EDF0C53">
                <wp:simplePos x="0" y="0"/>
                <wp:positionH relativeFrom="column">
                  <wp:posOffset>3545461</wp:posOffset>
                </wp:positionH>
                <wp:positionV relativeFrom="paragraph">
                  <wp:posOffset>150257</wp:posOffset>
                </wp:positionV>
                <wp:extent cx="3057525" cy="1325880"/>
                <wp:effectExtent l="0" t="0" r="0" b="7620"/>
                <wp:wrapNone/>
                <wp:docPr id="43" name="Group 1" descr="Logo ODE mới với vữa và phác thảo tiểu bang Oregon đại diện cho mục tiêu cơ quan của chúng tôi để hỗ trợ sinh viên trong một con đường liền mạch để tốt nghiệp. Khẩu hiệu logo -- Oregon đạt được . . . Cùng!  - nhấn mạnh mục đích cốt lõi của chúng tôi là hỗ trợ và hợp tác với học sinh, nhà giáo dục, gia đình và cộng đồng để tăng thành tích của học sinh. Cùng nhau, logo và khẩu hiệu đạt được cả ba C mà cơ quan của chúng tôi cố gắng ưu tiên: tinh thần hợp tác với cộng đồng của chúng tôi; sự gắn kết trực quan với tư cách là một cơ quan; và một công cụ giao tiếp tập trung để chứng minh sự thống nhất của chúng tôi."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44"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CF519" w14:textId="77777777" w:rsidR="003D5B90" w:rsidRPr="001910E5" w:rsidRDefault="003D5B90" w:rsidP="003D5B90">
                              <w:pPr>
                                <w:spacing w:after="40"/>
                                <w:jc w:val="right"/>
                                <w:rPr>
                                  <w:rFonts w:ascii="Calibri Light" w:hAnsi="Calibri Light"/>
                                  <w:i/>
                                  <w:color w:val="1B75BC"/>
                                  <w:sz w:val="27"/>
                                  <w:szCs w:val="27"/>
                                </w:rPr>
                              </w:pPr>
                              <w:r w:rsidRPr="001910E5">
                                <w:rPr>
                                  <w:i/>
                                  <w:color w:val="1B75BC"/>
                                  <w:sz w:val="27"/>
                                  <w:szCs w:val="27"/>
                                  <w:lang w:val="vi"/>
                                </w:rPr>
                                <w:t xml:space="preserve">Oregon đạt </w:t>
                              </w:r>
                              <w:r>
                                <w:rPr>
                                  <w:i/>
                                  <w:color w:val="1B75BC"/>
                                  <w:sz w:val="27"/>
                                  <w:szCs w:val="27"/>
                                </w:rPr>
                                <w:t>thành tựu</w:t>
                              </w:r>
                              <w:r w:rsidRPr="001910E5">
                                <w:rPr>
                                  <w:i/>
                                  <w:color w:val="1B75BC"/>
                                  <w:sz w:val="27"/>
                                  <w:szCs w:val="27"/>
                                  <w:lang w:val="vi"/>
                                </w:rPr>
                                <w:t xml:space="preserve"> . . . </w:t>
                              </w:r>
                              <w:r>
                                <w:rPr>
                                  <w:i/>
                                  <w:color w:val="1B75BC"/>
                                  <w:sz w:val="27"/>
                                  <w:szCs w:val="27"/>
                                </w:rPr>
                                <w:t>c</w:t>
                              </w:r>
                              <w:r w:rsidRPr="001910E5">
                                <w:rPr>
                                  <w:i/>
                                  <w:color w:val="1B75BC"/>
                                  <w:sz w:val="27"/>
                                  <w:szCs w:val="27"/>
                                  <w:lang w:val="vi"/>
                                </w:rPr>
                                <w:t>ùng</w:t>
                              </w:r>
                              <w:r>
                                <w:rPr>
                                  <w:i/>
                                  <w:color w:val="1B75BC"/>
                                  <w:sz w:val="27"/>
                                  <w:szCs w:val="27"/>
                                </w:rPr>
                                <w:t xml:space="preserve"> nhau</w:t>
                              </w:r>
                              <w:r w:rsidRPr="001910E5">
                                <w:rPr>
                                  <w:i/>
                                  <w:color w:val="1B75BC"/>
                                  <w:sz w:val="27"/>
                                  <w:szCs w:val="27"/>
                                  <w:lang w:val="vi"/>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519EF" id="_x0000_s1054" alt="Title: Oregon Department of Education - Description: Logo ODE mới với vữa và phác thảo tiểu bang Oregon đại diện cho mục tiêu cơ quan của chúng tôi để hỗ trợ sinh viên trong một con đường liền mạch để tốt nghiệp. Khẩu hiệu logo -- Oregon đạt được . . . Cùng!  - nhấn mạnh mục đích cốt lõi của chúng tôi là hỗ trợ và hợp tác với học sinh, nhà giáo dục, gia đình và cộng đồng để tăng thành tích của học sinh. Cùng nhau, logo và khẩu hiệu đạt được cả ba C mà cơ quan của chúng tôi cố gắng ưu tiên: tinh thần hợp tác với cộng đồng của chúng tôi; sự gắn kết trực quan với tư cách là một cơ quan; và một công cụ giao tiếp tập trung để chứng minh sự thống nhất của chúng tôi." style="position:absolute;left:0;text-align:left;margin-left:279.15pt;margin-top:11.85pt;width:240.75pt;height:104.4pt;z-index:-251597824"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55"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">
                  <v:imagedata r:id="rId2" o:title=""/>
                  <v:path arrowok="t"/>
                </v:shape>
                <v:shapetype id="_x0000_t202" coordsize="21600,21600" o:spt="202" path="m,l,21600r21600,l21600,xe">
                  <v:stroke joinstyle="miter"/>
                  <v:path gradientshapeok="t" o:connecttype="rect"/>
                </v:shapetype>
                <v:shape id="_x0000_s1056"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399CF519" w14:textId="77777777" w:rsidR="003D5B90" w:rsidRPr="001910E5" w:rsidRDefault="003D5B90" w:rsidP="003D5B90">
                        <w:pPr>
                          <w:spacing w:after="40"/>
                          <w:jc w:val="right"/>
                          <w:rPr>
                            <w:rFonts w:ascii="Calibri Light" w:hAnsi="Calibri Light"/>
                            <w:i/>
                            <w:color w:val="1B75BC"/>
                            <w:sz w:val="27"/>
                            <w:szCs w:val="27"/>
                          </w:rPr>
                        </w:pPr>
                        <w:r w:rsidRPr="001910E5">
                          <w:rPr>
                            <w:i/>
                            <w:color w:val="1B75BC"/>
                            <w:sz w:val="27"/>
                            <w:szCs w:val="27"/>
                            <w:lang w:val="vi"/>
                          </w:rPr>
                          <w:t xml:space="preserve">Oregon đạt </w:t>
                        </w:r>
                        <w:r>
                          <w:rPr>
                            <w:i/>
                            <w:color w:val="1B75BC"/>
                            <w:sz w:val="27"/>
                            <w:szCs w:val="27"/>
                          </w:rPr>
                          <w:t>thành tựu</w:t>
                        </w:r>
                        <w:r w:rsidRPr="001910E5">
                          <w:rPr>
                            <w:i/>
                            <w:color w:val="1B75BC"/>
                            <w:sz w:val="27"/>
                            <w:szCs w:val="27"/>
                            <w:lang w:val="vi"/>
                          </w:rPr>
                          <w:t xml:space="preserve"> . . . </w:t>
                        </w:r>
                        <w:r>
                          <w:rPr>
                            <w:i/>
                            <w:color w:val="1B75BC"/>
                            <w:sz w:val="27"/>
                            <w:szCs w:val="27"/>
                          </w:rPr>
                          <w:t>c</w:t>
                        </w:r>
                        <w:r w:rsidRPr="001910E5">
                          <w:rPr>
                            <w:i/>
                            <w:color w:val="1B75BC"/>
                            <w:sz w:val="27"/>
                            <w:szCs w:val="27"/>
                            <w:lang w:val="vi"/>
                          </w:rPr>
                          <w:t>ùng</w:t>
                        </w:r>
                        <w:r>
                          <w:rPr>
                            <w:i/>
                            <w:color w:val="1B75BC"/>
                            <w:sz w:val="27"/>
                            <w:szCs w:val="27"/>
                          </w:rPr>
                          <w:t xml:space="preserve"> nhau</w:t>
                        </w:r>
                        <w:r w:rsidRPr="001910E5">
                          <w:rPr>
                            <w:i/>
                            <w:color w:val="1B75BC"/>
                            <w:sz w:val="27"/>
                            <w:szCs w:val="27"/>
                            <w:lang w:val="vi"/>
                          </w:rPr>
                          <w:t>!</w:t>
                        </w:r>
                      </w:p>
                    </w:txbxContent>
                  </v:textbox>
                </v:shape>
              </v:group>
            </w:pict>
          </mc:Fallback>
        </mc:AlternateContent>
      </w:r>
    </w:ins>
    <w:r w:rsidR="005613B2">
      <w:rPr>
        <w:lang w:val="vi"/>
      </w:rPr>
      <w:softHyphen/>
    </w:r>
    <w:r w:rsidR="005613B2">
      <w:rPr>
        <w:lang w:val="vi"/>
      </w:rPr>
      <w:softHyphen/>
    </w:r>
    <w:r w:rsidR="005613B2">
      <w:rPr>
        <w:lang w:val="vi"/>
      </w:rPr>
      <w:softHyphen/>
    </w:r>
  </w:p>
  <w:p w14:paraId="1AEBEB91" w14:textId="77777777" w:rsidR="005613B2" w:rsidRDefault="005613B2" w:rsidP="005A4CC9">
    <w:pPr>
      <w:pStyle w:val="Header"/>
      <w:tabs>
        <w:tab w:val="left" w:pos="495"/>
        <w:tab w:val="left" w:pos="1980"/>
        <w:tab w:val="left" w:pos="2070"/>
      </w:tabs>
    </w:pPr>
    <w:r>
      <w:rPr>
        <w:lang w:val="vi"/>
      </w:rPr>
      <w:tab/>
    </w:r>
    <w:r>
      <w:rPr>
        <w:lang w:val="vi"/>
      </w:rPr>
      <w:tab/>
    </w:r>
    <w:r>
      <w:rPr>
        <w:lang w:val="vi"/>
      </w:rPr>
      <w:tab/>
    </w:r>
  </w:p>
  <w:p w14:paraId="4CF09AE9" w14:textId="77777777" w:rsidR="003D5B90" w:rsidRPr="00AA2BDB" w:rsidRDefault="003D5B90" w:rsidP="003D5B90">
    <w:pPr>
      <w:tabs>
        <w:tab w:val="center" w:pos="4680"/>
        <w:tab w:val="right" w:pos="9360"/>
      </w:tabs>
      <w:spacing w:after="0"/>
      <w:rPr>
        <w:ins w:id="286" w:author="Nguyen Dang" w:date="2021-03-11T20:47:00Z"/>
        <w:b/>
        <w:bCs/>
        <w:sz w:val="36"/>
        <w:szCs w:val="36"/>
      </w:rPr>
    </w:pPr>
    <w:ins w:id="287" w:author="Nguyen Dang" w:date="2021-03-11T20:47:00Z">
      <w:r>
        <w:rPr>
          <w:b/>
          <w:bCs/>
          <w:sz w:val="36"/>
          <w:szCs w:val="36"/>
        </w:rPr>
        <w:t>Mọi</w:t>
      </w:r>
      <w:r w:rsidRPr="00AA2BDB">
        <w:rPr>
          <w:b/>
          <w:bCs/>
          <w:sz w:val="36"/>
          <w:szCs w:val="36"/>
        </w:rPr>
        <w:t xml:space="preserve"> Học Sinh Đều Hòa Nhập </w:t>
      </w:r>
    </w:ins>
  </w:p>
  <w:p w14:paraId="4573AA32" w14:textId="4C569193" w:rsidR="003D5B90" w:rsidRPr="00AA2BDB" w:rsidRDefault="003D5B90" w:rsidP="003D5B90">
    <w:pPr>
      <w:tabs>
        <w:tab w:val="center" w:pos="4680"/>
        <w:tab w:val="right" w:pos="9360"/>
      </w:tabs>
      <w:spacing w:after="0"/>
      <w:rPr>
        <w:ins w:id="288" w:author="Nguyen Dang" w:date="2021-03-11T20:47:00Z"/>
        <w:b/>
        <w:bCs/>
        <w:sz w:val="36"/>
        <w:szCs w:val="36"/>
      </w:rPr>
    </w:pPr>
    <w:ins w:id="289" w:author="Nguyen Dang" w:date="2021-03-11T20:47:00Z">
      <w:r w:rsidRPr="00AA2BDB">
        <w:rPr>
          <w:b/>
          <w:bCs/>
          <w:sz w:val="36"/>
          <w:szCs w:val="36"/>
        </w:rPr>
        <w:t xml:space="preserve">Bộ </w:t>
      </w:r>
      <w:r w:rsidR="00372EC4" w:rsidRPr="00AA2BDB">
        <w:rPr>
          <w:b/>
          <w:bCs/>
          <w:sz w:val="36"/>
          <w:szCs w:val="36"/>
        </w:rPr>
        <w:t>Công Cụ Giao Tiếp</w:t>
      </w:r>
    </w:ins>
  </w:p>
  <w:p w14:paraId="67B8E8DF" w14:textId="77777777" w:rsidR="005613B2" w:rsidRDefault="005613B2" w:rsidP="0026344F">
    <w:pPr>
      <w:pStyle w:val="Header"/>
      <w:tabs>
        <w:tab w:val="clear" w:pos="9360"/>
      </w:tabs>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93992" w14:textId="77777777" w:rsidR="005613B2" w:rsidRPr="0054305C" w:rsidRDefault="005613B2"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704320" behindDoc="1" locked="0" layoutInCell="1" allowOverlap="1" wp14:anchorId="2FFAA46B" wp14:editId="3D82645A">
              <wp:simplePos x="0" y="0"/>
              <wp:positionH relativeFrom="column">
                <wp:posOffset>3580130</wp:posOffset>
              </wp:positionH>
              <wp:positionV relativeFrom="paragraph">
                <wp:posOffset>-1056640</wp:posOffset>
              </wp:positionV>
              <wp:extent cx="3057525" cy="1325880"/>
              <wp:effectExtent l="0" t="0" r="0" b="7620"/>
              <wp:wrapNone/>
              <wp:docPr id="240" name="Group 1" descr="Logo ODE mới với vữa và phác thảo tiểu bang Oregon đại diện cho mục tiêu cơ quan của chúng tôi để hỗ trợ sinh viên trong một con đường liền mạch để tốt nghiệp. Khẩu hiệu logo -- Oregon đạt được . . . Cùng!  - nhấn mạnh mục đích cốt lõi của chúng tôi là hỗ trợ và hợp tác với học sinh, nhà giáo dục, gia đình và cộng đồng để tăng thành tích của học sinh. Cùng nhau, logo và khẩu hiệu đạt được cả ba C mà cơ quan của chúng tôi cố gắng ưu tiên: tinh thần hợp tác với cộng đồng của chúng tôi; sự gắn kết trực quan với tư cách là một cơ quan; và một công cụ giao tiếp tập trung để chứng minh sự thống nhất của chúng tôi."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241"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2"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B693C" w14:textId="77777777" w:rsidR="005613B2" w:rsidRPr="001910E5" w:rsidRDefault="005613B2" w:rsidP="00943448">
                            <w:pPr>
                              <w:spacing w:after="40"/>
                              <w:jc w:val="right"/>
                              <w:rPr>
                                <w:rFonts w:ascii="Calibri Light" w:hAnsi="Calibri Light"/>
                                <w:i/>
                                <w:color w:val="1B75BC"/>
                                <w:sz w:val="27"/>
                                <w:szCs w:val="27"/>
                              </w:rPr>
                            </w:pPr>
                            <w:r w:rsidRPr="001910E5">
                              <w:rPr>
                                <w:i/>
                                <w:color w:val="1B75BC"/>
                                <w:sz w:val="27"/>
                                <w:szCs w:val="27"/>
                                <w:lang w:val="vi"/>
                              </w:rPr>
                              <w:t xml:space="preserve">Oregon đạt </w:t>
                            </w:r>
                            <w:r>
                              <w:rPr>
                                <w:i/>
                                <w:color w:val="1B75BC"/>
                                <w:sz w:val="27"/>
                                <w:szCs w:val="27"/>
                              </w:rPr>
                              <w:t>thành tựu</w:t>
                            </w:r>
                            <w:r w:rsidRPr="001910E5">
                              <w:rPr>
                                <w:i/>
                                <w:color w:val="1B75BC"/>
                                <w:sz w:val="27"/>
                                <w:szCs w:val="27"/>
                                <w:lang w:val="vi"/>
                              </w:rPr>
                              <w:t xml:space="preserve"> . . . </w:t>
                            </w:r>
                            <w:r>
                              <w:rPr>
                                <w:i/>
                                <w:color w:val="1B75BC"/>
                                <w:sz w:val="27"/>
                                <w:szCs w:val="27"/>
                              </w:rPr>
                              <w:t>c</w:t>
                            </w:r>
                            <w:r w:rsidRPr="001910E5">
                              <w:rPr>
                                <w:i/>
                                <w:color w:val="1B75BC"/>
                                <w:sz w:val="27"/>
                                <w:szCs w:val="27"/>
                                <w:lang w:val="vi"/>
                              </w:rPr>
                              <w:t>ùng</w:t>
                            </w:r>
                            <w:r>
                              <w:rPr>
                                <w:i/>
                                <w:color w:val="1B75BC"/>
                                <w:sz w:val="27"/>
                                <w:szCs w:val="27"/>
                              </w:rPr>
                              <w:t xml:space="preserve"> nhau</w:t>
                            </w:r>
                            <w:r w:rsidRPr="001910E5">
                              <w:rPr>
                                <w:i/>
                                <w:color w:val="1B75BC"/>
                                <w:sz w:val="27"/>
                                <w:szCs w:val="27"/>
                                <w:lang w:val="vi"/>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FAA46B" id="_x0000_s1057" alt="Title: Oregon Department of Education - Description: Logo ODE mới với vữa và phác thảo tiểu bang Oregon đại diện cho mục tiêu cơ quan của chúng tôi để hỗ trợ sinh viên trong một con đường liền mạch để tốt nghiệp. Khẩu hiệu logo -- Oregon đạt được . . . Cùng!  - nhấn mạnh mục đích cốt lõi của chúng tôi là hỗ trợ và hợp tác với học sinh, nhà giáo dục, gia đình và cộng đồng để tăng thành tích của học sinh. Cùng nhau, logo và khẩu hiệu đạt được cả ba C mà cơ quan của chúng tôi cố gắng ưu tiên: tinh thần hợp tác với cộng đồng của chúng tôi; sự gắn kết trực quan với tư cách là một cơ quan; và một công cụ giao tiếp tập trung để chứng minh sự thống nhất của chúng tôi." style="position:absolute;margin-left:281.9pt;margin-top:-83.2pt;width:240.75pt;height:104.4pt;z-index:-251612160"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5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">
                <v:imagedata r:id="rId2" o:title=""/>
                <v:path arrowok="t"/>
              </v:shape>
              <v:shapetype id="_x0000_t202" coordsize="21600,21600" o:spt="202" path="m,l,21600r21600,l21600,xe">
                <v:stroke joinstyle="miter"/>
                <v:path gradientshapeok="t" o:connecttype="rect"/>
              </v:shapetype>
              <v:shape id="_x0000_s105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14:paraId="10BB693C" w14:textId="77777777" w:rsidR="005613B2" w:rsidRPr="001910E5" w:rsidRDefault="005613B2" w:rsidP="00943448">
                      <w:pPr>
                        <w:spacing w:after="40"/>
                        <w:jc w:val="right"/>
                        <w:rPr>
                          <w:rFonts w:ascii="Calibri Light" w:hAnsi="Calibri Light"/>
                          <w:i/>
                          <w:color w:val="1B75BC"/>
                          <w:sz w:val="27"/>
                          <w:szCs w:val="27"/>
                        </w:rPr>
                      </w:pPr>
                      <w:r w:rsidRPr="001910E5">
                        <w:rPr>
                          <w:i/>
                          <w:color w:val="1B75BC"/>
                          <w:sz w:val="27"/>
                          <w:szCs w:val="27"/>
                          <w:lang w:val="vi"/>
                        </w:rPr>
                        <w:t xml:space="preserve">Oregon đạt </w:t>
                      </w:r>
                      <w:r>
                        <w:rPr>
                          <w:i/>
                          <w:color w:val="1B75BC"/>
                          <w:sz w:val="27"/>
                          <w:szCs w:val="27"/>
                        </w:rPr>
                        <w:t>thành tựu</w:t>
                      </w:r>
                      <w:r w:rsidRPr="001910E5">
                        <w:rPr>
                          <w:i/>
                          <w:color w:val="1B75BC"/>
                          <w:sz w:val="27"/>
                          <w:szCs w:val="27"/>
                          <w:lang w:val="vi"/>
                        </w:rPr>
                        <w:t xml:space="preserve"> . . . </w:t>
                      </w:r>
                      <w:r>
                        <w:rPr>
                          <w:i/>
                          <w:color w:val="1B75BC"/>
                          <w:sz w:val="27"/>
                          <w:szCs w:val="27"/>
                        </w:rPr>
                        <w:t>c</w:t>
                      </w:r>
                      <w:r w:rsidRPr="001910E5">
                        <w:rPr>
                          <w:i/>
                          <w:color w:val="1B75BC"/>
                          <w:sz w:val="27"/>
                          <w:szCs w:val="27"/>
                          <w:lang w:val="vi"/>
                        </w:rPr>
                        <w:t>ùng</w:t>
                      </w:r>
                      <w:r>
                        <w:rPr>
                          <w:i/>
                          <w:color w:val="1B75BC"/>
                          <w:sz w:val="27"/>
                          <w:szCs w:val="27"/>
                        </w:rPr>
                        <w:t xml:space="preserve"> nhau</w:t>
                      </w:r>
                      <w:r w:rsidRPr="001910E5">
                        <w:rPr>
                          <w:i/>
                          <w:color w:val="1B75BC"/>
                          <w:sz w:val="27"/>
                          <w:szCs w:val="27"/>
                          <w:lang w:val="vi"/>
                        </w:rPr>
                        <w:t>!</w:t>
                      </w:r>
                    </w:p>
                  </w:txbxContent>
                </v:textbox>
              </v:shape>
            </v:group>
          </w:pict>
        </mc:Fallback>
      </mc:AlternateContent>
    </w:r>
    <w:r>
      <w:rPr>
        <w:noProof/>
      </w:rPr>
      <mc:AlternateContent>
        <mc:Choice Requires="wpg">
          <w:drawing>
            <wp:anchor distT="0" distB="0" distL="114300" distR="114300" simplePos="0" relativeHeight="251710464" behindDoc="0" locked="0" layoutInCell="1" allowOverlap="1" wp14:anchorId="4E50B579" wp14:editId="094EC890">
              <wp:simplePos x="0" y="0"/>
              <wp:positionH relativeFrom="column">
                <wp:posOffset>471170</wp:posOffset>
              </wp:positionH>
              <wp:positionV relativeFrom="paragraph">
                <wp:posOffset>-888365</wp:posOffset>
              </wp:positionV>
              <wp:extent cx="5872480" cy="19050"/>
              <wp:effectExtent l="0" t="0" r="0" b="0"/>
              <wp:wrapNone/>
              <wp:docPr id="243"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244"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245"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93D53" id="Group 20" o:spid="_x0000_s1026" alt="Title: Border line" style="position:absolute;margin-left:37.1pt;margin-top:-69.95pt;width:462.4pt;height:1.5pt;z-index:251710464"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LD5gwiQDAAD0&#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" fillcolor="black" stroked="f" strokeweight="1pt"/>
            </v:group>
          </w:pict>
        </mc:Fallback>
      </mc:AlternateContent>
    </w:r>
  </w:p>
  <w:p w14:paraId="00D25A14" w14:textId="77777777" w:rsidR="005613B2" w:rsidRPr="0054305C" w:rsidRDefault="005613B2" w:rsidP="00B1325A">
    <w:pPr>
      <w:pStyle w:val="Header"/>
      <w:tabs>
        <w:tab w:val="clear" w:pos="9360"/>
      </w:tabs>
    </w:pPr>
    <w:r>
      <w:rPr>
        <w:noProof/>
      </w:rPr>
      <mc:AlternateContent>
        <mc:Choice Requires="wps">
          <w:drawing>
            <wp:anchor distT="45720" distB="45720" distL="114300" distR="114300" simplePos="0" relativeHeight="251707392" behindDoc="1" locked="1" layoutInCell="1" allowOverlap="1" wp14:anchorId="2E70FB7A" wp14:editId="3F6C55E1">
              <wp:simplePos x="0" y="0"/>
              <wp:positionH relativeFrom="column">
                <wp:posOffset>3304540</wp:posOffset>
              </wp:positionH>
              <wp:positionV relativeFrom="page">
                <wp:posOffset>1475740</wp:posOffset>
              </wp:positionV>
              <wp:extent cx="3182620" cy="432435"/>
              <wp:effectExtent l="0" t="0" r="0" b="0"/>
              <wp:wrapNone/>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14:paraId="7FA15BD7" w14:textId="77777777" w:rsidR="005613B2" w:rsidRPr="001910E5" w:rsidRDefault="005613B2" w:rsidP="00394A58">
                          <w:pPr>
                            <w:spacing w:after="0"/>
                            <w:jc w:val="right"/>
                            <w:rPr>
                              <w:rFonts w:cs="Calibri"/>
                              <w:b/>
                              <w:sz w:val="22"/>
                              <w:szCs w:val="22"/>
                            </w:rPr>
                          </w:pPr>
                          <w:r>
                            <w:rPr>
                              <w:b/>
                              <w:sz w:val="22"/>
                              <w:szCs w:val="22"/>
                              <w:lang w:val="vi"/>
                            </w:rPr>
                            <w:t>Colt Gill</w:t>
                          </w:r>
                        </w:p>
                        <w:p w14:paraId="6C4D504C" w14:textId="77777777" w:rsidR="005613B2" w:rsidRPr="001910E5" w:rsidRDefault="005613B2" w:rsidP="0054305C">
                          <w:pPr>
                            <w:pStyle w:val="HeaderName"/>
                            <w:spacing w:after="0"/>
                            <w:rPr>
                              <w:rFonts w:ascii="Calibri" w:hAnsi="Calibri" w:cs="Calibri"/>
                            </w:rPr>
                          </w:pPr>
                          <w:r>
                            <w:rPr>
                              <w:lang w:val="vi"/>
                            </w:rPr>
                            <w:t xml:space="preserve">Giám </w:t>
                          </w:r>
                          <w:r>
                            <w:t>Đ</w:t>
                          </w:r>
                          <w:r>
                            <w:rPr>
                              <w:lang w:val="vi"/>
                            </w:rPr>
                            <w:t xml:space="preserve">ốc Bộ Giáo </w:t>
                          </w:r>
                          <w:r>
                            <w:t>D</w:t>
                          </w:r>
                          <w:r>
                            <w:rPr>
                              <w:lang w:val="vi"/>
                            </w:rPr>
                            <w:t xml:space="preserve">ục Oregon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70FB7A" id="_x0000_s1060" type="#_x0000_t202" style="position:absolute;margin-left:260.2pt;margin-top:116.2pt;width:250.6pt;height:34.05pt;z-index:-251609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" stroked="f">
              <v:textbox style="mso-fit-shape-to-text:t">
                <w:txbxContent>
                  <w:p w14:paraId="7FA15BD7" w14:textId="77777777" w:rsidR="005613B2" w:rsidRPr="001910E5" w:rsidRDefault="005613B2" w:rsidP="00394A58">
                    <w:pPr>
                      <w:spacing w:after="0"/>
                      <w:jc w:val="right"/>
                      <w:rPr>
                        <w:rFonts w:cs="Calibri"/>
                        <w:b/>
                        <w:sz w:val="22"/>
                        <w:szCs w:val="22"/>
                      </w:rPr>
                    </w:pPr>
                    <w:r>
                      <w:rPr>
                        <w:b/>
                        <w:sz w:val="22"/>
                        <w:szCs w:val="22"/>
                        <w:lang w:val="vi"/>
                      </w:rPr>
                      <w:t>Colt Gill</w:t>
                    </w:r>
                  </w:p>
                  <w:p w14:paraId="6C4D504C" w14:textId="77777777" w:rsidR="005613B2" w:rsidRPr="001910E5" w:rsidRDefault="005613B2" w:rsidP="0054305C">
                    <w:pPr>
                      <w:pStyle w:val="HeaderName"/>
                      <w:spacing w:after="0"/>
                      <w:rPr>
                        <w:rFonts w:ascii="Calibri" w:hAnsi="Calibri" w:cs="Calibri"/>
                      </w:rPr>
                    </w:pPr>
                    <w:r>
                      <w:rPr>
                        <w:lang w:val="vi"/>
                      </w:rPr>
                      <w:t xml:space="preserve">Giám </w:t>
                    </w:r>
                    <w:r>
                      <w:t>Đ</w:t>
                    </w:r>
                    <w:r>
                      <w:rPr>
                        <w:lang w:val="vi"/>
                      </w:rPr>
                      <w:t xml:space="preserve">ốc Bộ Giáo </w:t>
                    </w:r>
                    <w:r>
                      <w:t>D</w:t>
                    </w:r>
                    <w:r>
                      <w:rPr>
                        <w:lang w:val="vi"/>
                      </w:rPr>
                      <w:t xml:space="preserve">ục Oregon </w:t>
                    </w:r>
                  </w:p>
                </w:txbxContent>
              </v:textbox>
              <w10:wrap anchory="page"/>
              <w10:anchorlock/>
            </v:shape>
          </w:pict>
        </mc:Fallback>
      </mc:AlternateContent>
    </w:r>
    <w:r>
      <w:rPr>
        <w:noProof/>
      </w:rPr>
      <w:drawing>
        <wp:anchor distT="0" distB="0" distL="114300" distR="114300" simplePos="0" relativeHeight="251709440" behindDoc="0" locked="1" layoutInCell="1" allowOverlap="1" wp14:anchorId="3A277B6B" wp14:editId="17B69A2E">
          <wp:simplePos x="0" y="0"/>
          <wp:positionH relativeFrom="page">
            <wp:posOffset>457200</wp:posOffset>
          </wp:positionH>
          <wp:positionV relativeFrom="page">
            <wp:posOffset>375920</wp:posOffset>
          </wp:positionV>
          <wp:extent cx="2524760" cy="796925"/>
          <wp:effectExtent l="0" t="0" r="8890" b="3175"/>
          <wp:wrapNone/>
          <wp:docPr id="249" name="Picture 279" descr="Con dấu của Tiểu bang Oregon với Thống đốc Kate Brown được viết bên dưới."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vi"/>
      </w:rPr>
      <w:tab/>
    </w:r>
    <w:r>
      <w:rPr>
        <w:noProof/>
      </w:rPr>
      <mc:AlternateContent>
        <mc:Choice Requires="wps">
          <w:drawing>
            <wp:anchor distT="0" distB="0" distL="114300" distR="114300" simplePos="0" relativeHeight="251708416" behindDoc="0" locked="1" layoutInCell="1" allowOverlap="1" wp14:anchorId="5345962D" wp14:editId="2F9F106B">
              <wp:simplePos x="0" y="0"/>
              <wp:positionH relativeFrom="column">
                <wp:posOffset>-438785</wp:posOffset>
              </wp:positionH>
              <wp:positionV relativeFrom="page">
                <wp:posOffset>1917700</wp:posOffset>
              </wp:positionV>
              <wp:extent cx="6858000" cy="3175"/>
              <wp:effectExtent l="0" t="0" r="19050" b="34925"/>
              <wp:wrapNone/>
              <wp:docPr id="247"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1E94CB" id="Straight Connector 6" o:spid="_x0000_s1026" alt="Title: smaller border line"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" strokecolor="#1b75bc" strokeweight=".5pt">
              <v:stroke joinstyle="miter"/>
              <o:lock v:ext="edit" shapetype="f"/>
              <w10:wrap anchory="page"/>
              <w10:anchorlock/>
            </v:lin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A5F27" w14:textId="27907701" w:rsidR="0007028A" w:rsidRDefault="003D5B90" w:rsidP="005A4CC9">
    <w:pPr>
      <w:pStyle w:val="Header"/>
      <w:tabs>
        <w:tab w:val="left" w:pos="495"/>
        <w:tab w:val="left" w:pos="1980"/>
        <w:tab w:val="left" w:pos="2070"/>
      </w:tabs>
    </w:pPr>
    <w:ins w:id="349" w:author="Nguyen Dang" w:date="2021-03-11T20:47:00Z">
      <w:r w:rsidRPr="00AA2BDB">
        <w:rPr>
          <w:b/>
          <w:bCs/>
          <w:noProof/>
          <w:sz w:val="36"/>
          <w:szCs w:val="36"/>
        </w:rPr>
        <mc:AlternateContent>
          <mc:Choice Requires="wpg">
            <w:drawing>
              <wp:anchor distT="0" distB="0" distL="114300" distR="114300" simplePos="0" relativeHeight="251720704" behindDoc="1" locked="0" layoutInCell="1" allowOverlap="1" wp14:anchorId="7CB71C26" wp14:editId="0DDE84F6">
                <wp:simplePos x="0" y="0"/>
                <wp:positionH relativeFrom="column">
                  <wp:posOffset>3476123</wp:posOffset>
                </wp:positionH>
                <wp:positionV relativeFrom="paragraph">
                  <wp:posOffset>87371</wp:posOffset>
                </wp:positionV>
                <wp:extent cx="3057525" cy="1325880"/>
                <wp:effectExtent l="0" t="0" r="0" b="7620"/>
                <wp:wrapNone/>
                <wp:docPr id="46" name="Group 1" descr="Logo ODE mới với vữa và phác thảo tiểu bang Oregon đại diện cho mục tiêu cơ quan của chúng tôi để hỗ trợ sinh viên trong một con đường liền mạch để tốt nghiệp. Khẩu hiệu logo -- Oregon đạt được . . . Cùng!  - nhấn mạnh mục đích cốt lõi của chúng tôi là hỗ trợ và hợp tác với học sinh, nhà giáo dục, gia đình và cộng đồng để tăng thành tích của học sinh. Cùng nhau, logo và khẩu hiệu đạt được cả ba C mà cơ quan của chúng tôi cố gắng ưu tiên: tinh thần hợp tác với cộng đồng của chúng tôi; sự gắn kết trực quan với tư cách là một cơ quan; và một công cụ giao tiếp tập trung để chứng minh sự thống nhất của chúng tôi."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47"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3FD40" w14:textId="77777777" w:rsidR="003D5B90" w:rsidRPr="001910E5" w:rsidRDefault="003D5B90" w:rsidP="003D5B90">
                              <w:pPr>
                                <w:spacing w:after="40"/>
                                <w:jc w:val="right"/>
                                <w:rPr>
                                  <w:rFonts w:ascii="Calibri Light" w:hAnsi="Calibri Light"/>
                                  <w:i/>
                                  <w:color w:val="1B75BC"/>
                                  <w:sz w:val="27"/>
                                  <w:szCs w:val="27"/>
                                </w:rPr>
                              </w:pPr>
                              <w:r w:rsidRPr="001910E5">
                                <w:rPr>
                                  <w:i/>
                                  <w:color w:val="1B75BC"/>
                                  <w:sz w:val="27"/>
                                  <w:szCs w:val="27"/>
                                  <w:lang w:val="vi"/>
                                </w:rPr>
                                <w:t xml:space="preserve">Oregon đạt </w:t>
                              </w:r>
                              <w:r>
                                <w:rPr>
                                  <w:i/>
                                  <w:color w:val="1B75BC"/>
                                  <w:sz w:val="27"/>
                                  <w:szCs w:val="27"/>
                                </w:rPr>
                                <w:t>thành tựu</w:t>
                              </w:r>
                              <w:r w:rsidRPr="001910E5">
                                <w:rPr>
                                  <w:i/>
                                  <w:color w:val="1B75BC"/>
                                  <w:sz w:val="27"/>
                                  <w:szCs w:val="27"/>
                                  <w:lang w:val="vi"/>
                                </w:rPr>
                                <w:t xml:space="preserve"> . . . </w:t>
                              </w:r>
                              <w:r>
                                <w:rPr>
                                  <w:i/>
                                  <w:color w:val="1B75BC"/>
                                  <w:sz w:val="27"/>
                                  <w:szCs w:val="27"/>
                                </w:rPr>
                                <w:t>c</w:t>
                              </w:r>
                              <w:r w:rsidRPr="001910E5">
                                <w:rPr>
                                  <w:i/>
                                  <w:color w:val="1B75BC"/>
                                  <w:sz w:val="27"/>
                                  <w:szCs w:val="27"/>
                                  <w:lang w:val="vi"/>
                                </w:rPr>
                                <w:t>ùng</w:t>
                              </w:r>
                              <w:r>
                                <w:rPr>
                                  <w:i/>
                                  <w:color w:val="1B75BC"/>
                                  <w:sz w:val="27"/>
                                  <w:szCs w:val="27"/>
                                </w:rPr>
                                <w:t xml:space="preserve"> nhau</w:t>
                              </w:r>
                              <w:r w:rsidRPr="001910E5">
                                <w:rPr>
                                  <w:i/>
                                  <w:color w:val="1B75BC"/>
                                  <w:sz w:val="27"/>
                                  <w:szCs w:val="27"/>
                                  <w:lang w:val="vi"/>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71C26" id="_x0000_s1062" alt="Title: Oregon Department of Education - Description: Logo ODE mới với vữa và phác thảo tiểu bang Oregon đại diện cho mục tiêu cơ quan của chúng tôi để hỗ trợ sinh viên trong một con đường liền mạch để tốt nghiệp. Khẩu hiệu logo -- Oregon đạt được . . . Cùng!  - nhấn mạnh mục đích cốt lõi của chúng tôi là hỗ trợ và hợp tác với học sinh, nhà giáo dục, gia đình và cộng đồng để tăng thành tích của học sinh. Cùng nhau, logo và khẩu hiệu đạt được cả ba C mà cơ quan của chúng tôi cố gắng ưu tiên: tinh thần hợp tác với cộng đồng của chúng tôi; sự gắn kết trực quan với tư cách là một cơ quan; và một công cụ giao tiếp tập trung để chứng minh sự thống nhất của chúng tôi." style="position:absolute;margin-left:273.7pt;margin-top:6.9pt;width:240.75pt;height:104.4pt;z-index:-25159577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63"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">
                  <v:imagedata r:id="rId2" o:title=""/>
                  <v:path arrowok="t"/>
                </v:shape>
                <v:shapetype id="_x0000_t202" coordsize="21600,21600" o:spt="202" path="m,l,21600r21600,l21600,xe">
                  <v:stroke joinstyle="miter"/>
                  <v:path gradientshapeok="t" o:connecttype="rect"/>
                </v:shapetype>
                <v:shape id="_x0000_s1064"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4343FD40" w14:textId="77777777" w:rsidR="003D5B90" w:rsidRPr="001910E5" w:rsidRDefault="003D5B90" w:rsidP="003D5B90">
                        <w:pPr>
                          <w:spacing w:after="40"/>
                          <w:jc w:val="right"/>
                          <w:rPr>
                            <w:rFonts w:ascii="Calibri Light" w:hAnsi="Calibri Light"/>
                            <w:i/>
                            <w:color w:val="1B75BC"/>
                            <w:sz w:val="27"/>
                            <w:szCs w:val="27"/>
                          </w:rPr>
                        </w:pPr>
                        <w:r w:rsidRPr="001910E5">
                          <w:rPr>
                            <w:i/>
                            <w:color w:val="1B75BC"/>
                            <w:sz w:val="27"/>
                            <w:szCs w:val="27"/>
                            <w:lang w:val="vi"/>
                          </w:rPr>
                          <w:t xml:space="preserve">Oregon đạt </w:t>
                        </w:r>
                        <w:r>
                          <w:rPr>
                            <w:i/>
                            <w:color w:val="1B75BC"/>
                            <w:sz w:val="27"/>
                            <w:szCs w:val="27"/>
                          </w:rPr>
                          <w:t>thành tựu</w:t>
                        </w:r>
                        <w:r w:rsidRPr="001910E5">
                          <w:rPr>
                            <w:i/>
                            <w:color w:val="1B75BC"/>
                            <w:sz w:val="27"/>
                            <w:szCs w:val="27"/>
                            <w:lang w:val="vi"/>
                          </w:rPr>
                          <w:t xml:space="preserve"> . . . </w:t>
                        </w:r>
                        <w:r>
                          <w:rPr>
                            <w:i/>
                            <w:color w:val="1B75BC"/>
                            <w:sz w:val="27"/>
                            <w:szCs w:val="27"/>
                          </w:rPr>
                          <w:t>c</w:t>
                        </w:r>
                        <w:r w:rsidRPr="001910E5">
                          <w:rPr>
                            <w:i/>
                            <w:color w:val="1B75BC"/>
                            <w:sz w:val="27"/>
                            <w:szCs w:val="27"/>
                            <w:lang w:val="vi"/>
                          </w:rPr>
                          <w:t>ùng</w:t>
                        </w:r>
                        <w:r>
                          <w:rPr>
                            <w:i/>
                            <w:color w:val="1B75BC"/>
                            <w:sz w:val="27"/>
                            <w:szCs w:val="27"/>
                          </w:rPr>
                          <w:t xml:space="preserve"> nhau</w:t>
                        </w:r>
                        <w:r w:rsidRPr="001910E5">
                          <w:rPr>
                            <w:i/>
                            <w:color w:val="1B75BC"/>
                            <w:sz w:val="27"/>
                            <w:szCs w:val="27"/>
                            <w:lang w:val="vi"/>
                          </w:rPr>
                          <w:t>!</w:t>
                        </w:r>
                      </w:p>
                    </w:txbxContent>
                  </v:textbox>
                </v:shape>
              </v:group>
            </w:pict>
          </mc:Fallback>
        </mc:AlternateContent>
      </w:r>
    </w:ins>
    <w:r w:rsidR="0007028A">
      <w:rPr>
        <w:lang w:val="vi"/>
      </w:rPr>
      <w:tab/>
    </w:r>
    <w:r w:rsidR="0007028A">
      <w:rPr>
        <w:lang w:val="vi"/>
      </w:rPr>
      <w:tab/>
    </w:r>
    <w:r w:rsidR="0007028A">
      <w:rPr>
        <w:lang w:val="vi"/>
      </w:rPr>
      <w:tab/>
    </w:r>
  </w:p>
  <w:p w14:paraId="5BAC075E" w14:textId="77777777" w:rsidR="003D5B90" w:rsidRDefault="003D5B90" w:rsidP="003D5B90">
    <w:pPr>
      <w:tabs>
        <w:tab w:val="center" w:pos="4680"/>
        <w:tab w:val="right" w:pos="9360"/>
      </w:tabs>
      <w:spacing w:after="0"/>
      <w:rPr>
        <w:ins w:id="350" w:author="Nguyen Dang" w:date="2021-03-11T20:47:00Z"/>
        <w:b/>
        <w:bCs/>
        <w:sz w:val="36"/>
        <w:szCs w:val="36"/>
      </w:rPr>
    </w:pPr>
  </w:p>
  <w:p w14:paraId="0D6147EF" w14:textId="6C322B17" w:rsidR="003D5B90" w:rsidRPr="00AA2BDB" w:rsidRDefault="003D5B90" w:rsidP="003D5B90">
    <w:pPr>
      <w:tabs>
        <w:tab w:val="center" w:pos="4680"/>
        <w:tab w:val="right" w:pos="9360"/>
      </w:tabs>
      <w:spacing w:after="0"/>
      <w:rPr>
        <w:ins w:id="351" w:author="Nguyen Dang" w:date="2021-03-11T20:47:00Z"/>
        <w:b/>
        <w:bCs/>
        <w:sz w:val="36"/>
        <w:szCs w:val="36"/>
      </w:rPr>
    </w:pPr>
    <w:ins w:id="352" w:author="Nguyen Dang" w:date="2021-03-11T20:47:00Z">
      <w:r>
        <w:rPr>
          <w:b/>
          <w:bCs/>
          <w:sz w:val="36"/>
          <w:szCs w:val="36"/>
        </w:rPr>
        <w:t>Mọi</w:t>
      </w:r>
      <w:r w:rsidRPr="00AA2BDB">
        <w:rPr>
          <w:b/>
          <w:bCs/>
          <w:sz w:val="36"/>
          <w:szCs w:val="36"/>
        </w:rPr>
        <w:t xml:space="preserve"> Học Sinh Đều Hòa Nhập </w:t>
      </w:r>
    </w:ins>
  </w:p>
  <w:p w14:paraId="68115A03" w14:textId="320AF071" w:rsidR="003D5B90" w:rsidRPr="00AA2BDB" w:rsidRDefault="003D5B90" w:rsidP="003D5B90">
    <w:pPr>
      <w:tabs>
        <w:tab w:val="center" w:pos="4680"/>
        <w:tab w:val="right" w:pos="9360"/>
      </w:tabs>
      <w:spacing w:after="0"/>
      <w:rPr>
        <w:ins w:id="353" w:author="Nguyen Dang" w:date="2021-03-11T20:47:00Z"/>
        <w:b/>
        <w:bCs/>
        <w:sz w:val="36"/>
        <w:szCs w:val="36"/>
      </w:rPr>
    </w:pPr>
    <w:ins w:id="354" w:author="Nguyen Dang" w:date="2021-03-11T20:47:00Z">
      <w:r w:rsidRPr="00AA2BDB">
        <w:rPr>
          <w:b/>
          <w:bCs/>
          <w:sz w:val="36"/>
          <w:szCs w:val="36"/>
        </w:rPr>
        <w:t xml:space="preserve">Bộ </w:t>
      </w:r>
      <w:r w:rsidR="005B61D7" w:rsidRPr="00AA2BDB">
        <w:rPr>
          <w:b/>
          <w:bCs/>
          <w:sz w:val="36"/>
          <w:szCs w:val="36"/>
        </w:rPr>
        <w:t>Công Cụ Giao Tiếp</w:t>
      </w:r>
    </w:ins>
  </w:p>
  <w:p w14:paraId="1B8163B1" w14:textId="77777777" w:rsidR="0007028A" w:rsidRDefault="0007028A" w:rsidP="003D5B90">
    <w:pPr>
      <w:pStyle w:val="Header"/>
      <w:tabs>
        <w:tab w:val="clear" w:pos="9360"/>
      </w:tabs>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1A25D" w14:textId="77777777" w:rsidR="008A6892" w:rsidRPr="008A6892" w:rsidRDefault="008A6892" w:rsidP="008A6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265F8" w14:textId="77777777" w:rsidR="00B321D1" w:rsidRDefault="00684FCC" w:rsidP="00B321D1">
    <w:pPr>
      <w:pStyle w:val="Header"/>
      <w:jc w:val="right"/>
    </w:pPr>
    <w:r>
      <w:rPr>
        <w:lang w:val="vi"/>
      </w:rPr>
      <w:fldChar w:fldCharType="begin"/>
    </w:r>
    <w:r>
      <w:rPr>
        <w:lang w:val="vi"/>
      </w:rPr>
      <w:instrText xml:space="preserve"> PAGE   \* MERGEFORMAT </w:instrText>
    </w:r>
    <w:r>
      <w:rPr>
        <w:lang w:val="vi"/>
      </w:rPr>
      <w:fldChar w:fldCharType="separate"/>
    </w:r>
    <w:r w:rsidR="006912EC">
      <w:rPr>
        <w:noProof/>
        <w:lang w:val="vi"/>
      </w:rPr>
      <w:t>2</w:t>
    </w:r>
    <w:r>
      <w:rPr>
        <w:noProof/>
        <w:lang w:val="vi"/>
      </w:rPr>
      <w:fldChar w:fldCharType="end"/>
    </w:r>
    <w:r w:rsidR="00246BF6">
      <w:rPr>
        <w:lang w:val="vi"/>
      </w:rPr>
      <w:softHyphen/>
    </w:r>
    <w:r w:rsidR="00246BF6">
      <w:rPr>
        <w:lang w:val="vi"/>
      </w:rPr>
      <w:softHyphen/>
    </w:r>
    <w:r w:rsidR="00246BF6">
      <w:rPr>
        <w:lang w:val="vi"/>
      </w:rPr>
      <w:softHyphen/>
    </w:r>
  </w:p>
  <w:p w14:paraId="158E9B63" w14:textId="77777777" w:rsidR="00B321D1" w:rsidRDefault="005A4CC9" w:rsidP="005A4CC9">
    <w:pPr>
      <w:pStyle w:val="Header"/>
      <w:tabs>
        <w:tab w:val="left" w:pos="495"/>
        <w:tab w:val="left" w:pos="1980"/>
        <w:tab w:val="left" w:pos="2070"/>
      </w:tabs>
    </w:pPr>
    <w:r>
      <w:rPr>
        <w:lang w:val="vi"/>
      </w:rPr>
      <w:tab/>
    </w:r>
    <w:r>
      <w:rPr>
        <w:lang w:val="vi"/>
      </w:rPr>
      <w:tab/>
    </w:r>
    <w:r>
      <w:rPr>
        <w:lang w:val="vi"/>
      </w:rPr>
      <w:tab/>
    </w:r>
  </w:p>
  <w:p w14:paraId="1AEBDE1A" w14:textId="77777777" w:rsidR="0026344F" w:rsidRDefault="0026344F" w:rsidP="0026344F">
    <w:pPr>
      <w:pStyle w:val="Header"/>
      <w:tabs>
        <w:tab w:val="clear" w:pos="936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8CBA6" w14:textId="620EA89E" w:rsidR="00091F6A" w:rsidRPr="00091F6A" w:rsidRDefault="009644A6" w:rsidP="0054305C">
    <w:pPr>
      <w:tabs>
        <w:tab w:val="center" w:pos="4680"/>
        <w:tab w:val="right" w:pos="9360"/>
      </w:tabs>
      <w:spacing w:after="0"/>
      <w:rPr>
        <w:ins w:id="1" w:author="Nguyen Dang" w:date="2021-03-11T11:26:00Z"/>
        <w:b/>
        <w:bCs/>
        <w:sz w:val="36"/>
        <w:szCs w:val="36"/>
        <w:rPrChange w:id="2" w:author="Nguyen Dang" w:date="2021-03-11T11:26:00Z">
          <w:rPr>
            <w:ins w:id="3" w:author="Nguyen Dang" w:date="2021-03-11T11:26:00Z"/>
            <w:sz w:val="22"/>
            <w:szCs w:val="22"/>
          </w:rPr>
        </w:rPrChange>
      </w:rPr>
    </w:pPr>
    <w:bookmarkStart w:id="4" w:name="_Hlk66386753"/>
    <w:r w:rsidRPr="00091F6A">
      <w:rPr>
        <w:b/>
        <w:bCs/>
        <w:noProof/>
        <w:sz w:val="36"/>
        <w:szCs w:val="36"/>
        <w:rPrChange w:id="5" w:author="Nguyen Dang" w:date="2021-03-11T11:26:00Z">
          <w:rPr>
            <w:noProof/>
          </w:rPr>
        </w:rPrChange>
      </w:rPr>
      <mc:AlternateContent>
        <mc:Choice Requires="wpg">
          <w:drawing>
            <wp:anchor distT="0" distB="0" distL="114300" distR="114300" simplePos="0" relativeHeight="251654144" behindDoc="1" locked="0" layoutInCell="1" allowOverlap="1" wp14:anchorId="6BE5FD38" wp14:editId="4A15B661">
              <wp:simplePos x="0" y="0"/>
              <wp:positionH relativeFrom="column">
                <wp:posOffset>3580130</wp:posOffset>
              </wp:positionH>
              <wp:positionV relativeFrom="paragraph">
                <wp:posOffset>-396038</wp:posOffset>
              </wp:positionV>
              <wp:extent cx="3057525" cy="1325880"/>
              <wp:effectExtent l="0" t="0" r="0" b="7620"/>
              <wp:wrapNone/>
              <wp:docPr id="18" name="Group 1" descr="Logo ODE mới với vữa và phác thảo tiểu bang Oregon đại diện cho mục tiêu cơ quan của chúng tôi để hỗ trợ sinh viên trong một con đường liền mạch để tốt nghiệp. Khẩu hiệu logo -- Oregon đạt được . . . Cùng!  - nhấn mạnh mục đích cốt lõi của chúng tôi là hỗ trợ và hợp tác với học sinh, nhà giáo dục, gia đình và cộng đồng để tăng thành tích của học sinh. Cùng nhau, logo và khẩu hiệu đạt được cả ba C mà cơ quan của chúng tôi cố gắng ưu tiên: tinh thần hợp tác với cộng đồng của chúng tôi; sự gắn kết trực quan với tư cách là một cơ quan; và một công cụ giao tiếp tập trung để chứng minh sự thống nhất của chúng tôi."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231C8" w14:textId="24D529D9" w:rsidR="00943448" w:rsidRPr="001910E5" w:rsidRDefault="00943448" w:rsidP="00943448">
                            <w:pPr>
                              <w:spacing w:after="40"/>
                              <w:jc w:val="right"/>
                              <w:rPr>
                                <w:rFonts w:ascii="Calibri Light" w:hAnsi="Calibri Light"/>
                                <w:i/>
                                <w:color w:val="1B75BC"/>
                                <w:sz w:val="27"/>
                                <w:szCs w:val="27"/>
                              </w:rPr>
                            </w:pPr>
                            <w:r w:rsidRPr="001910E5">
                              <w:rPr>
                                <w:i/>
                                <w:color w:val="1B75BC"/>
                                <w:sz w:val="27"/>
                                <w:szCs w:val="27"/>
                                <w:lang w:val="vi"/>
                              </w:rPr>
                              <w:t xml:space="preserve">Oregon đạt </w:t>
                            </w:r>
                            <w:r w:rsidR="00347C63">
                              <w:rPr>
                                <w:i/>
                                <w:color w:val="1B75BC"/>
                                <w:sz w:val="27"/>
                                <w:szCs w:val="27"/>
                              </w:rPr>
                              <w:t>thành tựu</w:t>
                            </w:r>
                            <w:r w:rsidRPr="001910E5">
                              <w:rPr>
                                <w:i/>
                                <w:color w:val="1B75BC"/>
                                <w:sz w:val="27"/>
                                <w:szCs w:val="27"/>
                                <w:lang w:val="vi"/>
                              </w:rPr>
                              <w:t xml:space="preserve"> . . . </w:t>
                            </w:r>
                            <w:r w:rsidR="00A54D29">
                              <w:rPr>
                                <w:i/>
                                <w:color w:val="1B75BC"/>
                                <w:sz w:val="27"/>
                                <w:szCs w:val="27"/>
                              </w:rPr>
                              <w:t>c</w:t>
                            </w:r>
                            <w:r w:rsidRPr="001910E5">
                              <w:rPr>
                                <w:i/>
                                <w:color w:val="1B75BC"/>
                                <w:sz w:val="27"/>
                                <w:szCs w:val="27"/>
                                <w:lang w:val="vi"/>
                              </w:rPr>
                              <w:t>ùng</w:t>
                            </w:r>
                            <w:r w:rsidR="00A54D29">
                              <w:rPr>
                                <w:i/>
                                <w:color w:val="1B75BC"/>
                                <w:sz w:val="27"/>
                                <w:szCs w:val="27"/>
                              </w:rPr>
                              <w:t xml:space="preserve"> nhau</w:t>
                            </w:r>
                            <w:r w:rsidRPr="001910E5">
                              <w:rPr>
                                <w:i/>
                                <w:color w:val="1B75BC"/>
                                <w:sz w:val="27"/>
                                <w:szCs w:val="27"/>
                                <w:lang w:val="vi"/>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Title: Oregon Department of Education - Description: Logo ODE mới với vữa và phác thảo tiểu bang Oregon đại diện cho mục tiêu cơ quan của chúng tôi để hỗ trợ sinh viên trong một con đường liền mạch để tốt nghiệp. Khẩu hiệu logo -- Oregon đạt được . . . Cùng!  - nhấn mạnh mục đích cốt lõi của chúng tôi là hỗ trợ và hợp tác với học sinh, nhà giáo dục, gia đình và cộng đồng để tăng thành tích của học sinh. Cùng nhau, logo và khẩu hiệu đạt được cả ba C mà cơ quan của chúng tôi cố gắng ưu tiên: tinh thần hợp tác với cộng đồng của chúng tôi; sự gắn kết trực quan với tư cách là một cơ quan; và một công cụ giao tiếp tập trung để chứng minh sự thống nhất của chúng tôi." style="position:absolute;margin-left:281.9pt;margin-top:-31.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E3231C8" w14:textId="24D529D9" w:rsidR="00943448" w:rsidRPr="001910E5" w:rsidRDefault="00943448" w:rsidP="00943448">
                      <w:pPr>
                        <w:spacing w:after="40"/>
                        <w:jc w:val="right"/>
                        <w:rPr>
                          <w:rFonts w:ascii="Calibri Light" w:hAnsi="Calibri Light"/>
                          <w:i/>
                          <w:color w:val="1B75BC"/>
                          <w:sz w:val="27"/>
                          <w:szCs w:val="27"/>
                        </w:rPr>
                      </w:pPr>
                      <w:r w:rsidRPr="001910E5">
                        <w:rPr>
                          <w:i/>
                          <w:color w:val="1B75BC"/>
                          <w:sz w:val="27"/>
                          <w:szCs w:val="27"/>
                          <w:lang w:val="vi"/>
                        </w:rPr>
                        <w:t xml:space="preserve">Oregon đạt </w:t>
                      </w:r>
                      <w:r w:rsidR="00347C63">
                        <w:rPr>
                          <w:i/>
                          <w:color w:val="1B75BC"/>
                          <w:sz w:val="27"/>
                          <w:szCs w:val="27"/>
                        </w:rPr>
                        <w:t>thành tựu</w:t>
                      </w:r>
                      <w:r w:rsidRPr="001910E5">
                        <w:rPr>
                          <w:i/>
                          <w:color w:val="1B75BC"/>
                          <w:sz w:val="27"/>
                          <w:szCs w:val="27"/>
                          <w:lang w:val="vi"/>
                        </w:rPr>
                        <w:t xml:space="preserve"> . . . </w:t>
                      </w:r>
                      <w:r w:rsidR="00A54D29">
                        <w:rPr>
                          <w:i/>
                          <w:color w:val="1B75BC"/>
                          <w:sz w:val="27"/>
                          <w:szCs w:val="27"/>
                        </w:rPr>
                        <w:t>c</w:t>
                      </w:r>
                      <w:r w:rsidRPr="001910E5">
                        <w:rPr>
                          <w:i/>
                          <w:color w:val="1B75BC"/>
                          <w:sz w:val="27"/>
                          <w:szCs w:val="27"/>
                          <w:lang w:val="vi"/>
                        </w:rPr>
                        <w:t>ùng</w:t>
                      </w:r>
                      <w:r w:rsidR="00A54D29">
                        <w:rPr>
                          <w:i/>
                          <w:color w:val="1B75BC"/>
                          <w:sz w:val="27"/>
                          <w:szCs w:val="27"/>
                        </w:rPr>
                        <w:t xml:space="preserve"> nhau</w:t>
                      </w:r>
                      <w:r w:rsidRPr="001910E5">
                        <w:rPr>
                          <w:i/>
                          <w:color w:val="1B75BC"/>
                          <w:sz w:val="27"/>
                          <w:szCs w:val="27"/>
                          <w:lang w:val="vi"/>
                        </w:rPr>
                        <w:t>!</w:t>
                      </w:r>
                    </w:p>
                  </w:txbxContent>
                </v:textbox>
              </v:shape>
            </v:group>
          </w:pict>
        </mc:Fallback>
      </mc:AlternateContent>
    </w:r>
    <w:ins w:id="6" w:author="Nguyen Dang" w:date="2021-03-11T11:27:00Z">
      <w:r w:rsidR="00FB5CE1">
        <w:rPr>
          <w:b/>
          <w:bCs/>
          <w:sz w:val="36"/>
          <w:szCs w:val="36"/>
        </w:rPr>
        <w:t>Mọi</w:t>
      </w:r>
    </w:ins>
    <w:ins w:id="7" w:author="Nguyen Dang" w:date="2021-03-11T11:26:00Z">
      <w:r w:rsidR="00091F6A" w:rsidRPr="00091F6A">
        <w:rPr>
          <w:b/>
          <w:bCs/>
          <w:sz w:val="36"/>
          <w:szCs w:val="36"/>
          <w:rPrChange w:id="8" w:author="Nguyen Dang" w:date="2021-03-11T11:26:00Z">
            <w:rPr>
              <w:sz w:val="22"/>
              <w:szCs w:val="22"/>
            </w:rPr>
          </w:rPrChange>
        </w:rPr>
        <w:t xml:space="preserve"> Học Sinh Đều Hòa Nhập </w:t>
      </w:r>
    </w:ins>
  </w:p>
  <w:p w14:paraId="61A3BE64" w14:textId="4E40149F" w:rsidR="0054305C" w:rsidRPr="00091F6A" w:rsidDel="009644A6" w:rsidRDefault="00860BA1" w:rsidP="0054305C">
    <w:pPr>
      <w:tabs>
        <w:tab w:val="center" w:pos="4680"/>
        <w:tab w:val="right" w:pos="9360"/>
      </w:tabs>
      <w:spacing w:after="0"/>
      <w:rPr>
        <w:del w:id="9" w:author="Nguyen Dang" w:date="2021-03-11T21:15:00Z"/>
        <w:b/>
        <w:bCs/>
        <w:sz w:val="36"/>
        <w:szCs w:val="36"/>
        <w:rPrChange w:id="10" w:author="Nguyen Dang" w:date="2021-03-11T11:26:00Z">
          <w:rPr>
            <w:del w:id="11" w:author="Nguyen Dang" w:date="2021-03-11T21:15:00Z"/>
            <w:sz w:val="22"/>
            <w:szCs w:val="22"/>
          </w:rPr>
        </w:rPrChange>
      </w:rPr>
    </w:pPr>
    <w:del w:id="12" w:author="Nguyen Dang" w:date="2021-03-11T11:25:00Z">
      <w:r w:rsidRPr="00091F6A" w:rsidDel="00091F6A">
        <w:rPr>
          <w:b/>
          <w:bCs/>
          <w:noProof/>
          <w:sz w:val="36"/>
          <w:szCs w:val="36"/>
          <w:rPrChange w:id="13" w:author="Nguyen Dang" w:date="2021-03-11T11:26:00Z">
            <w:rPr>
              <w:noProof/>
            </w:rPr>
          </w:rPrChange>
        </w:rPr>
        <mc:AlternateContent>
          <mc:Choice Requires="wpg">
            <w:drawing>
              <wp:anchor distT="0" distB="0" distL="114300" distR="114300" simplePos="0" relativeHeight="251667456" behindDoc="0" locked="0" layoutInCell="1" allowOverlap="1" wp14:anchorId="6416314C" wp14:editId="7FB75705">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71AEA"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del>
    <w:ins w:id="14" w:author="Nguyen Dang" w:date="2021-03-11T11:26:00Z">
      <w:r w:rsidR="00091F6A" w:rsidRPr="00091F6A">
        <w:rPr>
          <w:b/>
          <w:bCs/>
          <w:sz w:val="36"/>
          <w:szCs w:val="36"/>
          <w:rPrChange w:id="15" w:author="Nguyen Dang" w:date="2021-03-11T11:26:00Z">
            <w:rPr>
              <w:sz w:val="22"/>
              <w:szCs w:val="22"/>
            </w:rPr>
          </w:rPrChange>
        </w:rPr>
        <w:t xml:space="preserve">Bộ </w:t>
      </w:r>
      <w:r w:rsidR="000F2E6B" w:rsidRPr="000F2E6B">
        <w:rPr>
          <w:b/>
          <w:bCs/>
          <w:sz w:val="36"/>
          <w:szCs w:val="36"/>
        </w:rPr>
        <w:t>Công Cụ Giao Tiếp</w:t>
      </w:r>
    </w:ins>
  </w:p>
  <w:bookmarkEnd w:id="4"/>
  <w:p w14:paraId="36AC73E3" w14:textId="366A3498" w:rsidR="00277DA1" w:rsidRPr="0054305C" w:rsidRDefault="00B1325A">
    <w:pPr>
      <w:tabs>
        <w:tab w:val="center" w:pos="4680"/>
        <w:tab w:val="right" w:pos="9360"/>
      </w:tabs>
      <w:spacing w:after="0"/>
      <w:pPrChange w:id="16" w:author="Nguyen Dang" w:date="2021-03-11T21:15:00Z">
        <w:pPr>
          <w:pStyle w:val="Header"/>
          <w:tabs>
            <w:tab w:val="clear" w:pos="9360"/>
          </w:tabs>
        </w:pPr>
      </w:pPrChange>
    </w:pPr>
    <w:r>
      <w:rPr>
        <w:lang w:val="vi"/>
      </w:rPr>
      <w:tab/>
    </w:r>
    <w:del w:id="17" w:author="Nguyen Dang" w:date="2021-03-11T11:25:00Z">
      <w:r w:rsidR="00860BA1" w:rsidDel="00091F6A">
        <w:rPr>
          <w:noProof/>
        </w:rPr>
        <mc:AlternateContent>
          <mc:Choice Requires="wps">
            <w:drawing>
              <wp:anchor distT="0" distB="0" distL="114300" distR="114300" simplePos="0" relativeHeight="251661312" behindDoc="0" locked="1" layoutInCell="1" allowOverlap="1" wp14:anchorId="56A888CB" wp14:editId="61BE2BEA">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C3D202"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del>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6561D" w14:textId="1693C215" w:rsidR="005613B2" w:rsidRDefault="00506EBD" w:rsidP="00B321D1">
    <w:pPr>
      <w:pStyle w:val="Header"/>
      <w:jc w:val="right"/>
    </w:pPr>
    <w:ins w:id="98" w:author="Nguyen Dang" w:date="2021-03-11T20:25:00Z">
      <w:r w:rsidRPr="00AA2BDB">
        <w:rPr>
          <w:b/>
          <w:bCs/>
          <w:noProof/>
          <w:sz w:val="36"/>
          <w:szCs w:val="36"/>
        </w:rPr>
        <mc:AlternateContent>
          <mc:Choice Requires="wpg">
            <w:drawing>
              <wp:anchor distT="0" distB="0" distL="114300" distR="114300" simplePos="0" relativeHeight="251712512" behindDoc="1" locked="0" layoutInCell="1" allowOverlap="1" wp14:anchorId="0A0A11FC" wp14:editId="47673FA9">
                <wp:simplePos x="0" y="0"/>
                <wp:positionH relativeFrom="column">
                  <wp:posOffset>3291180</wp:posOffset>
                </wp:positionH>
                <wp:positionV relativeFrom="paragraph">
                  <wp:posOffset>103835</wp:posOffset>
                </wp:positionV>
                <wp:extent cx="3057525" cy="1325880"/>
                <wp:effectExtent l="0" t="0" r="0" b="7620"/>
                <wp:wrapNone/>
                <wp:docPr id="34" name="Group 1" descr="Logo ODE mới với vữa và phác thảo tiểu bang Oregon đại diện cho mục tiêu cơ quan của chúng tôi để hỗ trợ sinh viên trong một con đường liền mạch để tốt nghiệp. Khẩu hiệu logo -- Oregon đạt được . . . Cùng!  - nhấn mạnh mục đích cốt lõi của chúng tôi là hỗ trợ và hợp tác với học sinh, nhà giáo dục, gia đình và cộng đồng để tăng thành tích của học sinh. Cùng nhau, logo và khẩu hiệu đạt được cả ba C mà cơ quan của chúng tôi cố gắng ưu tiên: tinh thần hợp tác với cộng đồng của chúng tôi; sự gắn kết trực quan với tư cách là một cơ quan; và một công cụ giao tiếp tập trung để chứng minh sự thống nhất của chúng tôi."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35"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31B3D" w14:textId="77777777" w:rsidR="00506EBD" w:rsidRPr="001910E5" w:rsidRDefault="00506EBD" w:rsidP="00506EBD">
                              <w:pPr>
                                <w:spacing w:after="40"/>
                                <w:jc w:val="right"/>
                                <w:rPr>
                                  <w:rFonts w:ascii="Calibri Light" w:hAnsi="Calibri Light"/>
                                  <w:i/>
                                  <w:color w:val="1B75BC"/>
                                  <w:sz w:val="27"/>
                                  <w:szCs w:val="27"/>
                                </w:rPr>
                              </w:pPr>
                              <w:r w:rsidRPr="001910E5">
                                <w:rPr>
                                  <w:i/>
                                  <w:color w:val="1B75BC"/>
                                  <w:sz w:val="27"/>
                                  <w:szCs w:val="27"/>
                                  <w:lang w:val="vi"/>
                                </w:rPr>
                                <w:t xml:space="preserve">Oregon đạt </w:t>
                              </w:r>
                              <w:r>
                                <w:rPr>
                                  <w:i/>
                                  <w:color w:val="1B75BC"/>
                                  <w:sz w:val="27"/>
                                  <w:szCs w:val="27"/>
                                </w:rPr>
                                <w:t>thành tựu</w:t>
                              </w:r>
                              <w:r w:rsidRPr="001910E5">
                                <w:rPr>
                                  <w:i/>
                                  <w:color w:val="1B75BC"/>
                                  <w:sz w:val="27"/>
                                  <w:szCs w:val="27"/>
                                  <w:lang w:val="vi"/>
                                </w:rPr>
                                <w:t xml:space="preserve"> . . . </w:t>
                              </w:r>
                              <w:r>
                                <w:rPr>
                                  <w:i/>
                                  <w:color w:val="1B75BC"/>
                                  <w:sz w:val="27"/>
                                  <w:szCs w:val="27"/>
                                </w:rPr>
                                <w:t>c</w:t>
                              </w:r>
                              <w:r w:rsidRPr="001910E5">
                                <w:rPr>
                                  <w:i/>
                                  <w:color w:val="1B75BC"/>
                                  <w:sz w:val="27"/>
                                  <w:szCs w:val="27"/>
                                  <w:lang w:val="vi"/>
                                </w:rPr>
                                <w:t>ùng</w:t>
                              </w:r>
                              <w:r>
                                <w:rPr>
                                  <w:i/>
                                  <w:color w:val="1B75BC"/>
                                  <w:sz w:val="27"/>
                                  <w:szCs w:val="27"/>
                                </w:rPr>
                                <w:t xml:space="preserve"> nhau</w:t>
                              </w:r>
                              <w:r w:rsidRPr="001910E5">
                                <w:rPr>
                                  <w:i/>
                                  <w:color w:val="1B75BC"/>
                                  <w:sz w:val="27"/>
                                  <w:szCs w:val="27"/>
                                  <w:lang w:val="vi"/>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0A11FC" id="_x0000_s1030" alt="Title: Oregon Department of Education - Description: Logo ODE mới với vữa và phác thảo tiểu bang Oregon đại diện cho mục tiêu cơ quan của chúng tôi để hỗ trợ sinh viên trong một con đường liền mạch để tốt nghiệp. Khẩu hiệu logo -- Oregon đạt được . . . Cùng!  - nhấn mạnh mục đích cốt lõi của chúng tôi là hỗ trợ và hợp tác với học sinh, nhà giáo dục, gia đình và cộng đồng để tăng thành tích của học sinh. Cùng nhau, logo và khẩu hiệu đạt được cả ba C mà cơ quan của chúng tôi cố gắng ưu tiên: tinh thần hợp tác với cộng đồng của chúng tôi; sự gắn kết trực quan với tư cách là một cơ quan; và một công cụ giao tiếp tập trung để chứng minh sự thống nhất của chúng tôi." style="position:absolute;left:0;text-align:left;margin-left:259.15pt;margin-top:8.2pt;width:240.75pt;height:104.4pt;z-index:-251603968"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">
                  <v:imagedata r:id="rId2" o:title=""/>
                  <v:path arrowok="t"/>
                </v:shape>
                <v:shapetype id="_x0000_t202" coordsize="21600,21600" o:spt="202" path="m,l,21600r21600,l21600,xe">
                  <v:stroke joinstyle="miter"/>
                  <v:path gradientshapeok="t" o:connecttype="rect"/>
                </v:shapetype>
                <v:shape id="_x0000_s1032"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74731B3D" w14:textId="77777777" w:rsidR="00506EBD" w:rsidRPr="001910E5" w:rsidRDefault="00506EBD" w:rsidP="00506EBD">
                        <w:pPr>
                          <w:spacing w:after="40"/>
                          <w:jc w:val="right"/>
                          <w:rPr>
                            <w:rFonts w:ascii="Calibri Light" w:hAnsi="Calibri Light"/>
                            <w:i/>
                            <w:color w:val="1B75BC"/>
                            <w:sz w:val="27"/>
                            <w:szCs w:val="27"/>
                          </w:rPr>
                        </w:pPr>
                        <w:r w:rsidRPr="001910E5">
                          <w:rPr>
                            <w:i/>
                            <w:color w:val="1B75BC"/>
                            <w:sz w:val="27"/>
                            <w:szCs w:val="27"/>
                            <w:lang w:val="vi"/>
                          </w:rPr>
                          <w:t xml:space="preserve">Oregon đạt </w:t>
                        </w:r>
                        <w:r>
                          <w:rPr>
                            <w:i/>
                            <w:color w:val="1B75BC"/>
                            <w:sz w:val="27"/>
                            <w:szCs w:val="27"/>
                          </w:rPr>
                          <w:t>thành tựu</w:t>
                        </w:r>
                        <w:r w:rsidRPr="001910E5">
                          <w:rPr>
                            <w:i/>
                            <w:color w:val="1B75BC"/>
                            <w:sz w:val="27"/>
                            <w:szCs w:val="27"/>
                            <w:lang w:val="vi"/>
                          </w:rPr>
                          <w:t xml:space="preserve"> . . . </w:t>
                        </w:r>
                        <w:r>
                          <w:rPr>
                            <w:i/>
                            <w:color w:val="1B75BC"/>
                            <w:sz w:val="27"/>
                            <w:szCs w:val="27"/>
                          </w:rPr>
                          <w:t>c</w:t>
                        </w:r>
                        <w:r w:rsidRPr="001910E5">
                          <w:rPr>
                            <w:i/>
                            <w:color w:val="1B75BC"/>
                            <w:sz w:val="27"/>
                            <w:szCs w:val="27"/>
                            <w:lang w:val="vi"/>
                          </w:rPr>
                          <w:t>ùng</w:t>
                        </w:r>
                        <w:r>
                          <w:rPr>
                            <w:i/>
                            <w:color w:val="1B75BC"/>
                            <w:sz w:val="27"/>
                            <w:szCs w:val="27"/>
                          </w:rPr>
                          <w:t xml:space="preserve"> nhau</w:t>
                        </w:r>
                        <w:r w:rsidRPr="001910E5">
                          <w:rPr>
                            <w:i/>
                            <w:color w:val="1B75BC"/>
                            <w:sz w:val="27"/>
                            <w:szCs w:val="27"/>
                            <w:lang w:val="vi"/>
                          </w:rPr>
                          <w:t>!</w:t>
                        </w:r>
                      </w:p>
                    </w:txbxContent>
                  </v:textbox>
                </v:shape>
              </v:group>
            </w:pict>
          </mc:Fallback>
        </mc:AlternateContent>
      </w:r>
    </w:ins>
    <w:r w:rsidR="005613B2">
      <w:rPr>
        <w:lang w:val="vi"/>
      </w:rPr>
      <w:softHyphen/>
    </w:r>
    <w:r w:rsidR="005613B2">
      <w:rPr>
        <w:lang w:val="vi"/>
      </w:rPr>
      <w:softHyphen/>
    </w:r>
    <w:r w:rsidR="005613B2">
      <w:rPr>
        <w:lang w:val="vi"/>
      </w:rPr>
      <w:softHyphen/>
    </w:r>
  </w:p>
  <w:p w14:paraId="33024E22" w14:textId="77777777" w:rsidR="005613B2" w:rsidRDefault="005613B2" w:rsidP="005A4CC9">
    <w:pPr>
      <w:pStyle w:val="Header"/>
      <w:tabs>
        <w:tab w:val="left" w:pos="495"/>
        <w:tab w:val="left" w:pos="1980"/>
        <w:tab w:val="left" w:pos="2070"/>
      </w:tabs>
    </w:pPr>
    <w:r>
      <w:rPr>
        <w:lang w:val="vi"/>
      </w:rPr>
      <w:tab/>
    </w:r>
    <w:r>
      <w:rPr>
        <w:lang w:val="vi"/>
      </w:rPr>
      <w:tab/>
    </w:r>
    <w:r>
      <w:rPr>
        <w:lang w:val="vi"/>
      </w:rPr>
      <w:tab/>
    </w:r>
  </w:p>
  <w:p w14:paraId="462112BF" w14:textId="77777777" w:rsidR="00506EBD" w:rsidRPr="00AA2BDB" w:rsidRDefault="00506EBD" w:rsidP="00506EBD">
    <w:pPr>
      <w:tabs>
        <w:tab w:val="center" w:pos="4680"/>
        <w:tab w:val="right" w:pos="9360"/>
      </w:tabs>
      <w:spacing w:after="0"/>
      <w:rPr>
        <w:ins w:id="99" w:author="Nguyen Dang" w:date="2021-03-11T20:25:00Z"/>
        <w:b/>
        <w:bCs/>
        <w:sz w:val="36"/>
        <w:szCs w:val="36"/>
      </w:rPr>
    </w:pPr>
    <w:ins w:id="100" w:author="Nguyen Dang" w:date="2021-03-11T20:25:00Z">
      <w:r>
        <w:rPr>
          <w:b/>
          <w:bCs/>
          <w:sz w:val="36"/>
          <w:szCs w:val="36"/>
        </w:rPr>
        <w:t>Mọi</w:t>
      </w:r>
      <w:r w:rsidRPr="00AA2BDB">
        <w:rPr>
          <w:b/>
          <w:bCs/>
          <w:sz w:val="36"/>
          <w:szCs w:val="36"/>
        </w:rPr>
        <w:t xml:space="preserve"> Học Sinh Đều Hòa Nhập </w:t>
      </w:r>
    </w:ins>
  </w:p>
  <w:p w14:paraId="7DD907B8" w14:textId="79B1D6D9" w:rsidR="00506EBD" w:rsidRPr="00AA2BDB" w:rsidRDefault="00506EBD" w:rsidP="00506EBD">
    <w:pPr>
      <w:tabs>
        <w:tab w:val="center" w:pos="4680"/>
        <w:tab w:val="right" w:pos="9360"/>
      </w:tabs>
      <w:spacing w:after="0"/>
      <w:rPr>
        <w:ins w:id="101" w:author="Nguyen Dang" w:date="2021-03-11T20:25:00Z"/>
        <w:b/>
        <w:bCs/>
        <w:sz w:val="36"/>
        <w:szCs w:val="36"/>
      </w:rPr>
    </w:pPr>
    <w:ins w:id="102" w:author="Nguyen Dang" w:date="2021-03-11T20:25:00Z">
      <w:r w:rsidRPr="00AA2BDB">
        <w:rPr>
          <w:b/>
          <w:bCs/>
          <w:sz w:val="36"/>
          <w:szCs w:val="36"/>
        </w:rPr>
        <w:t xml:space="preserve">Bộ </w:t>
      </w:r>
      <w:r w:rsidR="00372EC4" w:rsidRPr="00AA2BDB">
        <w:rPr>
          <w:b/>
          <w:bCs/>
          <w:sz w:val="36"/>
          <w:szCs w:val="36"/>
        </w:rPr>
        <w:t>Công Cụ Giao Tiếp</w:t>
      </w:r>
    </w:ins>
  </w:p>
  <w:p w14:paraId="7A7C3FA5" w14:textId="77777777" w:rsidR="005613B2" w:rsidRDefault="005613B2" w:rsidP="0026344F">
    <w:pPr>
      <w:pStyle w:val="Header"/>
      <w:tabs>
        <w:tab w:val="clear" w:pos="9360"/>
      </w:tabs>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8BAC6" w14:textId="77777777" w:rsidR="005613B2" w:rsidRPr="0054305C" w:rsidRDefault="005613B2"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79744" behindDoc="1" locked="0" layoutInCell="1" allowOverlap="1" wp14:anchorId="27C30A4E" wp14:editId="006F11BB">
              <wp:simplePos x="0" y="0"/>
              <wp:positionH relativeFrom="column">
                <wp:posOffset>3580130</wp:posOffset>
              </wp:positionH>
              <wp:positionV relativeFrom="paragraph">
                <wp:posOffset>-1056640</wp:posOffset>
              </wp:positionV>
              <wp:extent cx="3057525" cy="1325880"/>
              <wp:effectExtent l="0" t="0" r="0" b="7620"/>
              <wp:wrapNone/>
              <wp:docPr id="3" name="Group 1" descr="Logo ODE mới với vữa và phác thảo tiểu bang Oregon đại diện cho mục tiêu cơ quan của chúng tôi để hỗ trợ sinh viên trong một con đường liền mạch để tốt nghiệp. Khẩu hiệu logo -- Oregon đạt được . . . Cùng!  - nhấn mạnh mục đích cốt lõi của chúng tôi là hỗ trợ và hợp tác với học sinh, nhà giáo dục, gia đình và cộng đồng để tăng thành tích của học sinh. Cùng nhau, logo và khẩu hiệu đạt được cả ba C mà cơ quan của chúng tôi cố gắng ưu tiên: tinh thần hợp tác với cộng đồng của chúng tôi; sự gắn kết trực quan với tư cách là một cơ quan; và một công cụ giao tiếp tập trung để chứng minh sự thống nhất của chúng tôi."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4"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BF1E8" w14:textId="77777777" w:rsidR="005613B2" w:rsidRPr="001910E5" w:rsidRDefault="005613B2" w:rsidP="00943448">
                            <w:pPr>
                              <w:spacing w:after="40"/>
                              <w:jc w:val="right"/>
                              <w:rPr>
                                <w:rFonts w:ascii="Calibri Light" w:hAnsi="Calibri Light"/>
                                <w:i/>
                                <w:color w:val="1B75BC"/>
                                <w:sz w:val="27"/>
                                <w:szCs w:val="27"/>
                              </w:rPr>
                            </w:pPr>
                            <w:r w:rsidRPr="001910E5">
                              <w:rPr>
                                <w:i/>
                                <w:color w:val="1B75BC"/>
                                <w:sz w:val="27"/>
                                <w:szCs w:val="27"/>
                                <w:lang w:val="vi"/>
                              </w:rPr>
                              <w:t xml:space="preserve">Oregon đạt </w:t>
                            </w:r>
                            <w:r>
                              <w:rPr>
                                <w:i/>
                                <w:color w:val="1B75BC"/>
                                <w:sz w:val="27"/>
                                <w:szCs w:val="27"/>
                              </w:rPr>
                              <w:t>thành tựu</w:t>
                            </w:r>
                            <w:r w:rsidRPr="001910E5">
                              <w:rPr>
                                <w:i/>
                                <w:color w:val="1B75BC"/>
                                <w:sz w:val="27"/>
                                <w:szCs w:val="27"/>
                                <w:lang w:val="vi"/>
                              </w:rPr>
                              <w:t xml:space="preserve"> . . . </w:t>
                            </w:r>
                            <w:r>
                              <w:rPr>
                                <w:i/>
                                <w:color w:val="1B75BC"/>
                                <w:sz w:val="27"/>
                                <w:szCs w:val="27"/>
                              </w:rPr>
                              <w:t>c</w:t>
                            </w:r>
                            <w:r w:rsidRPr="001910E5">
                              <w:rPr>
                                <w:i/>
                                <w:color w:val="1B75BC"/>
                                <w:sz w:val="27"/>
                                <w:szCs w:val="27"/>
                                <w:lang w:val="vi"/>
                              </w:rPr>
                              <w:t>ùng</w:t>
                            </w:r>
                            <w:r>
                              <w:rPr>
                                <w:i/>
                                <w:color w:val="1B75BC"/>
                                <w:sz w:val="27"/>
                                <w:szCs w:val="27"/>
                              </w:rPr>
                              <w:t xml:space="preserve"> nhau</w:t>
                            </w:r>
                            <w:r w:rsidRPr="001910E5">
                              <w:rPr>
                                <w:i/>
                                <w:color w:val="1B75BC"/>
                                <w:sz w:val="27"/>
                                <w:szCs w:val="27"/>
                                <w:lang w:val="vi"/>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C30A4E" id="_x0000_s1033" alt="Title: Oregon Department of Education - Description: Logo ODE mới với vữa và phác thảo tiểu bang Oregon đại diện cho mục tiêu cơ quan của chúng tôi để hỗ trợ sinh viên trong một con đường liền mạch để tốt nghiệp. Khẩu hiệu logo -- Oregon đạt được . . . Cùng!  - nhấn mạnh mục đích cốt lõi của chúng tôi là hỗ trợ và hợp tác với học sinh, nhà giáo dục, gia đình và cộng đồng để tăng thành tích của học sinh. Cùng nhau, logo và khẩu hiệu đạt được cả ba C mà cơ quan của chúng tôi cố gắng ưu tiên: tinh thần hợp tác với cộng đồng của chúng tôi; sự gắn kết trực quan với tư cách là một cơ quan; và một công cụ giao tiếp tập trung để chứng minh sự thống nhất của chúng tôi." style="position:absolute;margin-left:281.9pt;margin-top:-83.2pt;width:240.75pt;height:104.4pt;z-index:-2516367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4"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">
                <v:imagedata r:id="rId2" o:title=""/>
                <v:path arrowok="t"/>
              </v:shape>
              <v:shapetype id="_x0000_t202" coordsize="21600,21600" o:spt="202" path="m,l,21600r21600,l21600,xe">
                <v:stroke joinstyle="miter"/>
                <v:path gradientshapeok="t" o:connecttype="rect"/>
              </v:shapetype>
              <v:shape id="_x0000_s1035"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1DBF1E8" w14:textId="77777777" w:rsidR="005613B2" w:rsidRPr="001910E5" w:rsidRDefault="005613B2" w:rsidP="00943448">
                      <w:pPr>
                        <w:spacing w:after="40"/>
                        <w:jc w:val="right"/>
                        <w:rPr>
                          <w:rFonts w:ascii="Calibri Light" w:hAnsi="Calibri Light"/>
                          <w:i/>
                          <w:color w:val="1B75BC"/>
                          <w:sz w:val="27"/>
                          <w:szCs w:val="27"/>
                        </w:rPr>
                      </w:pPr>
                      <w:r w:rsidRPr="001910E5">
                        <w:rPr>
                          <w:i/>
                          <w:color w:val="1B75BC"/>
                          <w:sz w:val="27"/>
                          <w:szCs w:val="27"/>
                          <w:lang w:val="vi"/>
                        </w:rPr>
                        <w:t xml:space="preserve">Oregon đạt </w:t>
                      </w:r>
                      <w:r>
                        <w:rPr>
                          <w:i/>
                          <w:color w:val="1B75BC"/>
                          <w:sz w:val="27"/>
                          <w:szCs w:val="27"/>
                        </w:rPr>
                        <w:t>thành tựu</w:t>
                      </w:r>
                      <w:r w:rsidRPr="001910E5">
                        <w:rPr>
                          <w:i/>
                          <w:color w:val="1B75BC"/>
                          <w:sz w:val="27"/>
                          <w:szCs w:val="27"/>
                          <w:lang w:val="vi"/>
                        </w:rPr>
                        <w:t xml:space="preserve"> . . . </w:t>
                      </w:r>
                      <w:r>
                        <w:rPr>
                          <w:i/>
                          <w:color w:val="1B75BC"/>
                          <w:sz w:val="27"/>
                          <w:szCs w:val="27"/>
                        </w:rPr>
                        <w:t>c</w:t>
                      </w:r>
                      <w:r w:rsidRPr="001910E5">
                        <w:rPr>
                          <w:i/>
                          <w:color w:val="1B75BC"/>
                          <w:sz w:val="27"/>
                          <w:szCs w:val="27"/>
                          <w:lang w:val="vi"/>
                        </w:rPr>
                        <w:t>ùng</w:t>
                      </w:r>
                      <w:r>
                        <w:rPr>
                          <w:i/>
                          <w:color w:val="1B75BC"/>
                          <w:sz w:val="27"/>
                          <w:szCs w:val="27"/>
                        </w:rPr>
                        <w:t xml:space="preserve"> nhau</w:t>
                      </w:r>
                      <w:r w:rsidRPr="001910E5">
                        <w:rPr>
                          <w:i/>
                          <w:color w:val="1B75BC"/>
                          <w:sz w:val="27"/>
                          <w:szCs w:val="27"/>
                          <w:lang w:val="vi"/>
                        </w:rPr>
                        <w:t>!</w:t>
                      </w:r>
                    </w:p>
                  </w:txbxContent>
                </v:textbox>
              </v:shape>
            </v:group>
          </w:pict>
        </mc:Fallback>
      </mc:AlternateContent>
    </w:r>
    <w:r>
      <w:rPr>
        <w:noProof/>
      </w:rPr>
      <mc:AlternateContent>
        <mc:Choice Requires="wpg">
          <w:drawing>
            <wp:anchor distT="0" distB="0" distL="114300" distR="114300" simplePos="0" relativeHeight="251685888" behindDoc="0" locked="0" layoutInCell="1" allowOverlap="1" wp14:anchorId="4007D9AC" wp14:editId="083671CF">
              <wp:simplePos x="0" y="0"/>
              <wp:positionH relativeFrom="column">
                <wp:posOffset>471170</wp:posOffset>
              </wp:positionH>
              <wp:positionV relativeFrom="paragraph">
                <wp:posOffset>-888365</wp:posOffset>
              </wp:positionV>
              <wp:extent cx="5872480" cy="19050"/>
              <wp:effectExtent l="0" t="0" r="0" b="0"/>
              <wp:wrapNone/>
              <wp:docPr id="6"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7"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8"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E8665" id="Group 20" o:spid="_x0000_s1026" alt="Title: Border line" style="position:absolute;margin-left:37.1pt;margin-top:-69.95pt;width:462.4pt;height:1.5pt;z-index:251685888"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" fillcolor="black" stroked="f" strokeweight="1pt"/>
            </v:group>
          </w:pict>
        </mc:Fallback>
      </mc:AlternateContent>
    </w:r>
  </w:p>
  <w:p w14:paraId="37622734" w14:textId="77777777" w:rsidR="005613B2" w:rsidRPr="0054305C" w:rsidRDefault="005613B2" w:rsidP="00B1325A">
    <w:pPr>
      <w:pStyle w:val="Header"/>
      <w:tabs>
        <w:tab w:val="clear" w:pos="9360"/>
      </w:tabs>
    </w:pPr>
    <w:r>
      <w:rPr>
        <w:noProof/>
      </w:rPr>
      <mc:AlternateContent>
        <mc:Choice Requires="wps">
          <w:drawing>
            <wp:anchor distT="45720" distB="45720" distL="114300" distR="114300" simplePos="0" relativeHeight="251682816" behindDoc="1" locked="1" layoutInCell="1" allowOverlap="1" wp14:anchorId="2BB8B45E" wp14:editId="67EC4D64">
              <wp:simplePos x="0" y="0"/>
              <wp:positionH relativeFrom="column">
                <wp:posOffset>3304540</wp:posOffset>
              </wp:positionH>
              <wp:positionV relativeFrom="page">
                <wp:posOffset>1475740</wp:posOffset>
              </wp:positionV>
              <wp:extent cx="3182620" cy="43243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14:paraId="157A12E4" w14:textId="77777777" w:rsidR="005613B2" w:rsidRPr="001910E5" w:rsidRDefault="005613B2" w:rsidP="00394A58">
                          <w:pPr>
                            <w:spacing w:after="0"/>
                            <w:jc w:val="right"/>
                            <w:rPr>
                              <w:rFonts w:cs="Calibri"/>
                              <w:b/>
                              <w:sz w:val="22"/>
                              <w:szCs w:val="22"/>
                            </w:rPr>
                          </w:pPr>
                          <w:r>
                            <w:rPr>
                              <w:b/>
                              <w:sz w:val="22"/>
                              <w:szCs w:val="22"/>
                              <w:lang w:val="vi"/>
                            </w:rPr>
                            <w:t>Colt Gill</w:t>
                          </w:r>
                        </w:p>
                        <w:p w14:paraId="07336396" w14:textId="77777777" w:rsidR="005613B2" w:rsidRPr="001910E5" w:rsidRDefault="005613B2" w:rsidP="0054305C">
                          <w:pPr>
                            <w:pStyle w:val="HeaderName"/>
                            <w:spacing w:after="0"/>
                            <w:rPr>
                              <w:rFonts w:ascii="Calibri" w:hAnsi="Calibri" w:cs="Calibri"/>
                            </w:rPr>
                          </w:pPr>
                          <w:r>
                            <w:rPr>
                              <w:lang w:val="vi"/>
                            </w:rPr>
                            <w:t xml:space="preserve">Giám Đốc Bộ Giáo Dục Oregon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B8B45E" id="_x0000_s1036" type="#_x0000_t202" style="position:absolute;margin-left:260.2pt;margin-top:116.2pt;width:250.6pt;height:34.05pt;z-index:-251633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Iy4b3MiAgAAIgQAAA4AAAAAAAAAAAAAAAAALgIAAGRycy9lMm9Eb2Mu&#10;eG1sUEsBAi0AFAAGAAgAAAAhAIAKwn/gAAAADAEAAA8AAAAAAAAAAAAAAAAAfAQAAGRycy9kb3du&#10;cmV2LnhtbFBLBQYAAAAABAAEAPMAAACJBQAAAAA=&#10;" stroked="f">
              <v:textbox style="mso-fit-shape-to-text:t">
                <w:txbxContent>
                  <w:p w14:paraId="157A12E4" w14:textId="77777777" w:rsidR="005613B2" w:rsidRPr="001910E5" w:rsidRDefault="005613B2" w:rsidP="00394A58">
                    <w:pPr>
                      <w:spacing w:after="0"/>
                      <w:jc w:val="right"/>
                      <w:rPr>
                        <w:rFonts w:cs="Calibri"/>
                        <w:b/>
                        <w:sz w:val="22"/>
                        <w:szCs w:val="22"/>
                      </w:rPr>
                    </w:pPr>
                    <w:r>
                      <w:rPr>
                        <w:b/>
                        <w:sz w:val="22"/>
                        <w:szCs w:val="22"/>
                        <w:lang w:val="vi"/>
                      </w:rPr>
                      <w:t>Colt Gill</w:t>
                    </w:r>
                  </w:p>
                  <w:p w14:paraId="07336396" w14:textId="77777777" w:rsidR="005613B2" w:rsidRPr="001910E5" w:rsidRDefault="005613B2" w:rsidP="0054305C">
                    <w:pPr>
                      <w:pStyle w:val="HeaderName"/>
                      <w:spacing w:after="0"/>
                      <w:rPr>
                        <w:rFonts w:ascii="Calibri" w:hAnsi="Calibri" w:cs="Calibri"/>
                      </w:rPr>
                    </w:pPr>
                    <w:r>
                      <w:rPr>
                        <w:lang w:val="vi"/>
                      </w:rPr>
                      <w:t xml:space="preserve">Giám Đốc Bộ Giáo Dục Oregon </w:t>
                    </w:r>
                  </w:p>
                </w:txbxContent>
              </v:textbox>
              <w10:wrap anchory="page"/>
              <w10:anchorlock/>
            </v:shape>
          </w:pict>
        </mc:Fallback>
      </mc:AlternateContent>
    </w:r>
    <w:r>
      <w:rPr>
        <w:noProof/>
      </w:rPr>
      <w:drawing>
        <wp:anchor distT="0" distB="0" distL="114300" distR="114300" simplePos="0" relativeHeight="251684864" behindDoc="0" locked="1" layoutInCell="1" allowOverlap="1" wp14:anchorId="6F61EDF6" wp14:editId="1AF2E125">
          <wp:simplePos x="0" y="0"/>
          <wp:positionH relativeFrom="page">
            <wp:posOffset>457200</wp:posOffset>
          </wp:positionH>
          <wp:positionV relativeFrom="page">
            <wp:posOffset>375920</wp:posOffset>
          </wp:positionV>
          <wp:extent cx="2524760" cy="796925"/>
          <wp:effectExtent l="0" t="0" r="8890" b="3175"/>
          <wp:wrapNone/>
          <wp:docPr id="194" name="Picture 279" descr="Con dấu của Tiểu bang Oregon với Thống đốc Kate Brown được viết bên dưới."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vi"/>
      </w:rPr>
      <w:tab/>
    </w:r>
    <w:r>
      <w:rPr>
        <w:noProof/>
      </w:rPr>
      <mc:AlternateContent>
        <mc:Choice Requires="wps">
          <w:drawing>
            <wp:anchor distT="0" distB="0" distL="114300" distR="114300" simplePos="0" relativeHeight="251683840" behindDoc="0" locked="1" layoutInCell="1" allowOverlap="1" wp14:anchorId="72B3F5C5" wp14:editId="7CE882A5">
              <wp:simplePos x="0" y="0"/>
              <wp:positionH relativeFrom="column">
                <wp:posOffset>-438785</wp:posOffset>
              </wp:positionH>
              <wp:positionV relativeFrom="page">
                <wp:posOffset>1917700</wp:posOffset>
              </wp:positionV>
              <wp:extent cx="6858000" cy="3175"/>
              <wp:effectExtent l="0" t="0" r="19050" b="34925"/>
              <wp:wrapNone/>
              <wp:docPr id="13"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05CDEA" id="Straight Connector 6" o:spid="_x0000_s1026" alt="Title: smaller border line"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Lqp0D3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AA3E2" w14:textId="29B22C20" w:rsidR="005613B2" w:rsidRDefault="00BD6690" w:rsidP="00B321D1">
    <w:pPr>
      <w:pStyle w:val="Header"/>
      <w:jc w:val="right"/>
    </w:pPr>
    <w:ins w:id="158" w:author="Nguyen Dang" w:date="2021-03-11T20:46:00Z">
      <w:r w:rsidRPr="00AA2BDB">
        <w:rPr>
          <w:b/>
          <w:bCs/>
          <w:noProof/>
          <w:sz w:val="36"/>
          <w:szCs w:val="36"/>
        </w:rPr>
        <mc:AlternateContent>
          <mc:Choice Requires="wpg">
            <w:drawing>
              <wp:anchor distT="0" distB="0" distL="114300" distR="114300" simplePos="0" relativeHeight="251714560" behindDoc="1" locked="0" layoutInCell="1" allowOverlap="1" wp14:anchorId="40EB05D5" wp14:editId="0157004B">
                <wp:simplePos x="0" y="0"/>
                <wp:positionH relativeFrom="column">
                  <wp:posOffset>3441454</wp:posOffset>
                </wp:positionH>
                <wp:positionV relativeFrom="paragraph">
                  <wp:posOffset>80919</wp:posOffset>
                </wp:positionV>
                <wp:extent cx="3057525" cy="1325880"/>
                <wp:effectExtent l="0" t="0" r="0" b="7620"/>
                <wp:wrapNone/>
                <wp:docPr id="37" name="Group 1" descr="Logo ODE mới với vữa và phác thảo tiểu bang Oregon đại diện cho mục tiêu cơ quan của chúng tôi để hỗ trợ sinh viên trong một con đường liền mạch để tốt nghiệp. Khẩu hiệu logo -- Oregon đạt được . . . Cùng!  - nhấn mạnh mục đích cốt lõi của chúng tôi là hỗ trợ và hợp tác với học sinh, nhà giáo dục, gia đình và cộng đồng để tăng thành tích của học sinh. Cùng nhau, logo và khẩu hiệu đạt được cả ba C mà cơ quan của chúng tôi cố gắng ưu tiên: tinh thần hợp tác với cộng đồng của chúng tôi; sự gắn kết trực quan với tư cách là một cơ quan; và một công cụ giao tiếp tập trung để chứng minh sự thống nhất của chúng tôi."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38"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546ED" w14:textId="77777777" w:rsidR="00BD6690" w:rsidRPr="001910E5" w:rsidRDefault="00BD6690" w:rsidP="00BD6690">
                              <w:pPr>
                                <w:spacing w:after="40"/>
                                <w:jc w:val="right"/>
                                <w:rPr>
                                  <w:rFonts w:ascii="Calibri Light" w:hAnsi="Calibri Light"/>
                                  <w:i/>
                                  <w:color w:val="1B75BC"/>
                                  <w:sz w:val="27"/>
                                  <w:szCs w:val="27"/>
                                </w:rPr>
                              </w:pPr>
                              <w:r w:rsidRPr="001910E5">
                                <w:rPr>
                                  <w:i/>
                                  <w:color w:val="1B75BC"/>
                                  <w:sz w:val="27"/>
                                  <w:szCs w:val="27"/>
                                  <w:lang w:val="vi"/>
                                </w:rPr>
                                <w:t xml:space="preserve">Oregon đạt </w:t>
                              </w:r>
                              <w:r>
                                <w:rPr>
                                  <w:i/>
                                  <w:color w:val="1B75BC"/>
                                  <w:sz w:val="27"/>
                                  <w:szCs w:val="27"/>
                                </w:rPr>
                                <w:t>thành tựu</w:t>
                              </w:r>
                              <w:r w:rsidRPr="001910E5">
                                <w:rPr>
                                  <w:i/>
                                  <w:color w:val="1B75BC"/>
                                  <w:sz w:val="27"/>
                                  <w:szCs w:val="27"/>
                                  <w:lang w:val="vi"/>
                                </w:rPr>
                                <w:t xml:space="preserve"> . . . </w:t>
                              </w:r>
                              <w:r>
                                <w:rPr>
                                  <w:i/>
                                  <w:color w:val="1B75BC"/>
                                  <w:sz w:val="27"/>
                                  <w:szCs w:val="27"/>
                                </w:rPr>
                                <w:t>c</w:t>
                              </w:r>
                              <w:r w:rsidRPr="001910E5">
                                <w:rPr>
                                  <w:i/>
                                  <w:color w:val="1B75BC"/>
                                  <w:sz w:val="27"/>
                                  <w:szCs w:val="27"/>
                                  <w:lang w:val="vi"/>
                                </w:rPr>
                                <w:t>ùng</w:t>
                              </w:r>
                              <w:r>
                                <w:rPr>
                                  <w:i/>
                                  <w:color w:val="1B75BC"/>
                                  <w:sz w:val="27"/>
                                  <w:szCs w:val="27"/>
                                </w:rPr>
                                <w:t xml:space="preserve"> nhau</w:t>
                              </w:r>
                              <w:r w:rsidRPr="001910E5">
                                <w:rPr>
                                  <w:i/>
                                  <w:color w:val="1B75BC"/>
                                  <w:sz w:val="27"/>
                                  <w:szCs w:val="27"/>
                                  <w:lang w:val="vi"/>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EB05D5" id="_x0000_s1038" alt="Title: Oregon Department of Education - Description: Logo ODE mới với vữa và phác thảo tiểu bang Oregon đại diện cho mục tiêu cơ quan của chúng tôi để hỗ trợ sinh viên trong một con đường liền mạch để tốt nghiệp. Khẩu hiệu logo -- Oregon đạt được . . . Cùng!  - nhấn mạnh mục đích cốt lõi của chúng tôi là hỗ trợ và hợp tác với học sinh, nhà giáo dục, gia đình và cộng đồng để tăng thành tích của học sinh. Cùng nhau, logo và khẩu hiệu đạt được cả ba C mà cơ quan của chúng tôi cố gắng ưu tiên: tinh thần hợp tác với cộng đồng của chúng tôi; sự gắn kết trực quan với tư cách là một cơ quan; và một công cụ giao tiếp tập trung để chứng minh sự thống nhất của chúng tôi." style="position:absolute;left:0;text-align:left;margin-left:271pt;margin-top:6.35pt;width:240.75pt;height:104.4pt;z-index:-251601920"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9"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">
                  <v:imagedata r:id="rId2" o:title=""/>
                  <v:path arrowok="t"/>
                </v:shape>
                <v:shapetype id="_x0000_t202" coordsize="21600,21600" o:spt="202" path="m,l,21600r21600,l21600,xe">
                  <v:stroke joinstyle="miter"/>
                  <v:path gradientshapeok="t" o:connecttype="rect"/>
                </v:shapetype>
                <v:shape id="_x0000_s1040"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385546ED" w14:textId="77777777" w:rsidR="00BD6690" w:rsidRPr="001910E5" w:rsidRDefault="00BD6690" w:rsidP="00BD6690">
                        <w:pPr>
                          <w:spacing w:after="40"/>
                          <w:jc w:val="right"/>
                          <w:rPr>
                            <w:rFonts w:ascii="Calibri Light" w:hAnsi="Calibri Light"/>
                            <w:i/>
                            <w:color w:val="1B75BC"/>
                            <w:sz w:val="27"/>
                            <w:szCs w:val="27"/>
                          </w:rPr>
                        </w:pPr>
                        <w:r w:rsidRPr="001910E5">
                          <w:rPr>
                            <w:i/>
                            <w:color w:val="1B75BC"/>
                            <w:sz w:val="27"/>
                            <w:szCs w:val="27"/>
                            <w:lang w:val="vi"/>
                          </w:rPr>
                          <w:t xml:space="preserve">Oregon đạt </w:t>
                        </w:r>
                        <w:r>
                          <w:rPr>
                            <w:i/>
                            <w:color w:val="1B75BC"/>
                            <w:sz w:val="27"/>
                            <w:szCs w:val="27"/>
                          </w:rPr>
                          <w:t>thành tựu</w:t>
                        </w:r>
                        <w:r w:rsidRPr="001910E5">
                          <w:rPr>
                            <w:i/>
                            <w:color w:val="1B75BC"/>
                            <w:sz w:val="27"/>
                            <w:szCs w:val="27"/>
                            <w:lang w:val="vi"/>
                          </w:rPr>
                          <w:t xml:space="preserve"> . . . </w:t>
                        </w:r>
                        <w:r>
                          <w:rPr>
                            <w:i/>
                            <w:color w:val="1B75BC"/>
                            <w:sz w:val="27"/>
                            <w:szCs w:val="27"/>
                          </w:rPr>
                          <w:t>c</w:t>
                        </w:r>
                        <w:r w:rsidRPr="001910E5">
                          <w:rPr>
                            <w:i/>
                            <w:color w:val="1B75BC"/>
                            <w:sz w:val="27"/>
                            <w:szCs w:val="27"/>
                            <w:lang w:val="vi"/>
                          </w:rPr>
                          <w:t>ùng</w:t>
                        </w:r>
                        <w:r>
                          <w:rPr>
                            <w:i/>
                            <w:color w:val="1B75BC"/>
                            <w:sz w:val="27"/>
                            <w:szCs w:val="27"/>
                          </w:rPr>
                          <w:t xml:space="preserve"> nhau</w:t>
                        </w:r>
                        <w:r w:rsidRPr="001910E5">
                          <w:rPr>
                            <w:i/>
                            <w:color w:val="1B75BC"/>
                            <w:sz w:val="27"/>
                            <w:szCs w:val="27"/>
                            <w:lang w:val="vi"/>
                          </w:rPr>
                          <w:t>!</w:t>
                        </w:r>
                      </w:p>
                    </w:txbxContent>
                  </v:textbox>
                </v:shape>
              </v:group>
            </w:pict>
          </mc:Fallback>
        </mc:AlternateContent>
      </w:r>
    </w:ins>
    <w:r w:rsidR="005613B2">
      <w:rPr>
        <w:lang w:val="vi"/>
      </w:rPr>
      <w:softHyphen/>
    </w:r>
    <w:r w:rsidR="005613B2">
      <w:rPr>
        <w:lang w:val="vi"/>
      </w:rPr>
      <w:softHyphen/>
    </w:r>
    <w:r w:rsidR="005613B2">
      <w:rPr>
        <w:lang w:val="vi"/>
      </w:rPr>
      <w:softHyphen/>
    </w:r>
  </w:p>
  <w:p w14:paraId="5A7DEC18" w14:textId="7981B562" w:rsidR="005613B2" w:rsidRDefault="005613B2" w:rsidP="005A4CC9">
    <w:pPr>
      <w:pStyle w:val="Header"/>
      <w:tabs>
        <w:tab w:val="left" w:pos="495"/>
        <w:tab w:val="left" w:pos="1980"/>
        <w:tab w:val="left" w:pos="2070"/>
      </w:tabs>
    </w:pPr>
    <w:r>
      <w:rPr>
        <w:lang w:val="vi"/>
      </w:rPr>
      <w:tab/>
    </w:r>
    <w:r>
      <w:rPr>
        <w:lang w:val="vi"/>
      </w:rPr>
      <w:tab/>
    </w:r>
    <w:r>
      <w:rPr>
        <w:lang w:val="vi"/>
      </w:rPr>
      <w:tab/>
    </w:r>
  </w:p>
  <w:p w14:paraId="11583D34" w14:textId="77777777" w:rsidR="00BD6690" w:rsidRPr="00AA2BDB" w:rsidRDefault="00BD6690" w:rsidP="00BD6690">
    <w:pPr>
      <w:tabs>
        <w:tab w:val="center" w:pos="4680"/>
        <w:tab w:val="right" w:pos="9360"/>
      </w:tabs>
      <w:spacing w:after="0"/>
      <w:rPr>
        <w:ins w:id="159" w:author="Nguyen Dang" w:date="2021-03-11T20:46:00Z"/>
        <w:b/>
        <w:bCs/>
        <w:sz w:val="36"/>
        <w:szCs w:val="36"/>
      </w:rPr>
    </w:pPr>
    <w:ins w:id="160" w:author="Nguyen Dang" w:date="2021-03-11T20:46:00Z">
      <w:r>
        <w:rPr>
          <w:b/>
          <w:bCs/>
          <w:sz w:val="36"/>
          <w:szCs w:val="36"/>
        </w:rPr>
        <w:t>Mọi</w:t>
      </w:r>
      <w:r w:rsidRPr="00AA2BDB">
        <w:rPr>
          <w:b/>
          <w:bCs/>
          <w:sz w:val="36"/>
          <w:szCs w:val="36"/>
        </w:rPr>
        <w:t xml:space="preserve"> Học Sinh Đều Hòa Nhập </w:t>
      </w:r>
    </w:ins>
  </w:p>
  <w:p w14:paraId="01309C5B" w14:textId="2FF7509B" w:rsidR="00BD6690" w:rsidRPr="00AA2BDB" w:rsidRDefault="00BD6690">
    <w:pPr>
      <w:tabs>
        <w:tab w:val="left" w:pos="5895"/>
      </w:tabs>
      <w:spacing w:after="0"/>
      <w:rPr>
        <w:ins w:id="161" w:author="Nguyen Dang" w:date="2021-03-11T20:46:00Z"/>
        <w:b/>
        <w:bCs/>
        <w:sz w:val="36"/>
        <w:szCs w:val="36"/>
      </w:rPr>
      <w:pPrChange w:id="162" w:author="Nguyen Dang" w:date="2021-03-11T21:14:00Z">
        <w:pPr>
          <w:tabs>
            <w:tab w:val="center" w:pos="4680"/>
            <w:tab w:val="right" w:pos="9360"/>
          </w:tabs>
          <w:spacing w:after="0"/>
        </w:pPr>
      </w:pPrChange>
    </w:pPr>
    <w:ins w:id="163" w:author="Nguyen Dang" w:date="2021-03-11T20:46:00Z">
      <w:r w:rsidRPr="00AA2BDB">
        <w:rPr>
          <w:b/>
          <w:bCs/>
          <w:sz w:val="36"/>
          <w:szCs w:val="36"/>
        </w:rPr>
        <w:t xml:space="preserve">Bộ </w:t>
      </w:r>
      <w:r w:rsidR="00372EC4" w:rsidRPr="00AA2BDB">
        <w:rPr>
          <w:b/>
          <w:bCs/>
          <w:sz w:val="36"/>
          <w:szCs w:val="36"/>
        </w:rPr>
        <w:t>Công Cụ Giao Tiếp</w:t>
      </w:r>
    </w:ins>
    <w:ins w:id="164" w:author="Nguyen Dang" w:date="2021-03-11T21:14:00Z">
      <w:r w:rsidR="00372EC4">
        <w:rPr>
          <w:b/>
          <w:bCs/>
          <w:sz w:val="36"/>
          <w:szCs w:val="36"/>
        </w:rPr>
        <w:tab/>
      </w:r>
    </w:ins>
  </w:p>
  <w:p w14:paraId="2BD72A23" w14:textId="77777777" w:rsidR="005613B2" w:rsidRDefault="005613B2" w:rsidP="0026344F">
    <w:pPr>
      <w:pStyle w:val="Header"/>
      <w:tabs>
        <w:tab w:val="clear" w:pos="9360"/>
      </w:tabs>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07BB2" w14:textId="77777777" w:rsidR="005613B2" w:rsidRPr="0054305C" w:rsidRDefault="005613B2"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87936" behindDoc="1" locked="0" layoutInCell="1" allowOverlap="1" wp14:anchorId="0B2D3030" wp14:editId="5F9E48FF">
              <wp:simplePos x="0" y="0"/>
              <wp:positionH relativeFrom="column">
                <wp:posOffset>3580130</wp:posOffset>
              </wp:positionH>
              <wp:positionV relativeFrom="paragraph">
                <wp:posOffset>-1056640</wp:posOffset>
              </wp:positionV>
              <wp:extent cx="3057525" cy="1325880"/>
              <wp:effectExtent l="0" t="0" r="0" b="7620"/>
              <wp:wrapNone/>
              <wp:docPr id="25" name="Group 1" descr="Logo ODE mới với vữa và phác thảo tiểu bang Oregon đại diện cho mục tiêu cơ quan của chúng tôi để hỗ trợ sinh viên trong một con đường liền mạch để tốt nghiệp. Khẩu hiệu logo -- Oregon đạt được . . . Cùng!  - nhấn mạnh mục đích cốt lõi của chúng tôi là hỗ trợ và hợp tác với học sinh, nhà giáo dục, gia đình và cộng đồng để tăng thành tích của học sinh. Cùng nhau, logo và khẩu hiệu đạt được cả ba C mà cơ quan của chúng tôi cố gắng ưu tiên: tinh thần hợp tác với cộng đồng của chúng tôi; sự gắn kết trực quan với tư cách là một cơ quan; và một công cụ giao tiếp tập trung để chứng minh sự thống nhất của chúng tôi."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26"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B07F1" w14:textId="77777777" w:rsidR="005613B2" w:rsidRPr="001910E5" w:rsidRDefault="005613B2" w:rsidP="00943448">
                            <w:pPr>
                              <w:spacing w:after="40"/>
                              <w:jc w:val="right"/>
                              <w:rPr>
                                <w:rFonts w:ascii="Calibri Light" w:hAnsi="Calibri Light"/>
                                <w:i/>
                                <w:color w:val="1B75BC"/>
                                <w:sz w:val="27"/>
                                <w:szCs w:val="27"/>
                              </w:rPr>
                            </w:pPr>
                            <w:r w:rsidRPr="001910E5">
                              <w:rPr>
                                <w:i/>
                                <w:color w:val="1B75BC"/>
                                <w:sz w:val="27"/>
                                <w:szCs w:val="27"/>
                                <w:lang w:val="vi"/>
                              </w:rPr>
                              <w:t xml:space="preserve">Oregon đạt </w:t>
                            </w:r>
                            <w:r>
                              <w:rPr>
                                <w:i/>
                                <w:color w:val="1B75BC"/>
                                <w:sz w:val="27"/>
                                <w:szCs w:val="27"/>
                              </w:rPr>
                              <w:t>thành tựu</w:t>
                            </w:r>
                            <w:r w:rsidRPr="001910E5">
                              <w:rPr>
                                <w:i/>
                                <w:color w:val="1B75BC"/>
                                <w:sz w:val="27"/>
                                <w:szCs w:val="27"/>
                                <w:lang w:val="vi"/>
                              </w:rPr>
                              <w:t xml:space="preserve"> . . . </w:t>
                            </w:r>
                            <w:r>
                              <w:rPr>
                                <w:i/>
                                <w:color w:val="1B75BC"/>
                                <w:sz w:val="27"/>
                                <w:szCs w:val="27"/>
                              </w:rPr>
                              <w:t>c</w:t>
                            </w:r>
                            <w:r w:rsidRPr="001910E5">
                              <w:rPr>
                                <w:i/>
                                <w:color w:val="1B75BC"/>
                                <w:sz w:val="27"/>
                                <w:szCs w:val="27"/>
                                <w:lang w:val="vi"/>
                              </w:rPr>
                              <w:t>ùng</w:t>
                            </w:r>
                            <w:r>
                              <w:rPr>
                                <w:i/>
                                <w:color w:val="1B75BC"/>
                                <w:sz w:val="27"/>
                                <w:szCs w:val="27"/>
                              </w:rPr>
                              <w:t xml:space="preserve"> nhau</w:t>
                            </w:r>
                            <w:r w:rsidRPr="001910E5">
                              <w:rPr>
                                <w:i/>
                                <w:color w:val="1B75BC"/>
                                <w:sz w:val="27"/>
                                <w:szCs w:val="27"/>
                                <w:lang w:val="vi"/>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2D3030" id="_x0000_s1041" alt="Title: Oregon Department of Education - Description: Logo ODE mới với vữa và phác thảo tiểu bang Oregon đại diện cho mục tiêu cơ quan của chúng tôi để hỗ trợ sinh viên trong một con đường liền mạch để tốt nghiệp. Khẩu hiệu logo -- Oregon đạt được . . . Cùng!  - nhấn mạnh mục đích cốt lõi của chúng tôi là hỗ trợ và hợp tác với học sinh, nhà giáo dục, gia đình và cộng đồng để tăng thành tích của học sinh. Cùng nhau, logo và khẩu hiệu đạt được cả ba C mà cơ quan của chúng tôi cố gắng ưu tiên: tinh thần hợp tác với cộng đồng của chúng tôi; sự gắn kết trực quan với tư cách là một cơ quan; và một công cụ giao tiếp tập trung để chứng minh sự thống nhất của chúng tôi." style="position:absolute;margin-left:281.9pt;margin-top:-83.2pt;width:240.75pt;height:104.4pt;z-index:-251628544"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42"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_x0000_s1043"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445B07F1" w14:textId="77777777" w:rsidR="005613B2" w:rsidRPr="001910E5" w:rsidRDefault="005613B2" w:rsidP="00943448">
                      <w:pPr>
                        <w:spacing w:after="40"/>
                        <w:jc w:val="right"/>
                        <w:rPr>
                          <w:rFonts w:ascii="Calibri Light" w:hAnsi="Calibri Light"/>
                          <w:i/>
                          <w:color w:val="1B75BC"/>
                          <w:sz w:val="27"/>
                          <w:szCs w:val="27"/>
                        </w:rPr>
                      </w:pPr>
                      <w:r w:rsidRPr="001910E5">
                        <w:rPr>
                          <w:i/>
                          <w:color w:val="1B75BC"/>
                          <w:sz w:val="27"/>
                          <w:szCs w:val="27"/>
                          <w:lang w:val="vi"/>
                        </w:rPr>
                        <w:t xml:space="preserve">Oregon đạt </w:t>
                      </w:r>
                      <w:r>
                        <w:rPr>
                          <w:i/>
                          <w:color w:val="1B75BC"/>
                          <w:sz w:val="27"/>
                          <w:szCs w:val="27"/>
                        </w:rPr>
                        <w:t>thành tựu</w:t>
                      </w:r>
                      <w:r w:rsidRPr="001910E5">
                        <w:rPr>
                          <w:i/>
                          <w:color w:val="1B75BC"/>
                          <w:sz w:val="27"/>
                          <w:szCs w:val="27"/>
                          <w:lang w:val="vi"/>
                        </w:rPr>
                        <w:t xml:space="preserve"> . . . </w:t>
                      </w:r>
                      <w:r>
                        <w:rPr>
                          <w:i/>
                          <w:color w:val="1B75BC"/>
                          <w:sz w:val="27"/>
                          <w:szCs w:val="27"/>
                        </w:rPr>
                        <w:t>c</w:t>
                      </w:r>
                      <w:r w:rsidRPr="001910E5">
                        <w:rPr>
                          <w:i/>
                          <w:color w:val="1B75BC"/>
                          <w:sz w:val="27"/>
                          <w:szCs w:val="27"/>
                          <w:lang w:val="vi"/>
                        </w:rPr>
                        <w:t>ùng</w:t>
                      </w:r>
                      <w:r>
                        <w:rPr>
                          <w:i/>
                          <w:color w:val="1B75BC"/>
                          <w:sz w:val="27"/>
                          <w:szCs w:val="27"/>
                        </w:rPr>
                        <w:t xml:space="preserve"> nhau</w:t>
                      </w:r>
                      <w:r w:rsidRPr="001910E5">
                        <w:rPr>
                          <w:i/>
                          <w:color w:val="1B75BC"/>
                          <w:sz w:val="27"/>
                          <w:szCs w:val="27"/>
                          <w:lang w:val="vi"/>
                        </w:rPr>
                        <w:t>!</w:t>
                      </w:r>
                    </w:p>
                  </w:txbxContent>
                </v:textbox>
              </v:shape>
            </v:group>
          </w:pict>
        </mc:Fallback>
      </mc:AlternateContent>
    </w:r>
    <w:r>
      <w:rPr>
        <w:noProof/>
      </w:rPr>
      <mc:AlternateContent>
        <mc:Choice Requires="wpg">
          <w:drawing>
            <wp:anchor distT="0" distB="0" distL="114300" distR="114300" simplePos="0" relativeHeight="251694080" behindDoc="0" locked="0" layoutInCell="1" allowOverlap="1" wp14:anchorId="56635B3E" wp14:editId="3CB035FC">
              <wp:simplePos x="0" y="0"/>
              <wp:positionH relativeFrom="column">
                <wp:posOffset>471170</wp:posOffset>
              </wp:positionH>
              <wp:positionV relativeFrom="paragraph">
                <wp:posOffset>-888365</wp:posOffset>
              </wp:positionV>
              <wp:extent cx="5872480" cy="19050"/>
              <wp:effectExtent l="0" t="0" r="0" b="0"/>
              <wp:wrapNone/>
              <wp:docPr id="28"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29"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0"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B6FD2" id="Group 20" o:spid="_x0000_s1026" alt="Title: Border line" style="position:absolute;margin-left:37.1pt;margin-top:-69.95pt;width:462.4pt;height:1.5pt;z-index:251694080"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" fillcolor="black" stroked="f" strokeweight="1pt"/>
            </v:group>
          </w:pict>
        </mc:Fallback>
      </mc:AlternateContent>
    </w:r>
  </w:p>
  <w:p w14:paraId="16C61B95" w14:textId="77777777" w:rsidR="005613B2" w:rsidRPr="0054305C" w:rsidRDefault="005613B2" w:rsidP="00B1325A">
    <w:pPr>
      <w:pStyle w:val="Header"/>
      <w:tabs>
        <w:tab w:val="clear" w:pos="9360"/>
      </w:tabs>
    </w:pPr>
    <w:r>
      <w:rPr>
        <w:noProof/>
      </w:rPr>
      <mc:AlternateContent>
        <mc:Choice Requires="wps">
          <w:drawing>
            <wp:anchor distT="45720" distB="45720" distL="114300" distR="114300" simplePos="0" relativeHeight="251691008" behindDoc="1" locked="1" layoutInCell="1" allowOverlap="1" wp14:anchorId="4F13E3EE" wp14:editId="491C0411">
              <wp:simplePos x="0" y="0"/>
              <wp:positionH relativeFrom="column">
                <wp:posOffset>3304540</wp:posOffset>
              </wp:positionH>
              <wp:positionV relativeFrom="page">
                <wp:posOffset>1475740</wp:posOffset>
              </wp:positionV>
              <wp:extent cx="3182620" cy="43243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14:paraId="58D70C23" w14:textId="77777777" w:rsidR="005613B2" w:rsidRPr="001910E5" w:rsidRDefault="005613B2" w:rsidP="00394A58">
                          <w:pPr>
                            <w:spacing w:after="0"/>
                            <w:jc w:val="right"/>
                            <w:rPr>
                              <w:rFonts w:cs="Calibri"/>
                              <w:b/>
                              <w:sz w:val="22"/>
                              <w:szCs w:val="22"/>
                            </w:rPr>
                          </w:pPr>
                          <w:r>
                            <w:rPr>
                              <w:b/>
                              <w:sz w:val="22"/>
                              <w:szCs w:val="22"/>
                              <w:lang w:val="vi"/>
                            </w:rPr>
                            <w:t>Colt Gill</w:t>
                          </w:r>
                        </w:p>
                        <w:p w14:paraId="4CF9850A" w14:textId="77777777" w:rsidR="005613B2" w:rsidRPr="001910E5" w:rsidRDefault="005613B2" w:rsidP="0054305C">
                          <w:pPr>
                            <w:pStyle w:val="HeaderName"/>
                            <w:spacing w:after="0"/>
                            <w:rPr>
                              <w:rFonts w:ascii="Calibri" w:hAnsi="Calibri" w:cs="Calibri"/>
                            </w:rPr>
                          </w:pPr>
                          <w:r>
                            <w:rPr>
                              <w:lang w:val="vi"/>
                            </w:rPr>
                            <w:t xml:space="preserve">Giám Đốc Bộ Giáo Dục Oregon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13E3EE" id="_x0000_s1044" type="#_x0000_t202" style="position:absolute;margin-left:260.2pt;margin-top:116.2pt;width:250.6pt;height:34.05pt;z-index:-251625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" stroked="f">
              <v:textbox style="mso-fit-shape-to-text:t">
                <w:txbxContent>
                  <w:p w14:paraId="58D70C23" w14:textId="77777777" w:rsidR="005613B2" w:rsidRPr="001910E5" w:rsidRDefault="005613B2" w:rsidP="00394A58">
                    <w:pPr>
                      <w:spacing w:after="0"/>
                      <w:jc w:val="right"/>
                      <w:rPr>
                        <w:rFonts w:cs="Calibri"/>
                        <w:b/>
                        <w:sz w:val="22"/>
                        <w:szCs w:val="22"/>
                      </w:rPr>
                    </w:pPr>
                    <w:r>
                      <w:rPr>
                        <w:b/>
                        <w:sz w:val="22"/>
                        <w:szCs w:val="22"/>
                        <w:lang w:val="vi"/>
                      </w:rPr>
                      <w:t>Colt Gill</w:t>
                    </w:r>
                  </w:p>
                  <w:p w14:paraId="4CF9850A" w14:textId="77777777" w:rsidR="005613B2" w:rsidRPr="001910E5" w:rsidRDefault="005613B2" w:rsidP="0054305C">
                    <w:pPr>
                      <w:pStyle w:val="HeaderName"/>
                      <w:spacing w:after="0"/>
                      <w:rPr>
                        <w:rFonts w:ascii="Calibri" w:hAnsi="Calibri" w:cs="Calibri"/>
                      </w:rPr>
                    </w:pPr>
                    <w:r>
                      <w:rPr>
                        <w:lang w:val="vi"/>
                      </w:rPr>
                      <w:t xml:space="preserve">Giám Đốc Bộ Giáo Dục Oregon </w:t>
                    </w:r>
                  </w:p>
                </w:txbxContent>
              </v:textbox>
              <w10:wrap anchory="page"/>
              <w10:anchorlock/>
            </v:shape>
          </w:pict>
        </mc:Fallback>
      </mc:AlternateContent>
    </w:r>
    <w:r>
      <w:rPr>
        <w:noProof/>
      </w:rPr>
      <w:drawing>
        <wp:anchor distT="0" distB="0" distL="114300" distR="114300" simplePos="0" relativeHeight="251693056" behindDoc="0" locked="1" layoutInCell="1" allowOverlap="1" wp14:anchorId="52D4DB83" wp14:editId="4AF61A8A">
          <wp:simplePos x="0" y="0"/>
          <wp:positionH relativeFrom="page">
            <wp:posOffset>457200</wp:posOffset>
          </wp:positionH>
          <wp:positionV relativeFrom="page">
            <wp:posOffset>375920</wp:posOffset>
          </wp:positionV>
          <wp:extent cx="2524760" cy="796925"/>
          <wp:effectExtent l="0" t="0" r="8890" b="3175"/>
          <wp:wrapNone/>
          <wp:docPr id="33" name="Picture 279" descr="Con dấu của Tiểu bang Oregon với Thống đốc Kate Brown được viết bên dưới."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vi"/>
      </w:rPr>
      <w:tab/>
    </w:r>
    <w:r>
      <w:rPr>
        <w:noProof/>
      </w:rPr>
      <mc:AlternateContent>
        <mc:Choice Requires="wps">
          <w:drawing>
            <wp:anchor distT="0" distB="0" distL="114300" distR="114300" simplePos="0" relativeHeight="251692032" behindDoc="0" locked="1" layoutInCell="1" allowOverlap="1" wp14:anchorId="5E64F3D4" wp14:editId="61EAE1BB">
              <wp:simplePos x="0" y="0"/>
              <wp:positionH relativeFrom="column">
                <wp:posOffset>-438785</wp:posOffset>
              </wp:positionH>
              <wp:positionV relativeFrom="page">
                <wp:posOffset>1917700</wp:posOffset>
              </wp:positionV>
              <wp:extent cx="6858000" cy="3175"/>
              <wp:effectExtent l="0" t="0" r="19050" b="34925"/>
              <wp:wrapNone/>
              <wp:docPr id="224"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077EA6" id="Straight Connector 6" o:spid="_x0000_s1026" alt="Title: smaller border line"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" strokecolor="#1b75bc" strokeweight=".5pt">
              <v:stroke joinstyle="miter"/>
              <o:lock v:ext="edit" shapetype="f"/>
              <w10:wrap anchory="page"/>
              <w10:anchorlock/>
            </v:lin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9CDCB" w14:textId="76D2EE30" w:rsidR="005613B2" w:rsidRDefault="003D5B90" w:rsidP="00B321D1">
    <w:pPr>
      <w:pStyle w:val="Header"/>
      <w:jc w:val="right"/>
    </w:pPr>
    <w:ins w:id="207" w:author="Nguyen Dang" w:date="2021-03-11T20:46:00Z">
      <w:r w:rsidRPr="00AA2BDB">
        <w:rPr>
          <w:b/>
          <w:bCs/>
          <w:noProof/>
          <w:sz w:val="36"/>
          <w:szCs w:val="36"/>
        </w:rPr>
        <mc:AlternateContent>
          <mc:Choice Requires="wpg">
            <w:drawing>
              <wp:anchor distT="0" distB="0" distL="114300" distR="114300" simplePos="0" relativeHeight="251716608" behindDoc="1" locked="0" layoutInCell="1" allowOverlap="1" wp14:anchorId="4C9A40BE" wp14:editId="70CE335E">
                <wp:simplePos x="0" y="0"/>
                <wp:positionH relativeFrom="column">
                  <wp:posOffset>3580130</wp:posOffset>
                </wp:positionH>
                <wp:positionV relativeFrom="paragraph">
                  <wp:posOffset>67918</wp:posOffset>
                </wp:positionV>
                <wp:extent cx="3057525" cy="1325880"/>
                <wp:effectExtent l="0" t="0" r="0" b="7620"/>
                <wp:wrapNone/>
                <wp:docPr id="40" name="Group 1" descr="Logo ODE mới với vữa và phác thảo tiểu bang Oregon đại diện cho mục tiêu cơ quan của chúng tôi để hỗ trợ sinh viên trong một con đường liền mạch để tốt nghiệp. Khẩu hiệu logo -- Oregon đạt được . . . Cùng!  - nhấn mạnh mục đích cốt lõi của chúng tôi là hỗ trợ và hợp tác với học sinh, nhà giáo dục, gia đình và cộng đồng để tăng thành tích của học sinh. Cùng nhau, logo và khẩu hiệu đạt được cả ba C mà cơ quan của chúng tôi cố gắng ưu tiên: tinh thần hợp tác với cộng đồng của chúng tôi; sự gắn kết trực quan với tư cách là một cơ quan; và một công cụ giao tiếp tập trung để chứng minh sự thống nhất của chúng tôi."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41"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46E3C" w14:textId="77777777" w:rsidR="00BD6690" w:rsidRPr="001910E5" w:rsidRDefault="00BD6690" w:rsidP="00BD6690">
                              <w:pPr>
                                <w:spacing w:after="40"/>
                                <w:jc w:val="right"/>
                                <w:rPr>
                                  <w:rFonts w:ascii="Calibri Light" w:hAnsi="Calibri Light"/>
                                  <w:i/>
                                  <w:color w:val="1B75BC"/>
                                  <w:sz w:val="27"/>
                                  <w:szCs w:val="27"/>
                                </w:rPr>
                              </w:pPr>
                              <w:r w:rsidRPr="001910E5">
                                <w:rPr>
                                  <w:i/>
                                  <w:color w:val="1B75BC"/>
                                  <w:sz w:val="27"/>
                                  <w:szCs w:val="27"/>
                                  <w:lang w:val="vi"/>
                                </w:rPr>
                                <w:t xml:space="preserve">Oregon đạt </w:t>
                              </w:r>
                              <w:r>
                                <w:rPr>
                                  <w:i/>
                                  <w:color w:val="1B75BC"/>
                                  <w:sz w:val="27"/>
                                  <w:szCs w:val="27"/>
                                </w:rPr>
                                <w:t>thành tựu</w:t>
                              </w:r>
                              <w:r w:rsidRPr="001910E5">
                                <w:rPr>
                                  <w:i/>
                                  <w:color w:val="1B75BC"/>
                                  <w:sz w:val="27"/>
                                  <w:szCs w:val="27"/>
                                  <w:lang w:val="vi"/>
                                </w:rPr>
                                <w:t xml:space="preserve"> . . . </w:t>
                              </w:r>
                              <w:r>
                                <w:rPr>
                                  <w:i/>
                                  <w:color w:val="1B75BC"/>
                                  <w:sz w:val="27"/>
                                  <w:szCs w:val="27"/>
                                </w:rPr>
                                <w:t>c</w:t>
                              </w:r>
                              <w:r w:rsidRPr="001910E5">
                                <w:rPr>
                                  <w:i/>
                                  <w:color w:val="1B75BC"/>
                                  <w:sz w:val="27"/>
                                  <w:szCs w:val="27"/>
                                  <w:lang w:val="vi"/>
                                </w:rPr>
                                <w:t>ùng</w:t>
                              </w:r>
                              <w:r>
                                <w:rPr>
                                  <w:i/>
                                  <w:color w:val="1B75BC"/>
                                  <w:sz w:val="27"/>
                                  <w:szCs w:val="27"/>
                                </w:rPr>
                                <w:t xml:space="preserve"> nhau</w:t>
                              </w:r>
                              <w:r w:rsidRPr="001910E5">
                                <w:rPr>
                                  <w:i/>
                                  <w:color w:val="1B75BC"/>
                                  <w:sz w:val="27"/>
                                  <w:szCs w:val="27"/>
                                  <w:lang w:val="vi"/>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A40BE" id="_x0000_s1046" alt="Title: Oregon Department of Education - Description: Logo ODE mới với vữa và phác thảo tiểu bang Oregon đại diện cho mục tiêu cơ quan của chúng tôi để hỗ trợ sinh viên trong một con đường liền mạch để tốt nghiệp. Khẩu hiệu logo -- Oregon đạt được . . . Cùng!  - nhấn mạnh mục đích cốt lõi của chúng tôi là hỗ trợ và hợp tác với học sinh, nhà giáo dục, gia đình và cộng đồng để tăng thành tích của học sinh. Cùng nhau, logo và khẩu hiệu đạt được cả ba C mà cơ quan của chúng tôi cố gắng ưu tiên: tinh thần hợp tác với cộng đồng của chúng tôi; sự gắn kết trực quan với tư cách là một cơ quan; và một công cụ giao tiếp tập trung để chứng minh sự thống nhất của chúng tôi." style="position:absolute;left:0;text-align:left;margin-left:281.9pt;margin-top:5.35pt;width:240.75pt;height:104.4pt;z-index:-251599872"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47"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">
                  <v:imagedata r:id="rId2" o:title=""/>
                  <v:path arrowok="t"/>
                </v:shape>
                <v:shapetype id="_x0000_t202" coordsize="21600,21600" o:spt="202" path="m,l,21600r21600,l21600,xe">
                  <v:stroke joinstyle="miter"/>
                  <v:path gradientshapeok="t" o:connecttype="rect"/>
                </v:shapetype>
                <v:shape id="_x0000_s1048"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20E46E3C" w14:textId="77777777" w:rsidR="00BD6690" w:rsidRPr="001910E5" w:rsidRDefault="00BD6690" w:rsidP="00BD6690">
                        <w:pPr>
                          <w:spacing w:after="40"/>
                          <w:jc w:val="right"/>
                          <w:rPr>
                            <w:rFonts w:ascii="Calibri Light" w:hAnsi="Calibri Light"/>
                            <w:i/>
                            <w:color w:val="1B75BC"/>
                            <w:sz w:val="27"/>
                            <w:szCs w:val="27"/>
                          </w:rPr>
                        </w:pPr>
                        <w:r w:rsidRPr="001910E5">
                          <w:rPr>
                            <w:i/>
                            <w:color w:val="1B75BC"/>
                            <w:sz w:val="27"/>
                            <w:szCs w:val="27"/>
                            <w:lang w:val="vi"/>
                          </w:rPr>
                          <w:t xml:space="preserve">Oregon đạt </w:t>
                        </w:r>
                        <w:r>
                          <w:rPr>
                            <w:i/>
                            <w:color w:val="1B75BC"/>
                            <w:sz w:val="27"/>
                            <w:szCs w:val="27"/>
                          </w:rPr>
                          <w:t>thành tựu</w:t>
                        </w:r>
                        <w:r w:rsidRPr="001910E5">
                          <w:rPr>
                            <w:i/>
                            <w:color w:val="1B75BC"/>
                            <w:sz w:val="27"/>
                            <w:szCs w:val="27"/>
                            <w:lang w:val="vi"/>
                          </w:rPr>
                          <w:t xml:space="preserve"> . . . </w:t>
                        </w:r>
                        <w:r>
                          <w:rPr>
                            <w:i/>
                            <w:color w:val="1B75BC"/>
                            <w:sz w:val="27"/>
                            <w:szCs w:val="27"/>
                          </w:rPr>
                          <w:t>c</w:t>
                        </w:r>
                        <w:r w:rsidRPr="001910E5">
                          <w:rPr>
                            <w:i/>
                            <w:color w:val="1B75BC"/>
                            <w:sz w:val="27"/>
                            <w:szCs w:val="27"/>
                            <w:lang w:val="vi"/>
                          </w:rPr>
                          <w:t>ùng</w:t>
                        </w:r>
                        <w:r>
                          <w:rPr>
                            <w:i/>
                            <w:color w:val="1B75BC"/>
                            <w:sz w:val="27"/>
                            <w:szCs w:val="27"/>
                          </w:rPr>
                          <w:t xml:space="preserve"> nhau</w:t>
                        </w:r>
                        <w:r w:rsidRPr="001910E5">
                          <w:rPr>
                            <w:i/>
                            <w:color w:val="1B75BC"/>
                            <w:sz w:val="27"/>
                            <w:szCs w:val="27"/>
                            <w:lang w:val="vi"/>
                          </w:rPr>
                          <w:t>!</w:t>
                        </w:r>
                      </w:p>
                    </w:txbxContent>
                  </v:textbox>
                </v:shape>
              </v:group>
            </w:pict>
          </mc:Fallback>
        </mc:AlternateContent>
      </w:r>
    </w:ins>
    <w:r w:rsidR="005613B2">
      <w:rPr>
        <w:lang w:val="vi"/>
      </w:rPr>
      <w:softHyphen/>
    </w:r>
    <w:r w:rsidR="005613B2">
      <w:rPr>
        <w:lang w:val="vi"/>
      </w:rPr>
      <w:softHyphen/>
    </w:r>
    <w:r w:rsidR="005613B2">
      <w:rPr>
        <w:lang w:val="vi"/>
      </w:rPr>
      <w:softHyphen/>
    </w:r>
  </w:p>
  <w:p w14:paraId="0018DDAF" w14:textId="77777777" w:rsidR="005613B2" w:rsidRDefault="005613B2" w:rsidP="005A4CC9">
    <w:pPr>
      <w:pStyle w:val="Header"/>
      <w:tabs>
        <w:tab w:val="left" w:pos="495"/>
        <w:tab w:val="left" w:pos="1980"/>
        <w:tab w:val="left" w:pos="2070"/>
      </w:tabs>
    </w:pPr>
    <w:r>
      <w:rPr>
        <w:lang w:val="vi"/>
      </w:rPr>
      <w:tab/>
    </w:r>
    <w:r>
      <w:rPr>
        <w:lang w:val="vi"/>
      </w:rPr>
      <w:tab/>
    </w:r>
    <w:r>
      <w:rPr>
        <w:lang w:val="vi"/>
      </w:rPr>
      <w:tab/>
    </w:r>
  </w:p>
  <w:p w14:paraId="35C06F3D" w14:textId="77777777" w:rsidR="00BD6690" w:rsidRPr="00AA2BDB" w:rsidRDefault="00BD6690" w:rsidP="00BD6690">
    <w:pPr>
      <w:tabs>
        <w:tab w:val="center" w:pos="4680"/>
        <w:tab w:val="right" w:pos="9360"/>
      </w:tabs>
      <w:spacing w:after="0"/>
      <w:rPr>
        <w:ins w:id="208" w:author="Nguyen Dang" w:date="2021-03-11T20:46:00Z"/>
        <w:b/>
        <w:bCs/>
        <w:sz w:val="36"/>
        <w:szCs w:val="36"/>
      </w:rPr>
    </w:pPr>
    <w:ins w:id="209" w:author="Nguyen Dang" w:date="2021-03-11T20:46:00Z">
      <w:r>
        <w:rPr>
          <w:b/>
          <w:bCs/>
          <w:sz w:val="36"/>
          <w:szCs w:val="36"/>
        </w:rPr>
        <w:t>Mọi</w:t>
      </w:r>
      <w:r w:rsidRPr="00AA2BDB">
        <w:rPr>
          <w:b/>
          <w:bCs/>
          <w:sz w:val="36"/>
          <w:szCs w:val="36"/>
        </w:rPr>
        <w:t xml:space="preserve"> Học Sinh Đều Hòa Nhập </w:t>
      </w:r>
    </w:ins>
  </w:p>
  <w:p w14:paraId="32784FCD" w14:textId="3EB62489" w:rsidR="00BD6690" w:rsidRPr="00AA2BDB" w:rsidRDefault="00BD6690" w:rsidP="00BD6690">
    <w:pPr>
      <w:tabs>
        <w:tab w:val="center" w:pos="4680"/>
        <w:tab w:val="right" w:pos="9360"/>
      </w:tabs>
      <w:spacing w:after="0"/>
      <w:rPr>
        <w:ins w:id="210" w:author="Nguyen Dang" w:date="2021-03-11T20:46:00Z"/>
        <w:b/>
        <w:bCs/>
        <w:sz w:val="36"/>
        <w:szCs w:val="36"/>
      </w:rPr>
    </w:pPr>
    <w:ins w:id="211" w:author="Nguyen Dang" w:date="2021-03-11T20:46:00Z">
      <w:r w:rsidRPr="00AA2BDB">
        <w:rPr>
          <w:b/>
          <w:bCs/>
          <w:sz w:val="36"/>
          <w:szCs w:val="36"/>
        </w:rPr>
        <w:t xml:space="preserve">Bộ </w:t>
      </w:r>
      <w:r w:rsidR="00372EC4" w:rsidRPr="00AA2BDB">
        <w:rPr>
          <w:b/>
          <w:bCs/>
          <w:sz w:val="36"/>
          <w:szCs w:val="36"/>
        </w:rPr>
        <w:t>Công Cụ Giao Tiếp</w:t>
      </w:r>
    </w:ins>
  </w:p>
  <w:p w14:paraId="54FD3CA5" w14:textId="77777777" w:rsidR="005613B2" w:rsidRDefault="005613B2" w:rsidP="0026344F">
    <w:pPr>
      <w:pStyle w:val="Header"/>
      <w:tabs>
        <w:tab w:val="clear" w:pos="9360"/>
      </w:tabs>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C4F74" w14:textId="77777777" w:rsidR="005613B2" w:rsidRPr="0054305C" w:rsidRDefault="005613B2"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96128" behindDoc="1" locked="0" layoutInCell="1" allowOverlap="1" wp14:anchorId="276BABDA" wp14:editId="68AC9460">
              <wp:simplePos x="0" y="0"/>
              <wp:positionH relativeFrom="column">
                <wp:posOffset>3580130</wp:posOffset>
              </wp:positionH>
              <wp:positionV relativeFrom="paragraph">
                <wp:posOffset>-1056640</wp:posOffset>
              </wp:positionV>
              <wp:extent cx="3057525" cy="1325880"/>
              <wp:effectExtent l="0" t="0" r="0" b="7620"/>
              <wp:wrapNone/>
              <wp:docPr id="229" name="Group 1" descr="Logo ODE mới với vữa và phác thảo tiểu bang Oregon đại diện cho mục tiêu cơ quan của chúng tôi để hỗ trợ sinh viên trong một con đường liền mạch để tốt nghiệp. Khẩu hiệu logo -- Oregon đạt được . . . Cùng!  - nhấn mạnh mục đích cốt lõi của chúng tôi là hỗ trợ và hợp tác với học sinh, nhà giáo dục, gia đình và cộng đồng để tăng thành tích của học sinh. Cùng nhau, logo và khẩu hiệu đạt được cả ba C mà cơ quan của chúng tôi cố gắng ưu tiên: tinh thần hợp tác với cộng đồng của chúng tôi; sự gắn kết trực quan với tư cách là một cơ quan; và một công cụ giao tiếp tập trung để chứng minh sự thống nhất của chúng tôi."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230"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1"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A9F48" w14:textId="77777777" w:rsidR="005613B2" w:rsidRPr="001910E5" w:rsidRDefault="005613B2" w:rsidP="00943448">
                            <w:pPr>
                              <w:spacing w:after="40"/>
                              <w:jc w:val="right"/>
                              <w:rPr>
                                <w:rFonts w:ascii="Calibri Light" w:hAnsi="Calibri Light"/>
                                <w:i/>
                                <w:color w:val="1B75BC"/>
                                <w:sz w:val="27"/>
                                <w:szCs w:val="27"/>
                              </w:rPr>
                            </w:pPr>
                            <w:r w:rsidRPr="001910E5">
                              <w:rPr>
                                <w:i/>
                                <w:color w:val="1B75BC"/>
                                <w:sz w:val="27"/>
                                <w:szCs w:val="27"/>
                                <w:lang w:val="vi"/>
                              </w:rPr>
                              <w:t xml:space="preserve">Oregon đạt </w:t>
                            </w:r>
                            <w:r>
                              <w:rPr>
                                <w:i/>
                                <w:color w:val="1B75BC"/>
                                <w:sz w:val="27"/>
                                <w:szCs w:val="27"/>
                              </w:rPr>
                              <w:t>thành tựu</w:t>
                            </w:r>
                            <w:r w:rsidRPr="001910E5">
                              <w:rPr>
                                <w:i/>
                                <w:color w:val="1B75BC"/>
                                <w:sz w:val="27"/>
                                <w:szCs w:val="27"/>
                                <w:lang w:val="vi"/>
                              </w:rPr>
                              <w:t xml:space="preserve"> . . . </w:t>
                            </w:r>
                            <w:r>
                              <w:rPr>
                                <w:i/>
                                <w:color w:val="1B75BC"/>
                                <w:sz w:val="27"/>
                                <w:szCs w:val="27"/>
                              </w:rPr>
                              <w:t>c</w:t>
                            </w:r>
                            <w:r w:rsidRPr="001910E5">
                              <w:rPr>
                                <w:i/>
                                <w:color w:val="1B75BC"/>
                                <w:sz w:val="27"/>
                                <w:szCs w:val="27"/>
                                <w:lang w:val="vi"/>
                              </w:rPr>
                              <w:t>ùng</w:t>
                            </w:r>
                            <w:r>
                              <w:rPr>
                                <w:i/>
                                <w:color w:val="1B75BC"/>
                                <w:sz w:val="27"/>
                                <w:szCs w:val="27"/>
                              </w:rPr>
                              <w:t xml:space="preserve"> nhau</w:t>
                            </w:r>
                            <w:r w:rsidRPr="001910E5">
                              <w:rPr>
                                <w:i/>
                                <w:color w:val="1B75BC"/>
                                <w:sz w:val="27"/>
                                <w:szCs w:val="27"/>
                                <w:lang w:val="vi"/>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6BABDA" id="_x0000_s1049" alt="Title: Oregon Department of Education - Description: Logo ODE mới với vữa và phác thảo tiểu bang Oregon đại diện cho mục tiêu cơ quan của chúng tôi để hỗ trợ sinh viên trong một con đường liền mạch để tốt nghiệp. Khẩu hiệu logo -- Oregon đạt được . . . Cùng!  - nhấn mạnh mục đích cốt lõi của chúng tôi là hỗ trợ và hợp tác với học sinh, nhà giáo dục, gia đình và cộng đồng để tăng thành tích của học sinh. Cùng nhau, logo và khẩu hiệu đạt được cả ba C mà cơ quan của chúng tôi cố gắng ưu tiên: tinh thần hợp tác với cộng đồng của chúng tôi; sự gắn kết trực quan với tư cách là một cơ quan; và một công cụ giao tiếp tập trung để chứng minh sự thống nhất của chúng tôi." style="position:absolute;margin-left:281.9pt;margin-top:-83.2pt;width:240.75pt;height:104.4pt;z-index:-251620352"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50"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">
                <v:imagedata r:id="rId2" o:title=""/>
                <v:path arrowok="t"/>
              </v:shape>
              <v:shapetype id="_x0000_t202" coordsize="21600,21600" o:spt="202" path="m,l,21600r21600,l21600,xe">
                <v:stroke joinstyle="miter"/>
                <v:path gradientshapeok="t" o:connecttype="rect"/>
              </v:shapetype>
              <v:shape id="_x0000_s1051"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14:paraId="723A9F48" w14:textId="77777777" w:rsidR="005613B2" w:rsidRPr="001910E5" w:rsidRDefault="005613B2" w:rsidP="00943448">
                      <w:pPr>
                        <w:spacing w:after="40"/>
                        <w:jc w:val="right"/>
                        <w:rPr>
                          <w:rFonts w:ascii="Calibri Light" w:hAnsi="Calibri Light"/>
                          <w:i/>
                          <w:color w:val="1B75BC"/>
                          <w:sz w:val="27"/>
                          <w:szCs w:val="27"/>
                        </w:rPr>
                      </w:pPr>
                      <w:r w:rsidRPr="001910E5">
                        <w:rPr>
                          <w:i/>
                          <w:color w:val="1B75BC"/>
                          <w:sz w:val="27"/>
                          <w:szCs w:val="27"/>
                          <w:lang w:val="vi"/>
                        </w:rPr>
                        <w:t xml:space="preserve">Oregon đạt </w:t>
                      </w:r>
                      <w:r>
                        <w:rPr>
                          <w:i/>
                          <w:color w:val="1B75BC"/>
                          <w:sz w:val="27"/>
                          <w:szCs w:val="27"/>
                        </w:rPr>
                        <w:t>thành tựu</w:t>
                      </w:r>
                      <w:r w:rsidRPr="001910E5">
                        <w:rPr>
                          <w:i/>
                          <w:color w:val="1B75BC"/>
                          <w:sz w:val="27"/>
                          <w:szCs w:val="27"/>
                          <w:lang w:val="vi"/>
                        </w:rPr>
                        <w:t xml:space="preserve"> . . . </w:t>
                      </w:r>
                      <w:r>
                        <w:rPr>
                          <w:i/>
                          <w:color w:val="1B75BC"/>
                          <w:sz w:val="27"/>
                          <w:szCs w:val="27"/>
                        </w:rPr>
                        <w:t>c</w:t>
                      </w:r>
                      <w:r w:rsidRPr="001910E5">
                        <w:rPr>
                          <w:i/>
                          <w:color w:val="1B75BC"/>
                          <w:sz w:val="27"/>
                          <w:szCs w:val="27"/>
                          <w:lang w:val="vi"/>
                        </w:rPr>
                        <w:t>ùng</w:t>
                      </w:r>
                      <w:r>
                        <w:rPr>
                          <w:i/>
                          <w:color w:val="1B75BC"/>
                          <w:sz w:val="27"/>
                          <w:szCs w:val="27"/>
                        </w:rPr>
                        <w:t xml:space="preserve"> nhau</w:t>
                      </w:r>
                      <w:r w:rsidRPr="001910E5">
                        <w:rPr>
                          <w:i/>
                          <w:color w:val="1B75BC"/>
                          <w:sz w:val="27"/>
                          <w:szCs w:val="27"/>
                          <w:lang w:val="vi"/>
                        </w:rPr>
                        <w:t>!</w:t>
                      </w:r>
                    </w:p>
                  </w:txbxContent>
                </v:textbox>
              </v:shape>
            </v:group>
          </w:pict>
        </mc:Fallback>
      </mc:AlternateContent>
    </w:r>
    <w:r>
      <w:rPr>
        <w:noProof/>
      </w:rPr>
      <mc:AlternateContent>
        <mc:Choice Requires="wpg">
          <w:drawing>
            <wp:anchor distT="0" distB="0" distL="114300" distR="114300" simplePos="0" relativeHeight="251702272" behindDoc="0" locked="0" layoutInCell="1" allowOverlap="1" wp14:anchorId="3FC510F9" wp14:editId="06290218">
              <wp:simplePos x="0" y="0"/>
              <wp:positionH relativeFrom="column">
                <wp:posOffset>471170</wp:posOffset>
              </wp:positionH>
              <wp:positionV relativeFrom="paragraph">
                <wp:posOffset>-888365</wp:posOffset>
              </wp:positionV>
              <wp:extent cx="5872480" cy="19050"/>
              <wp:effectExtent l="0" t="0" r="0" b="0"/>
              <wp:wrapNone/>
              <wp:docPr id="232"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233"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234"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E812A" id="Group 20" o:spid="_x0000_s1026" alt="Title: Border line" style="position:absolute;margin-left:37.1pt;margin-top:-69.95pt;width:462.4pt;height:1.5pt;z-index:251702272"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F8HqKyQDAAD0&#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" fillcolor="black" stroked="f" strokeweight="1pt"/>
            </v:group>
          </w:pict>
        </mc:Fallback>
      </mc:AlternateContent>
    </w:r>
  </w:p>
  <w:p w14:paraId="0740DE0D" w14:textId="77777777" w:rsidR="005613B2" w:rsidRPr="0054305C" w:rsidRDefault="005613B2" w:rsidP="00B1325A">
    <w:pPr>
      <w:pStyle w:val="Header"/>
      <w:tabs>
        <w:tab w:val="clear" w:pos="9360"/>
      </w:tabs>
    </w:pPr>
    <w:r>
      <w:rPr>
        <w:noProof/>
      </w:rPr>
      <mc:AlternateContent>
        <mc:Choice Requires="wps">
          <w:drawing>
            <wp:anchor distT="45720" distB="45720" distL="114300" distR="114300" simplePos="0" relativeHeight="251699200" behindDoc="1" locked="1" layoutInCell="1" allowOverlap="1" wp14:anchorId="6E41F9D4" wp14:editId="741A332C">
              <wp:simplePos x="0" y="0"/>
              <wp:positionH relativeFrom="column">
                <wp:posOffset>3304540</wp:posOffset>
              </wp:positionH>
              <wp:positionV relativeFrom="page">
                <wp:posOffset>1475740</wp:posOffset>
              </wp:positionV>
              <wp:extent cx="3182620" cy="432435"/>
              <wp:effectExtent l="0" t="0" r="0" b="0"/>
              <wp:wrapNone/>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14:paraId="11BAA478" w14:textId="77777777" w:rsidR="005613B2" w:rsidRPr="001910E5" w:rsidRDefault="005613B2" w:rsidP="00394A58">
                          <w:pPr>
                            <w:spacing w:after="0"/>
                            <w:jc w:val="right"/>
                            <w:rPr>
                              <w:rFonts w:cs="Calibri"/>
                              <w:b/>
                              <w:sz w:val="22"/>
                              <w:szCs w:val="22"/>
                            </w:rPr>
                          </w:pPr>
                          <w:r>
                            <w:rPr>
                              <w:b/>
                              <w:sz w:val="22"/>
                              <w:szCs w:val="22"/>
                              <w:lang w:val="vi"/>
                            </w:rPr>
                            <w:t>Colt Gill</w:t>
                          </w:r>
                        </w:p>
                        <w:p w14:paraId="404437C1" w14:textId="77777777" w:rsidR="005613B2" w:rsidRPr="001910E5" w:rsidRDefault="005613B2" w:rsidP="0054305C">
                          <w:pPr>
                            <w:pStyle w:val="HeaderName"/>
                            <w:spacing w:after="0"/>
                            <w:rPr>
                              <w:rFonts w:ascii="Calibri" w:hAnsi="Calibri" w:cs="Calibri"/>
                            </w:rPr>
                          </w:pPr>
                          <w:r>
                            <w:rPr>
                              <w:lang w:val="vi"/>
                            </w:rPr>
                            <w:t xml:space="preserve">Giám Đốc Bộ Giáo Dục Oregon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41F9D4" id="_x0000_s1052" type="#_x0000_t202" style="position:absolute;margin-left:260.2pt;margin-top:116.2pt;width:250.6pt;height:34.05pt;z-index:-251617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4BJAIAACU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" stroked="f">
              <v:textbox style="mso-fit-shape-to-text:t">
                <w:txbxContent>
                  <w:p w14:paraId="11BAA478" w14:textId="77777777" w:rsidR="005613B2" w:rsidRPr="001910E5" w:rsidRDefault="005613B2" w:rsidP="00394A58">
                    <w:pPr>
                      <w:spacing w:after="0"/>
                      <w:jc w:val="right"/>
                      <w:rPr>
                        <w:rFonts w:cs="Calibri"/>
                        <w:b/>
                        <w:sz w:val="22"/>
                        <w:szCs w:val="22"/>
                      </w:rPr>
                    </w:pPr>
                    <w:r>
                      <w:rPr>
                        <w:b/>
                        <w:sz w:val="22"/>
                        <w:szCs w:val="22"/>
                        <w:lang w:val="vi"/>
                      </w:rPr>
                      <w:t>Colt Gill</w:t>
                    </w:r>
                  </w:p>
                  <w:p w14:paraId="404437C1" w14:textId="77777777" w:rsidR="005613B2" w:rsidRPr="001910E5" w:rsidRDefault="005613B2" w:rsidP="0054305C">
                    <w:pPr>
                      <w:pStyle w:val="HeaderName"/>
                      <w:spacing w:after="0"/>
                      <w:rPr>
                        <w:rFonts w:ascii="Calibri" w:hAnsi="Calibri" w:cs="Calibri"/>
                      </w:rPr>
                    </w:pPr>
                    <w:r>
                      <w:rPr>
                        <w:lang w:val="vi"/>
                      </w:rPr>
                      <w:t xml:space="preserve">Giám Đốc Bộ Giáo Dục Oregon </w:t>
                    </w:r>
                  </w:p>
                </w:txbxContent>
              </v:textbox>
              <w10:wrap anchory="page"/>
              <w10:anchorlock/>
            </v:shape>
          </w:pict>
        </mc:Fallback>
      </mc:AlternateContent>
    </w:r>
    <w:r>
      <w:rPr>
        <w:noProof/>
      </w:rPr>
      <w:drawing>
        <wp:anchor distT="0" distB="0" distL="114300" distR="114300" simplePos="0" relativeHeight="251701248" behindDoc="0" locked="1" layoutInCell="1" allowOverlap="1" wp14:anchorId="2C2A1440" wp14:editId="65579910">
          <wp:simplePos x="0" y="0"/>
          <wp:positionH relativeFrom="page">
            <wp:posOffset>457200</wp:posOffset>
          </wp:positionH>
          <wp:positionV relativeFrom="page">
            <wp:posOffset>375920</wp:posOffset>
          </wp:positionV>
          <wp:extent cx="2524760" cy="796925"/>
          <wp:effectExtent l="0" t="0" r="8890" b="3175"/>
          <wp:wrapNone/>
          <wp:docPr id="238" name="Picture 279" descr="Con dấu của Tiểu bang Oregon với Thống đốc Kate Brown được viết bên dưới."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vi"/>
      </w:rPr>
      <w:tab/>
    </w:r>
    <w:r>
      <w:rPr>
        <w:noProof/>
      </w:rPr>
      <mc:AlternateContent>
        <mc:Choice Requires="wps">
          <w:drawing>
            <wp:anchor distT="0" distB="0" distL="114300" distR="114300" simplePos="0" relativeHeight="251700224" behindDoc="0" locked="1" layoutInCell="1" allowOverlap="1" wp14:anchorId="6C97F565" wp14:editId="1CAE03D4">
              <wp:simplePos x="0" y="0"/>
              <wp:positionH relativeFrom="column">
                <wp:posOffset>-438785</wp:posOffset>
              </wp:positionH>
              <wp:positionV relativeFrom="page">
                <wp:posOffset>1917700</wp:posOffset>
              </wp:positionV>
              <wp:extent cx="6858000" cy="3175"/>
              <wp:effectExtent l="0" t="0" r="19050" b="34925"/>
              <wp:wrapNone/>
              <wp:docPr id="236"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7061B7" id="Straight Connector 6" o:spid="_x0000_s1026" alt="Title: smaller border line"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" strokecolor="#1b75bc" strokeweight=".5pt">
              <v:stroke joinstyle="miter"/>
              <o:lock v:ext="edit" shapetype="f"/>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F3D20"/>
    <w:multiLevelType w:val="hybridMultilevel"/>
    <w:tmpl w:val="5D32A29C"/>
    <w:lvl w:ilvl="0" w:tplc="32F0715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7713215"/>
    <w:multiLevelType w:val="hybridMultilevel"/>
    <w:tmpl w:val="FAD2F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7151BC"/>
    <w:multiLevelType w:val="hybridMultilevel"/>
    <w:tmpl w:val="D194A16A"/>
    <w:lvl w:ilvl="0" w:tplc="32F071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490926"/>
    <w:multiLevelType w:val="hybridMultilevel"/>
    <w:tmpl w:val="5B925E02"/>
    <w:lvl w:ilvl="0" w:tplc="32F07152">
      <w:start w:val="1"/>
      <w:numFmt w:val="bullet"/>
      <w:lvlText w:val=""/>
      <w:lvlJc w:val="left"/>
      <w:pPr>
        <w:ind w:left="902" w:hanging="360"/>
      </w:pPr>
      <w:rPr>
        <w:rFonts w:ascii="Symbol" w:hAnsi="Symbol" w:hint="default"/>
        <w:color w:val="auto"/>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14"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F34BD"/>
    <w:multiLevelType w:val="hybridMultilevel"/>
    <w:tmpl w:val="4CFCCDC2"/>
    <w:lvl w:ilvl="0" w:tplc="32F071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D0524"/>
    <w:multiLevelType w:val="hybridMultilevel"/>
    <w:tmpl w:val="C33A1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A70EB8"/>
    <w:multiLevelType w:val="hybridMultilevel"/>
    <w:tmpl w:val="BB16A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2045E6"/>
    <w:multiLevelType w:val="hybridMultilevel"/>
    <w:tmpl w:val="360859E4"/>
    <w:lvl w:ilvl="0" w:tplc="ED3256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307D06"/>
    <w:multiLevelType w:val="multilevel"/>
    <w:tmpl w:val="50A67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8461B9"/>
    <w:multiLevelType w:val="hybridMultilevel"/>
    <w:tmpl w:val="65B07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1C5AF7"/>
    <w:multiLevelType w:val="hybridMultilevel"/>
    <w:tmpl w:val="107E15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9884AF7"/>
    <w:multiLevelType w:val="hybridMultilevel"/>
    <w:tmpl w:val="33B06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5"/>
  </w:num>
  <w:num w:numId="14">
    <w:abstractNumId w:val="18"/>
  </w:num>
  <w:num w:numId="15">
    <w:abstractNumId w:val="16"/>
  </w:num>
  <w:num w:numId="16">
    <w:abstractNumId w:val="12"/>
  </w:num>
  <w:num w:numId="17">
    <w:abstractNumId w:val="17"/>
  </w:num>
  <w:num w:numId="18">
    <w:abstractNumId w:val="20"/>
  </w:num>
  <w:num w:numId="19">
    <w:abstractNumId w:val="22"/>
  </w:num>
  <w:num w:numId="20">
    <w:abstractNumId w:val="11"/>
  </w:num>
  <w:num w:numId="21">
    <w:abstractNumId w:val="10"/>
  </w:num>
  <w:num w:numId="22">
    <w:abstractNumId w:val="21"/>
  </w:num>
  <w:num w:numId="2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guyen Dang">
    <w15:presenceInfo w15:providerId="Windows Live" w15:userId="76e27399ce82a3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A1"/>
    <w:rsid w:val="0007028A"/>
    <w:rsid w:val="000801C5"/>
    <w:rsid w:val="000849EB"/>
    <w:rsid w:val="00091F6A"/>
    <w:rsid w:val="000B14B0"/>
    <w:rsid w:val="000B5CDF"/>
    <w:rsid w:val="000C5F65"/>
    <w:rsid w:val="000D3C77"/>
    <w:rsid w:val="000E1ACF"/>
    <w:rsid w:val="000F2E6B"/>
    <w:rsid w:val="000F5433"/>
    <w:rsid w:val="00156BA9"/>
    <w:rsid w:val="001910E5"/>
    <w:rsid w:val="001A38CE"/>
    <w:rsid w:val="001A7726"/>
    <w:rsid w:val="001F2266"/>
    <w:rsid w:val="00200575"/>
    <w:rsid w:val="00246BF6"/>
    <w:rsid w:val="0026344F"/>
    <w:rsid w:val="00277DA1"/>
    <w:rsid w:val="00280989"/>
    <w:rsid w:val="00292C24"/>
    <w:rsid w:val="002A3C2F"/>
    <w:rsid w:val="002A6DC0"/>
    <w:rsid w:val="002B2365"/>
    <w:rsid w:val="002C1694"/>
    <w:rsid w:val="002E04D3"/>
    <w:rsid w:val="002E4AB9"/>
    <w:rsid w:val="00317590"/>
    <w:rsid w:val="003477B4"/>
    <w:rsid w:val="00347C63"/>
    <w:rsid w:val="00354E85"/>
    <w:rsid w:val="00372EC4"/>
    <w:rsid w:val="00373981"/>
    <w:rsid w:val="00394A58"/>
    <w:rsid w:val="003A767B"/>
    <w:rsid w:val="003D5793"/>
    <w:rsid w:val="003D5B90"/>
    <w:rsid w:val="0040553A"/>
    <w:rsid w:val="00426AF0"/>
    <w:rsid w:val="00456699"/>
    <w:rsid w:val="004946DD"/>
    <w:rsid w:val="00495E65"/>
    <w:rsid w:val="004E1F19"/>
    <w:rsid w:val="00506EBD"/>
    <w:rsid w:val="00532EC4"/>
    <w:rsid w:val="0054305C"/>
    <w:rsid w:val="0055428B"/>
    <w:rsid w:val="005613B2"/>
    <w:rsid w:val="005845E5"/>
    <w:rsid w:val="005A4CC9"/>
    <w:rsid w:val="005B61D7"/>
    <w:rsid w:val="005B6F2B"/>
    <w:rsid w:val="005D17F9"/>
    <w:rsid w:val="005D64BB"/>
    <w:rsid w:val="005E6AAD"/>
    <w:rsid w:val="005F2534"/>
    <w:rsid w:val="006008DC"/>
    <w:rsid w:val="00605B79"/>
    <w:rsid w:val="00621200"/>
    <w:rsid w:val="006328DE"/>
    <w:rsid w:val="00651E2C"/>
    <w:rsid w:val="00655A8A"/>
    <w:rsid w:val="00684FCC"/>
    <w:rsid w:val="006912EC"/>
    <w:rsid w:val="006B14B5"/>
    <w:rsid w:val="007C5FE8"/>
    <w:rsid w:val="00813C2F"/>
    <w:rsid w:val="00841113"/>
    <w:rsid w:val="00860BA1"/>
    <w:rsid w:val="008A6892"/>
    <w:rsid w:val="008D5A2F"/>
    <w:rsid w:val="008D7961"/>
    <w:rsid w:val="00923A96"/>
    <w:rsid w:val="009271FA"/>
    <w:rsid w:val="00943448"/>
    <w:rsid w:val="0095196D"/>
    <w:rsid w:val="0096077C"/>
    <w:rsid w:val="009644A6"/>
    <w:rsid w:val="00965306"/>
    <w:rsid w:val="009714CF"/>
    <w:rsid w:val="009C76A0"/>
    <w:rsid w:val="00A0333A"/>
    <w:rsid w:val="00A03421"/>
    <w:rsid w:val="00A54D29"/>
    <w:rsid w:val="00AB0805"/>
    <w:rsid w:val="00AE1357"/>
    <w:rsid w:val="00AF3303"/>
    <w:rsid w:val="00B00C83"/>
    <w:rsid w:val="00B1325A"/>
    <w:rsid w:val="00B25F74"/>
    <w:rsid w:val="00B321D1"/>
    <w:rsid w:val="00B34DEF"/>
    <w:rsid w:val="00B45579"/>
    <w:rsid w:val="00B7642D"/>
    <w:rsid w:val="00B942EC"/>
    <w:rsid w:val="00B9568C"/>
    <w:rsid w:val="00BB6A82"/>
    <w:rsid w:val="00BD6690"/>
    <w:rsid w:val="00C24065"/>
    <w:rsid w:val="00C4690C"/>
    <w:rsid w:val="00C55CFB"/>
    <w:rsid w:val="00C56DC0"/>
    <w:rsid w:val="00C65490"/>
    <w:rsid w:val="00C92005"/>
    <w:rsid w:val="00CA2B57"/>
    <w:rsid w:val="00CB1C1A"/>
    <w:rsid w:val="00CC294C"/>
    <w:rsid w:val="00CD732C"/>
    <w:rsid w:val="00CE459D"/>
    <w:rsid w:val="00D76049"/>
    <w:rsid w:val="00D764CD"/>
    <w:rsid w:val="00DA52CE"/>
    <w:rsid w:val="00DC7D58"/>
    <w:rsid w:val="00DD1181"/>
    <w:rsid w:val="00E11CC0"/>
    <w:rsid w:val="00E16D03"/>
    <w:rsid w:val="00E33509"/>
    <w:rsid w:val="00E72BDB"/>
    <w:rsid w:val="00EA1437"/>
    <w:rsid w:val="00EC4BF6"/>
    <w:rsid w:val="00EF08D9"/>
    <w:rsid w:val="00F00088"/>
    <w:rsid w:val="00F00A00"/>
    <w:rsid w:val="00F01A54"/>
    <w:rsid w:val="00FB5CE1"/>
    <w:rsid w:val="00FB606B"/>
    <w:rsid w:val="00FE49CD"/>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9C0784"/>
  <w15:docId w15:val="{12EE524E-CE83-4948-A274-7A84F1F7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065"/>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semiHidden/>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character" w:styleId="PlaceholderText">
    <w:name w:val="Placeholder Text"/>
    <w:basedOn w:val="DefaultParagraphFont"/>
    <w:uiPriority w:val="99"/>
    <w:semiHidden/>
    <w:rsid w:val="003477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72102">
      <w:bodyDiv w:val="1"/>
      <w:marLeft w:val="0"/>
      <w:marRight w:val="0"/>
      <w:marTop w:val="0"/>
      <w:marBottom w:val="0"/>
      <w:divBdr>
        <w:top w:val="none" w:sz="0" w:space="0" w:color="auto"/>
        <w:left w:val="none" w:sz="0" w:space="0" w:color="auto"/>
        <w:bottom w:val="none" w:sz="0" w:space="0" w:color="auto"/>
        <w:right w:val="none" w:sz="0" w:space="0" w:color="auto"/>
      </w:divBdr>
    </w:div>
    <w:div w:id="196435020">
      <w:bodyDiv w:val="1"/>
      <w:marLeft w:val="0"/>
      <w:marRight w:val="0"/>
      <w:marTop w:val="0"/>
      <w:marBottom w:val="0"/>
      <w:divBdr>
        <w:top w:val="none" w:sz="0" w:space="0" w:color="auto"/>
        <w:left w:val="none" w:sz="0" w:space="0" w:color="auto"/>
        <w:bottom w:val="none" w:sz="0" w:space="0" w:color="auto"/>
        <w:right w:val="none" w:sz="0" w:space="0" w:color="auto"/>
      </w:divBdr>
    </w:div>
    <w:div w:id="209271967">
      <w:bodyDiv w:val="1"/>
      <w:marLeft w:val="0"/>
      <w:marRight w:val="0"/>
      <w:marTop w:val="0"/>
      <w:marBottom w:val="0"/>
      <w:divBdr>
        <w:top w:val="none" w:sz="0" w:space="0" w:color="auto"/>
        <w:left w:val="none" w:sz="0" w:space="0" w:color="auto"/>
        <w:bottom w:val="none" w:sz="0" w:space="0" w:color="auto"/>
        <w:right w:val="none" w:sz="0" w:space="0" w:color="auto"/>
      </w:divBdr>
    </w:div>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customXml" Target="../customXml/item4.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microsoft.com/office/2011/relationships/people" Target="people.xml"/><Relationship Id="rId8" Type="http://schemas.openxmlformats.org/officeDocument/2006/relationships/header" Target="header1.xml"/><Relationship Id="rId3" Type="http://schemas.openxmlformats.org/officeDocument/2006/relationships/styles" Target="styles.xml"/></Relationships>
</file>

<file path=word/_rels/header1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D2823A-26B0-42A5-BBC7-041B70C7EB3E}">
  <ds:schemaRefs>
    <ds:schemaRef ds:uri="http://schemas.openxmlformats.org/officeDocument/2006/bibliography"/>
  </ds:schemaRefs>
</ds:datastoreItem>
</file>

<file path=customXml/itemProps2.xml><?xml version="1.0" encoding="utf-8"?>
<ds:datastoreItem xmlns:ds="http://schemas.openxmlformats.org/officeDocument/2006/customXml" ds:itemID="{F064D7AB-2962-45C3-A8C6-D9FFE6E94DB3}"/>
</file>

<file path=customXml/itemProps3.xml><?xml version="1.0" encoding="utf-8"?>
<ds:datastoreItem xmlns:ds="http://schemas.openxmlformats.org/officeDocument/2006/customXml" ds:itemID="{42763ACF-FA1B-46FA-9BA3-744EF66097F3}"/>
</file>

<file path=customXml/itemProps4.xml><?xml version="1.0" encoding="utf-8"?>
<ds:datastoreItem xmlns:ds="http://schemas.openxmlformats.org/officeDocument/2006/customXml" ds:itemID="{0175B033-8776-4424-99EE-8CE27782EF4D}"/>
</file>

<file path=docProps/app.xml><?xml version="1.0" encoding="utf-8"?>
<Properties xmlns="http://schemas.openxmlformats.org/officeDocument/2006/extended-properties" xmlns:vt="http://schemas.openxmlformats.org/officeDocument/2006/docPropsVTypes">
  <Template>Normal.dotm</Template>
  <TotalTime>111</TotalTime>
  <Pages>8</Pages>
  <Words>3638</Words>
  <Characters>20739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Oregon Department of Education letterhead</vt:lpstr>
    </vt:vector>
  </TitlesOfParts>
  <Company>State of Oregon, DAS</Company>
  <LinksUpToDate>false</LinksUpToDate>
  <CharactersWithSpaces>24329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 letterhead</dc:title>
  <dc:subject>letterhead</dc:subject>
  <dc:creator>"RosenbeC"</dc:creator>
  <cp:keywords>letterhead</cp:keywords>
  <cp:lastModifiedBy>Nguyen Dang</cp:lastModifiedBy>
  <cp:revision>53</cp:revision>
  <cp:lastPrinted>2017-03-11T00:25:00Z</cp:lastPrinted>
  <dcterms:created xsi:type="dcterms:W3CDTF">2021-03-09T17:26:00Z</dcterms:created>
  <dcterms:modified xsi:type="dcterms:W3CDTF">2021-03-12T11:59:00Z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0x0101001D555C3B08FB43429299C8714C303C62</vt:lpwstr>
  </property>
</Properties>
</file>