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F0" w:rsidRDefault="00326DA0" w:rsidP="006C6B80">
      <w:pPr>
        <w:jc w:val="center"/>
        <w:rPr>
          <w:rFonts w:ascii="Arial" w:hAnsi="Arial" w:cs="Arial"/>
        </w:rPr>
      </w:pPr>
      <w:r>
        <w:rPr>
          <w:noProof/>
          <w:lang w:val="en-US" w:bidi="ar-SA"/>
        </w:rPr>
        <w:drawing>
          <wp:inline distT="0" distB="0" distL="0" distR="0">
            <wp:extent cx="1329055" cy="1329055"/>
            <wp:effectExtent l="0" t="0" r="4445" b="4445"/>
            <wp:docPr id="1" name="Picture 1"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r>
        <w:t xml:space="preserve">           </w:t>
      </w:r>
      <w:r>
        <w:tab/>
      </w:r>
      <w:r>
        <w:tab/>
      </w:r>
      <w:r>
        <w:tab/>
      </w:r>
      <w:r>
        <w:tab/>
        <w:t xml:space="preserve">      </w:t>
      </w:r>
      <w:del w:id="0" w:author="MORRIS Cameron * ODE" w:date="2022-03-01T11:38:00Z">
        <w:r w:rsidDel="000C53A1">
          <w:rPr>
            <w:rFonts w:ascii="Arial" w:hAnsi="Arial"/>
            <w:noProof/>
            <w:color w:val="FF0000"/>
            <w:lang w:val="en-US" w:bidi="ar-SA"/>
          </w:rPr>
          <w:drawing>
            <wp:inline distT="0" distB="0" distL="0" distR="0">
              <wp:extent cx="2339340" cy="1052830"/>
              <wp:effectExtent l="0" t="0" r="0" b="0"/>
              <wp:docPr id="2" name="Picture 2" descr="colo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1052830"/>
                      </a:xfrm>
                      <a:prstGeom prst="rect">
                        <a:avLst/>
                      </a:prstGeom>
                      <a:noFill/>
                      <a:ln>
                        <a:noFill/>
                      </a:ln>
                    </pic:spPr>
                  </pic:pic>
                </a:graphicData>
              </a:graphic>
            </wp:inline>
          </w:drawing>
        </w:r>
      </w:del>
      <w:ins w:id="1" w:author="MORRIS Cameron * ODE" w:date="2022-03-01T11:38:00Z">
        <w:r w:rsidR="000C53A1">
          <w:rPr>
            <w:noProof/>
            <w:lang w:val="en-US" w:bidi="ar-SA"/>
          </w:rPr>
          <w:drawing>
            <wp:inline distT="0" distB="0" distL="0" distR="0" wp14:anchorId="0D0242A0" wp14:editId="07D599EF">
              <wp:extent cx="2454275" cy="800100"/>
              <wp:effectExtent l="0" t="0" r="3175" b="0"/>
              <wp:docPr id="3" name="Picture 3" descr="FACT Oregon Logo" title="FACT Oregon Logo"/>
              <wp:cNvGraphicFramePr/>
              <a:graphic xmlns:a="http://schemas.openxmlformats.org/drawingml/2006/main">
                <a:graphicData uri="http://schemas.openxmlformats.org/drawingml/2006/picture">
                  <pic:pic xmlns:pic="http://schemas.openxmlformats.org/drawingml/2006/picture">
                    <pic:nvPicPr>
                      <pic:cNvPr id="2" name="Picture 2" descr="FACT Oregon Logo" title="FACT Oregon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4275" cy="800100"/>
                      </a:xfrm>
                      <a:prstGeom prst="rect">
                        <a:avLst/>
                      </a:prstGeom>
                      <a:noFill/>
                      <a:ln>
                        <a:noFill/>
                      </a:ln>
                    </pic:spPr>
                  </pic:pic>
                </a:graphicData>
              </a:graphic>
            </wp:inline>
          </w:drawing>
        </w:r>
      </w:ins>
      <w:r>
        <w:t xml:space="preserve">  </w:t>
      </w:r>
    </w:p>
    <w:p w:rsidR="00A478F0" w:rsidRDefault="00A478F0" w:rsidP="006C6B80">
      <w:pPr>
        <w:jc w:val="center"/>
        <w:rPr>
          <w:rFonts w:ascii="Arial" w:hAnsi="Arial" w:cs="Arial"/>
          <w:sz w:val="16"/>
          <w:szCs w:val="16"/>
        </w:rPr>
      </w:pPr>
    </w:p>
    <w:p w:rsidR="009127BE" w:rsidRPr="0084088C" w:rsidRDefault="009127BE" w:rsidP="006C6B80">
      <w:pPr>
        <w:jc w:val="center"/>
        <w:rPr>
          <w:rFonts w:ascii="Arial" w:hAnsi="Arial" w:cs="Arial"/>
          <w:sz w:val="16"/>
          <w:szCs w:val="16"/>
        </w:rPr>
      </w:pPr>
    </w:p>
    <w:p w:rsidR="006C6B80" w:rsidRPr="00F359EC" w:rsidRDefault="006C6B80" w:rsidP="006C6B80">
      <w:pPr>
        <w:jc w:val="center"/>
        <w:rPr>
          <w:rFonts w:ascii="Arial" w:hAnsi="Arial" w:cs="Arial"/>
        </w:rPr>
      </w:pPr>
      <w:r>
        <w:rPr>
          <w:rFonts w:ascii="Arial" w:hAnsi="Arial"/>
        </w:rPr>
        <w:t>Tusaalaha Warqada Daraasada/Sahanka Qoyska-Da'da Dugsiga kujiro</w:t>
      </w:r>
    </w:p>
    <w:p w:rsidR="006C6B80" w:rsidRPr="0084088C" w:rsidRDefault="006C6B80">
      <w:pPr>
        <w:rPr>
          <w:rFonts w:ascii="Arial" w:hAnsi="Arial" w:cs="Arial"/>
          <w:sz w:val="16"/>
          <w:szCs w:val="16"/>
        </w:rPr>
      </w:pPr>
    </w:p>
    <w:p w:rsidR="00BD75E6" w:rsidRPr="00F359EC" w:rsidRDefault="00920B97">
      <w:pPr>
        <w:rPr>
          <w:rFonts w:ascii="Arial" w:hAnsi="Arial" w:cs="Arial"/>
        </w:rPr>
      </w:pPr>
      <w:r>
        <w:rPr>
          <w:rFonts w:ascii="Arial" w:hAnsi="Arial"/>
        </w:rPr>
        <w:t>Waalidiinta Qaaliga ah,</w:t>
      </w:r>
    </w:p>
    <w:p w:rsidR="006C6B80" w:rsidRPr="00F359EC" w:rsidRDefault="006C6B80">
      <w:pPr>
        <w:rPr>
          <w:rFonts w:ascii="Arial" w:hAnsi="Arial" w:cs="Arial"/>
        </w:rPr>
      </w:pPr>
    </w:p>
    <w:p w:rsidR="00920B97" w:rsidRPr="00A91278" w:rsidRDefault="00920B97">
      <w:pPr>
        <w:rPr>
          <w:rFonts w:ascii="Arial" w:hAnsi="Arial" w:cs="Arial"/>
        </w:rPr>
      </w:pPr>
      <w:r>
        <w:rPr>
          <w:rFonts w:ascii="Arial" w:hAnsi="Arial"/>
        </w:rPr>
        <w:t xml:space="preserve">Waxaan warqad kugu soo qornay si aan kuu weydisano caawimaad.  Waaxda Waxbarashada ee Oregon (ODE) waxay sameysaa sahanka waalidka sanad walba si ay wax ugu ogaato sida wanaagsan ee ay dugsiyada degmada u gaarsiinayaan waalidiinta leh carruurta waxbarashada gaarka ah.  Haddii aad hesho daraasad/sahan, fadlan buuxi oona kusoo celi iyadoo leh faafaahintaada, baqshad shaabadeysan ama buuxi nooca khadka tooska ah adigoo tagaaya cinwaanka websaydhka la cayimay.  </w:t>
      </w:r>
    </w:p>
    <w:p w:rsidR="00920B97" w:rsidRPr="00F359EC" w:rsidRDefault="00920B97">
      <w:pPr>
        <w:rPr>
          <w:rFonts w:ascii="Arial" w:hAnsi="Arial" w:cs="Arial"/>
        </w:rPr>
      </w:pPr>
    </w:p>
    <w:p w:rsidR="00920B97" w:rsidRPr="00F359EC" w:rsidRDefault="00920B97">
      <w:pPr>
        <w:rPr>
          <w:rFonts w:ascii="Arial" w:hAnsi="Arial" w:cs="Arial"/>
        </w:rPr>
      </w:pPr>
      <w:r>
        <w:rPr>
          <w:rFonts w:ascii="Arial" w:hAnsi="Arial"/>
        </w:rPr>
        <w:t>Daraasada/Sahanka wuxuu na ogeysin doonaa sida waalidka ugu qanacsanyahay barnaamijka waxbarashada gaarka ah ee degmada iyo nidaamka waxbarashada gaarka ah, wuxuuna naga caawinayaa qorsheynta horumarinta adeegyadayada waxbarashada gaarka ah.</w:t>
      </w:r>
    </w:p>
    <w:p w:rsidR="00920B97" w:rsidRPr="00F359EC" w:rsidRDefault="00920B97">
      <w:pPr>
        <w:rPr>
          <w:rFonts w:ascii="Arial" w:hAnsi="Arial" w:cs="Arial"/>
        </w:rPr>
      </w:pPr>
    </w:p>
    <w:p w:rsidR="00920B97" w:rsidRPr="00F359EC" w:rsidRDefault="00920B97">
      <w:pPr>
        <w:rPr>
          <w:rFonts w:ascii="Arial" w:hAnsi="Arial" w:cs="Arial"/>
        </w:rPr>
      </w:pPr>
      <w:r>
        <w:rPr>
          <w:rFonts w:ascii="Arial" w:hAnsi="Arial"/>
          <w:color w:val="FF0000"/>
        </w:rPr>
        <w:t>[Magaca dugsiga degmada]</w:t>
      </w:r>
      <w:r>
        <w:rPr>
          <w:rFonts w:ascii="Arial" w:hAnsi="Arial"/>
        </w:rPr>
        <w:t xml:space="preserve"> waxaa ka go’an inay waalidiinta ka qeybgaliso waxbarashada carruurtooda.  Waalidiinta waa qeyb qadarin ku leh kooxdeena oo lagama maarmaan u ah hormarinta iyo hirgelinta IFSP-ga (Qorshaha Adeegga Qoyska ee Gaarka ah) ilmahaaga.  Kaqeybgalkaaga waxay kor uqaadeysaa waxtarka barnaamijka waxqabadka hore ee ilmahaaga waxayna ku yeelan kartaa saameyn togan cunugaaga sida ugu wanaagsan ee cunugaaga ugu fiicnaan doono iskuulka..  </w:t>
      </w:r>
    </w:p>
    <w:p w:rsidR="00920B97" w:rsidRPr="00F359EC" w:rsidRDefault="00920B97">
      <w:pPr>
        <w:rPr>
          <w:rFonts w:ascii="Arial" w:hAnsi="Arial" w:cs="Arial"/>
        </w:rPr>
      </w:pPr>
    </w:p>
    <w:p w:rsidR="007D5E47" w:rsidRPr="00F359EC" w:rsidRDefault="007D5E47">
      <w:pPr>
        <w:rPr>
          <w:rFonts w:ascii="Arial" w:hAnsi="Arial" w:cs="Arial"/>
        </w:rPr>
      </w:pPr>
      <w:r>
        <w:rPr>
          <w:rFonts w:ascii="Arial" w:hAnsi="Arial"/>
        </w:rPr>
        <w:t xml:space="preserve">Mar labaad, haddii aad hesho daraasad/sahan fadlan buuxi oona soo gudbi.  </w:t>
      </w:r>
    </w:p>
    <w:p w:rsidR="00EC2568" w:rsidRPr="00F359EC" w:rsidRDefault="00EC2568">
      <w:pPr>
        <w:rPr>
          <w:rFonts w:ascii="Arial" w:hAnsi="Arial" w:cs="Arial"/>
        </w:rPr>
      </w:pPr>
    </w:p>
    <w:p w:rsidR="007D5E47" w:rsidRDefault="007D5E47">
      <w:pPr>
        <w:rPr>
          <w:ins w:id="2" w:author="METZGER Kathy * ODE" w:date="2023-05-26T10:47:00Z"/>
          <w:rFonts w:ascii="Arial" w:hAnsi="Arial"/>
        </w:rPr>
      </w:pPr>
      <w:r>
        <w:rPr>
          <w:rFonts w:ascii="Arial" w:hAnsi="Arial"/>
        </w:rPr>
        <w:t xml:space="preserve">Haddii aad ka qabtid su'aalo adeegyada loo maraayo </w:t>
      </w:r>
      <w:r>
        <w:rPr>
          <w:rFonts w:ascii="Arial" w:hAnsi="Arial"/>
          <w:color w:val="FF0000"/>
        </w:rPr>
        <w:t>[magaca dugsiga degmada]</w:t>
      </w:r>
      <w:r>
        <w:rPr>
          <w:rFonts w:ascii="Arial" w:hAnsi="Arial"/>
        </w:rPr>
        <w:t xml:space="preserve">, fadlan kala xiriir </w:t>
      </w:r>
      <w:r>
        <w:rPr>
          <w:rFonts w:ascii="Arial" w:hAnsi="Arial"/>
          <w:color w:val="FF0000"/>
        </w:rPr>
        <w:t>[magaca]</w:t>
      </w:r>
      <w:r>
        <w:rPr>
          <w:rFonts w:ascii="Arial" w:hAnsi="Arial"/>
        </w:rPr>
        <w:t xml:space="preserve"> halkan </w:t>
      </w:r>
      <w:r>
        <w:rPr>
          <w:rFonts w:ascii="Arial" w:hAnsi="Arial"/>
          <w:color w:val="FF0000"/>
        </w:rPr>
        <w:t>[taleefoon lambarka]</w:t>
      </w:r>
      <w:r>
        <w:rPr>
          <w:rFonts w:ascii="Arial" w:hAnsi="Arial"/>
        </w:rPr>
        <w:t xml:space="preserve">.  </w:t>
      </w:r>
      <w:del w:id="3" w:author="METZGER Kathy * ODE" w:date="2023-05-26T10:47:00Z">
        <w:r w:rsidDel="0003581E">
          <w:rPr>
            <w:rFonts w:ascii="Arial" w:hAnsi="Arial"/>
          </w:rPr>
          <w:delText xml:space="preserve">Su'aalaha ku saabsan daraasada/sahanka, fadlan la xiriir Brad Lenhardt </w:delText>
        </w:r>
        <w:r w:rsidRPr="0003581E" w:rsidDel="0003581E">
          <w:rPr>
            <w:rFonts w:ascii="Arial" w:hAnsi="Arial"/>
            <w:rPrChange w:id="4" w:author="METZGER Kathy * ODE" w:date="2023-05-26T10:47:00Z">
              <w:rPr>
                <w:rStyle w:val="Hyperlink"/>
                <w:rFonts w:ascii="Arial" w:hAnsi="Arial"/>
              </w:rPr>
            </w:rPrChange>
          </w:rPr>
          <w:delText>brad.lenhardt@state.or.us</w:delText>
        </w:r>
        <w:r w:rsidDel="0003581E">
          <w:rPr>
            <w:rFonts w:ascii="Arial" w:hAnsi="Arial"/>
          </w:rPr>
          <w:delText xml:space="preserve"> ama halkan 503-947-0607.  </w:delText>
        </w:r>
      </w:del>
      <w:r>
        <w:rPr>
          <w:rFonts w:ascii="Arial" w:hAnsi="Arial"/>
        </w:rPr>
        <w:t>Waanu qadarinaynaa fikirkaaga waxaana kugu dhiirigalineynaa kaqeybgalkaaga.</w:t>
      </w:r>
    </w:p>
    <w:p w:rsidR="0003581E" w:rsidRDefault="0003581E">
      <w:pPr>
        <w:rPr>
          <w:ins w:id="5" w:author="METZGER Kathy * ODE" w:date="2023-05-26T10:47:00Z"/>
          <w:rFonts w:ascii="Arial" w:hAnsi="Arial"/>
        </w:rPr>
      </w:pPr>
    </w:p>
    <w:p w:rsidR="0003581E" w:rsidRDefault="0003581E" w:rsidP="0003581E">
      <w:pPr>
        <w:rPr>
          <w:ins w:id="6" w:author="METZGER Kathy * ODE" w:date="2023-05-26T10:47:00Z"/>
          <w:rFonts w:ascii="Arial" w:hAnsi="Arial" w:cs="Arial"/>
        </w:rPr>
      </w:pPr>
      <w:ins w:id="7" w:author="METZGER Kathy * ODE" w:date="2023-05-26T10:47:00Z">
        <w:r>
          <w:rPr>
            <w:rFonts w:ascii="Arial" w:hAnsi="Arial" w:cs="Arial"/>
          </w:rPr>
          <w:t>Jeremy Wells</w:t>
        </w:r>
      </w:ins>
    </w:p>
    <w:p w:rsidR="0003581E" w:rsidRDefault="0003581E" w:rsidP="0003581E">
      <w:pPr>
        <w:rPr>
          <w:ins w:id="8" w:author="METZGER Kathy * ODE" w:date="2023-05-26T10:47:00Z"/>
          <w:rFonts w:ascii="Arial" w:hAnsi="Arial" w:cs="Arial"/>
        </w:rPr>
      </w:pPr>
      <w:ins w:id="9" w:author="METZGER Kathy * ODE" w:date="2023-05-26T10:47:00Z">
        <w:r>
          <w:rPr>
            <w:rFonts w:ascii="Arial" w:hAnsi="Arial" w:cs="Arial"/>
          </w:rPr>
          <w:fldChar w:fldCharType="begin"/>
        </w:r>
        <w:r>
          <w:rPr>
            <w:rFonts w:ascii="Arial" w:hAnsi="Arial" w:cs="Arial"/>
          </w:rPr>
          <w:instrText xml:space="preserve"> HYPERLINK "mailto:jeremy.wells@ode.oregon.gov" </w:instrText>
        </w:r>
        <w:r>
          <w:rPr>
            <w:rFonts w:ascii="Arial" w:hAnsi="Arial" w:cs="Arial"/>
          </w:rPr>
          <w:fldChar w:fldCharType="separate"/>
        </w:r>
        <w:r>
          <w:rPr>
            <w:rStyle w:val="Hyperlink"/>
            <w:rFonts w:ascii="Arial" w:hAnsi="Arial" w:cs="Arial"/>
          </w:rPr>
          <w:t>jeremy.wells@ode.oregon.gov</w:t>
        </w:r>
        <w:r>
          <w:rPr>
            <w:rFonts w:ascii="Arial" w:hAnsi="Arial" w:cs="Arial"/>
          </w:rPr>
          <w:fldChar w:fldCharType="end"/>
        </w:r>
        <w:r>
          <w:rPr>
            <w:rFonts w:ascii="Arial" w:hAnsi="Arial" w:cs="Arial"/>
          </w:rPr>
          <w:br/>
          <w:t>503-510-9465</w:t>
        </w:r>
      </w:ins>
    </w:p>
    <w:p w:rsidR="0003581E" w:rsidRPr="00F359EC" w:rsidRDefault="0003581E">
      <w:pPr>
        <w:rPr>
          <w:rFonts w:ascii="Arial" w:hAnsi="Arial" w:cs="Arial"/>
        </w:rPr>
      </w:pPr>
      <w:bookmarkStart w:id="10" w:name="_GoBack"/>
      <w:bookmarkEnd w:id="10"/>
    </w:p>
    <w:p w:rsidR="007D5E47" w:rsidRPr="00F359EC" w:rsidRDefault="007D5E47">
      <w:pPr>
        <w:rPr>
          <w:rFonts w:ascii="Arial" w:hAnsi="Arial" w:cs="Arial"/>
        </w:rPr>
      </w:pPr>
    </w:p>
    <w:p w:rsidR="007D5E47" w:rsidRPr="00F359EC" w:rsidRDefault="007D5E47">
      <w:pPr>
        <w:rPr>
          <w:rFonts w:ascii="Arial" w:hAnsi="Arial" w:cs="Arial"/>
        </w:rPr>
      </w:pPr>
      <w:r>
        <w:rPr>
          <w:rFonts w:ascii="Arial" w:hAnsi="Arial"/>
        </w:rPr>
        <w:t>Si daacad ah,</w:t>
      </w:r>
    </w:p>
    <w:p w:rsidR="007D5E47" w:rsidRPr="00F359EC" w:rsidRDefault="007D5E47">
      <w:pPr>
        <w:rPr>
          <w:rFonts w:ascii="Arial" w:hAnsi="Arial" w:cs="Arial"/>
        </w:rPr>
      </w:pPr>
    </w:p>
    <w:p w:rsidR="00920B97" w:rsidRDefault="007D5E47">
      <w:pPr>
        <w:rPr>
          <w:rFonts w:ascii="Arial" w:hAnsi="Arial" w:cs="Arial"/>
          <w:color w:val="FF0000"/>
        </w:rPr>
      </w:pPr>
      <w:r>
        <w:rPr>
          <w:rFonts w:ascii="Arial" w:hAnsi="Arial"/>
          <w:color w:val="FF0000"/>
        </w:rPr>
        <w:t xml:space="preserve">XXXXXX </w:t>
      </w:r>
    </w:p>
    <w:p w:rsidR="0084088C" w:rsidRPr="00F359EC" w:rsidRDefault="0084088C" w:rsidP="0084088C">
      <w:pPr>
        <w:jc w:val="center"/>
        <w:rPr>
          <w:rFonts w:ascii="Arial" w:hAnsi="Arial" w:cs="Arial"/>
          <w:color w:val="FF0000"/>
        </w:rPr>
      </w:pPr>
    </w:p>
    <w:sectPr w:rsidR="0084088C" w:rsidRPr="00F359EC" w:rsidSect="0069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 Cameron * ODE">
    <w15:presenceInfo w15:providerId="AD" w15:userId="S-1-5-21-2237050375-1962090969-1930583096-48219"/>
  </w15:person>
  <w15:person w15:author="METZGER Kathy * ODE">
    <w15:presenceInfo w15:providerId="AD" w15:userId="S-1-5-21-2237050375-1962090969-1930583096-53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97"/>
    <w:rsid w:val="00003117"/>
    <w:rsid w:val="0003581E"/>
    <w:rsid w:val="0005287A"/>
    <w:rsid w:val="00077CF8"/>
    <w:rsid w:val="000C53A1"/>
    <w:rsid w:val="00131155"/>
    <w:rsid w:val="00273530"/>
    <w:rsid w:val="00326DA0"/>
    <w:rsid w:val="003A74D3"/>
    <w:rsid w:val="003B0607"/>
    <w:rsid w:val="0052529F"/>
    <w:rsid w:val="00561095"/>
    <w:rsid w:val="005B351E"/>
    <w:rsid w:val="00617535"/>
    <w:rsid w:val="00696EC9"/>
    <w:rsid w:val="006B2C34"/>
    <w:rsid w:val="006C6B80"/>
    <w:rsid w:val="007269EC"/>
    <w:rsid w:val="007C1799"/>
    <w:rsid w:val="007D5E47"/>
    <w:rsid w:val="0084088C"/>
    <w:rsid w:val="00850F59"/>
    <w:rsid w:val="008608B7"/>
    <w:rsid w:val="008A0CAD"/>
    <w:rsid w:val="009127BE"/>
    <w:rsid w:val="00914342"/>
    <w:rsid w:val="00920B97"/>
    <w:rsid w:val="00940616"/>
    <w:rsid w:val="009A1E43"/>
    <w:rsid w:val="009C3D24"/>
    <w:rsid w:val="00A124C6"/>
    <w:rsid w:val="00A45011"/>
    <w:rsid w:val="00A478F0"/>
    <w:rsid w:val="00A91278"/>
    <w:rsid w:val="00AD420E"/>
    <w:rsid w:val="00AF446D"/>
    <w:rsid w:val="00BB18B3"/>
    <w:rsid w:val="00BD75E6"/>
    <w:rsid w:val="00C87AE4"/>
    <w:rsid w:val="00C95354"/>
    <w:rsid w:val="00D22949"/>
    <w:rsid w:val="00D26E2F"/>
    <w:rsid w:val="00D50ED3"/>
    <w:rsid w:val="00E77D10"/>
    <w:rsid w:val="00EC2568"/>
    <w:rsid w:val="00F15CE3"/>
    <w:rsid w:val="00F359EC"/>
    <w:rsid w:val="00F9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0FA3"/>
  <w15:chartTrackingRefBased/>
  <w15:docId w15:val="{D24F0155-CD05-444A-8111-5648D78C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8"/>
    <w:rPr>
      <w:sz w:val="24"/>
      <w:szCs w:val="24"/>
      <w:lang w:bidi="en-US"/>
    </w:rPr>
  </w:style>
  <w:style w:type="paragraph" w:styleId="Heading1">
    <w:name w:val="heading 1"/>
    <w:basedOn w:val="Normal"/>
    <w:next w:val="Normal"/>
    <w:link w:val="Heading1Char"/>
    <w:uiPriority w:val="9"/>
    <w:qFormat/>
    <w:rsid w:val="00077CF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77CF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77CF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7C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7C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7C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7CF8"/>
    <w:pPr>
      <w:spacing w:before="240" w:after="60"/>
      <w:outlineLvl w:val="6"/>
    </w:pPr>
  </w:style>
  <w:style w:type="paragraph" w:styleId="Heading8">
    <w:name w:val="heading 8"/>
    <w:basedOn w:val="Normal"/>
    <w:next w:val="Normal"/>
    <w:link w:val="Heading8Char"/>
    <w:uiPriority w:val="9"/>
    <w:semiHidden/>
    <w:unhideWhenUsed/>
    <w:qFormat/>
    <w:rsid w:val="00077CF8"/>
    <w:pPr>
      <w:spacing w:before="240" w:after="60"/>
      <w:outlineLvl w:val="7"/>
    </w:pPr>
    <w:rPr>
      <w:i/>
      <w:iCs/>
    </w:rPr>
  </w:style>
  <w:style w:type="paragraph" w:styleId="Heading9">
    <w:name w:val="heading 9"/>
    <w:basedOn w:val="Normal"/>
    <w:next w:val="Normal"/>
    <w:link w:val="Heading9Char"/>
    <w:uiPriority w:val="9"/>
    <w:semiHidden/>
    <w:unhideWhenUsed/>
    <w:qFormat/>
    <w:rsid w:val="00077CF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7CF8"/>
    <w:rPr>
      <w:rFonts w:ascii="Cambria" w:eastAsia="Times New Roman" w:hAnsi="Cambria"/>
      <w:b/>
      <w:bCs/>
      <w:kern w:val="32"/>
      <w:sz w:val="32"/>
      <w:szCs w:val="32"/>
    </w:rPr>
  </w:style>
  <w:style w:type="character" w:customStyle="1" w:styleId="Heading2Char">
    <w:name w:val="Heading 2 Char"/>
    <w:link w:val="Heading2"/>
    <w:uiPriority w:val="9"/>
    <w:semiHidden/>
    <w:rsid w:val="00077CF8"/>
    <w:rPr>
      <w:rFonts w:ascii="Cambria" w:eastAsia="Times New Roman" w:hAnsi="Cambria"/>
      <w:b/>
      <w:bCs/>
      <w:i/>
      <w:iCs/>
      <w:sz w:val="28"/>
      <w:szCs w:val="28"/>
    </w:rPr>
  </w:style>
  <w:style w:type="character" w:customStyle="1" w:styleId="Heading3Char">
    <w:name w:val="Heading 3 Char"/>
    <w:link w:val="Heading3"/>
    <w:uiPriority w:val="9"/>
    <w:semiHidden/>
    <w:rsid w:val="00077CF8"/>
    <w:rPr>
      <w:rFonts w:ascii="Cambria" w:eastAsia="Times New Roman" w:hAnsi="Cambria"/>
      <w:b/>
      <w:bCs/>
      <w:sz w:val="26"/>
      <w:szCs w:val="26"/>
    </w:rPr>
  </w:style>
  <w:style w:type="character" w:customStyle="1" w:styleId="Heading4Char">
    <w:name w:val="Heading 4 Char"/>
    <w:link w:val="Heading4"/>
    <w:uiPriority w:val="9"/>
    <w:rsid w:val="00077CF8"/>
    <w:rPr>
      <w:b/>
      <w:bCs/>
      <w:sz w:val="28"/>
      <w:szCs w:val="28"/>
    </w:rPr>
  </w:style>
  <w:style w:type="character" w:customStyle="1" w:styleId="Heading5Char">
    <w:name w:val="Heading 5 Char"/>
    <w:link w:val="Heading5"/>
    <w:uiPriority w:val="9"/>
    <w:semiHidden/>
    <w:rsid w:val="00077CF8"/>
    <w:rPr>
      <w:b/>
      <w:bCs/>
      <w:i/>
      <w:iCs/>
      <w:sz w:val="26"/>
      <w:szCs w:val="26"/>
    </w:rPr>
  </w:style>
  <w:style w:type="character" w:customStyle="1" w:styleId="Heading6Char">
    <w:name w:val="Heading 6 Char"/>
    <w:link w:val="Heading6"/>
    <w:uiPriority w:val="9"/>
    <w:semiHidden/>
    <w:rsid w:val="00077CF8"/>
    <w:rPr>
      <w:b/>
      <w:bCs/>
    </w:rPr>
  </w:style>
  <w:style w:type="character" w:customStyle="1" w:styleId="Heading7Char">
    <w:name w:val="Heading 7 Char"/>
    <w:link w:val="Heading7"/>
    <w:uiPriority w:val="9"/>
    <w:semiHidden/>
    <w:rsid w:val="00077CF8"/>
    <w:rPr>
      <w:sz w:val="24"/>
      <w:szCs w:val="24"/>
    </w:rPr>
  </w:style>
  <w:style w:type="character" w:customStyle="1" w:styleId="Heading8Char">
    <w:name w:val="Heading 8 Char"/>
    <w:link w:val="Heading8"/>
    <w:uiPriority w:val="9"/>
    <w:semiHidden/>
    <w:rsid w:val="00077CF8"/>
    <w:rPr>
      <w:i/>
      <w:iCs/>
      <w:sz w:val="24"/>
      <w:szCs w:val="24"/>
    </w:rPr>
  </w:style>
  <w:style w:type="character" w:customStyle="1" w:styleId="Heading9Char">
    <w:name w:val="Heading 9 Char"/>
    <w:link w:val="Heading9"/>
    <w:uiPriority w:val="9"/>
    <w:semiHidden/>
    <w:rsid w:val="00077CF8"/>
    <w:rPr>
      <w:rFonts w:ascii="Cambria" w:eastAsia="Times New Roman" w:hAnsi="Cambria"/>
    </w:rPr>
  </w:style>
  <w:style w:type="paragraph" w:styleId="Title">
    <w:name w:val="Title"/>
    <w:basedOn w:val="Normal"/>
    <w:next w:val="Normal"/>
    <w:link w:val="TitleChar"/>
    <w:uiPriority w:val="10"/>
    <w:qFormat/>
    <w:rsid w:val="00077CF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77C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7CF8"/>
    <w:pPr>
      <w:spacing w:after="60"/>
      <w:jc w:val="center"/>
      <w:outlineLvl w:val="1"/>
    </w:pPr>
    <w:rPr>
      <w:rFonts w:ascii="Cambria" w:eastAsia="Times New Roman" w:hAnsi="Cambria"/>
    </w:rPr>
  </w:style>
  <w:style w:type="character" w:customStyle="1" w:styleId="SubtitleChar">
    <w:name w:val="Subtitle Char"/>
    <w:link w:val="Subtitle"/>
    <w:uiPriority w:val="11"/>
    <w:rsid w:val="00077CF8"/>
    <w:rPr>
      <w:rFonts w:ascii="Cambria" w:eastAsia="Times New Roman" w:hAnsi="Cambria"/>
      <w:sz w:val="24"/>
      <w:szCs w:val="24"/>
    </w:rPr>
  </w:style>
  <w:style w:type="character" w:styleId="Strong">
    <w:name w:val="Strong"/>
    <w:uiPriority w:val="22"/>
    <w:qFormat/>
    <w:rsid w:val="00077CF8"/>
    <w:rPr>
      <w:b/>
      <w:bCs/>
    </w:rPr>
  </w:style>
  <w:style w:type="character" w:styleId="Emphasis">
    <w:name w:val="Emphasis"/>
    <w:uiPriority w:val="20"/>
    <w:qFormat/>
    <w:rsid w:val="00077CF8"/>
    <w:rPr>
      <w:rFonts w:ascii="Calibri" w:hAnsi="Calibri"/>
      <w:b/>
      <w:i/>
      <w:iCs/>
    </w:rPr>
  </w:style>
  <w:style w:type="paragraph" w:styleId="NoSpacing">
    <w:name w:val="No Spacing"/>
    <w:basedOn w:val="Normal"/>
    <w:uiPriority w:val="1"/>
    <w:qFormat/>
    <w:rsid w:val="00077CF8"/>
    <w:rPr>
      <w:szCs w:val="32"/>
    </w:rPr>
  </w:style>
  <w:style w:type="paragraph" w:styleId="ListParagraph">
    <w:name w:val="List Paragraph"/>
    <w:basedOn w:val="Normal"/>
    <w:uiPriority w:val="34"/>
    <w:qFormat/>
    <w:rsid w:val="00077CF8"/>
    <w:pPr>
      <w:ind w:left="720"/>
      <w:contextualSpacing/>
    </w:pPr>
  </w:style>
  <w:style w:type="paragraph" w:styleId="Quote">
    <w:name w:val="Quote"/>
    <w:basedOn w:val="Normal"/>
    <w:next w:val="Normal"/>
    <w:link w:val="QuoteChar"/>
    <w:uiPriority w:val="29"/>
    <w:qFormat/>
    <w:rsid w:val="00077CF8"/>
    <w:rPr>
      <w:i/>
    </w:rPr>
  </w:style>
  <w:style w:type="character" w:customStyle="1" w:styleId="QuoteChar">
    <w:name w:val="Quote Char"/>
    <w:link w:val="Quote"/>
    <w:uiPriority w:val="29"/>
    <w:rsid w:val="00077CF8"/>
    <w:rPr>
      <w:i/>
      <w:sz w:val="24"/>
      <w:szCs w:val="24"/>
    </w:rPr>
  </w:style>
  <w:style w:type="paragraph" w:styleId="IntenseQuote">
    <w:name w:val="Intense Quote"/>
    <w:basedOn w:val="Normal"/>
    <w:next w:val="Normal"/>
    <w:link w:val="IntenseQuoteChar"/>
    <w:uiPriority w:val="30"/>
    <w:qFormat/>
    <w:rsid w:val="00077CF8"/>
    <w:pPr>
      <w:ind w:left="720" w:right="720"/>
    </w:pPr>
    <w:rPr>
      <w:b/>
      <w:i/>
      <w:szCs w:val="22"/>
    </w:rPr>
  </w:style>
  <w:style w:type="character" w:customStyle="1" w:styleId="IntenseQuoteChar">
    <w:name w:val="Intense Quote Char"/>
    <w:link w:val="IntenseQuote"/>
    <w:uiPriority w:val="30"/>
    <w:rsid w:val="00077CF8"/>
    <w:rPr>
      <w:b/>
      <w:i/>
      <w:sz w:val="24"/>
    </w:rPr>
  </w:style>
  <w:style w:type="character" w:styleId="SubtleEmphasis">
    <w:name w:val="Subtle Emphasis"/>
    <w:uiPriority w:val="19"/>
    <w:qFormat/>
    <w:rsid w:val="00077CF8"/>
    <w:rPr>
      <w:i/>
      <w:color w:val="5A5A5A"/>
    </w:rPr>
  </w:style>
  <w:style w:type="character" w:styleId="IntenseEmphasis">
    <w:name w:val="Intense Emphasis"/>
    <w:uiPriority w:val="21"/>
    <w:qFormat/>
    <w:rsid w:val="00077CF8"/>
    <w:rPr>
      <w:b/>
      <w:i/>
      <w:sz w:val="24"/>
      <w:szCs w:val="24"/>
      <w:u w:val="single"/>
    </w:rPr>
  </w:style>
  <w:style w:type="character" w:styleId="SubtleReference">
    <w:name w:val="Subtle Reference"/>
    <w:uiPriority w:val="31"/>
    <w:qFormat/>
    <w:rsid w:val="00077CF8"/>
    <w:rPr>
      <w:sz w:val="24"/>
      <w:szCs w:val="24"/>
      <w:u w:val="single"/>
    </w:rPr>
  </w:style>
  <w:style w:type="character" w:styleId="IntenseReference">
    <w:name w:val="Intense Reference"/>
    <w:uiPriority w:val="32"/>
    <w:qFormat/>
    <w:rsid w:val="00077CF8"/>
    <w:rPr>
      <w:b/>
      <w:sz w:val="24"/>
      <w:u w:val="single"/>
    </w:rPr>
  </w:style>
  <w:style w:type="character" w:styleId="BookTitle">
    <w:name w:val="Book Title"/>
    <w:uiPriority w:val="33"/>
    <w:qFormat/>
    <w:rsid w:val="00077C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7CF8"/>
    <w:pPr>
      <w:outlineLvl w:val="9"/>
    </w:pPr>
  </w:style>
  <w:style w:type="paragraph" w:styleId="BalloonText">
    <w:name w:val="Balloon Text"/>
    <w:basedOn w:val="Normal"/>
    <w:link w:val="BalloonTextChar"/>
    <w:uiPriority w:val="99"/>
    <w:semiHidden/>
    <w:unhideWhenUsed/>
    <w:rsid w:val="006C6B80"/>
    <w:rPr>
      <w:rFonts w:ascii="Tahoma" w:hAnsi="Tahoma" w:cs="Tahoma"/>
      <w:sz w:val="16"/>
      <w:szCs w:val="16"/>
    </w:rPr>
  </w:style>
  <w:style w:type="character" w:customStyle="1" w:styleId="BalloonTextChar">
    <w:name w:val="Balloon Text Char"/>
    <w:link w:val="BalloonText"/>
    <w:uiPriority w:val="99"/>
    <w:semiHidden/>
    <w:rsid w:val="006C6B80"/>
    <w:rPr>
      <w:rFonts w:ascii="Tahoma" w:hAnsi="Tahoma" w:cs="Tahoma"/>
      <w:sz w:val="16"/>
      <w:szCs w:val="16"/>
      <w:lang w:bidi="en-US"/>
    </w:rPr>
  </w:style>
  <w:style w:type="character" w:styleId="Hyperlink">
    <w:name w:val="Hyperlink"/>
    <w:unhideWhenUsed/>
    <w:rsid w:val="006B2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2019-03-11T22:59:29+00:00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DE03F-21A7-43AC-9A87-D40892D5BC81}">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C31A3CCF-7A0F-40C0-8999-62B66F27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b6842-aef6-43b2-8681-7cab14568858"/>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9AD86-4747-42DB-A01A-35DA2858B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1819</CharactersWithSpaces>
  <SharedDoc>false</SharedDoc>
  <HLinks>
    <vt:vector size="6" baseType="variant">
      <vt:variant>
        <vt:i4>65586</vt:i4>
      </vt:variant>
      <vt:variant>
        <vt:i4>0</vt:i4>
      </vt:variant>
      <vt:variant>
        <vt:i4>0</vt:i4>
      </vt:variant>
      <vt:variant>
        <vt:i4>5</vt:i4>
      </vt:variant>
      <vt:variant>
        <vt:lpwstr>mailto:brad.lenhardt@state.or.us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dornn</dc:creator>
  <cp:keywords/>
  <cp:lastModifiedBy>METZGER Kathy * ODE</cp:lastModifiedBy>
  <cp:revision>3</cp:revision>
  <cp:lastPrinted>2011-03-17T23:46:00Z</cp:lastPrinted>
  <dcterms:created xsi:type="dcterms:W3CDTF">2023-05-26T17:31:00Z</dcterms:created>
  <dcterms:modified xsi:type="dcterms:W3CDTF">2023-05-26T17:48:00Z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