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FE7" w:rsidRPr="00265FE7" w:rsidRDefault="00265FE7" w:rsidP="00265FE7">
      <w:pPr>
        <w:spacing w:after="0"/>
        <w:rPr>
          <w:b/>
        </w:rPr>
      </w:pPr>
      <w:r>
        <w:rPr>
          <w:b/>
        </w:rPr>
        <w:t>CREATED BY SP 2-23-21</w:t>
      </w:r>
      <w:r w:rsidRPr="00265FE7">
        <w:rPr>
          <w:b/>
        </w:rPr>
        <w:t xml:space="preserve"> </w:t>
      </w:r>
    </w:p>
    <w:p w:rsidR="00265FE7" w:rsidRPr="00265FE7" w:rsidRDefault="00265FE7" w:rsidP="00265FE7">
      <w:pPr>
        <w:spacing w:after="0"/>
        <w:rPr>
          <w:b/>
        </w:rPr>
      </w:pPr>
    </w:p>
    <w:p w:rsidR="00265FE7" w:rsidRPr="00265FE7" w:rsidRDefault="00265FE7" w:rsidP="00265FE7">
      <w:pPr>
        <w:spacing w:after="0"/>
        <w:rPr>
          <w:b/>
        </w:rPr>
      </w:pPr>
      <w:r w:rsidRPr="00265FE7">
        <w:rPr>
          <w:b/>
        </w:rPr>
        <w:t xml:space="preserve">581-022-2305 </w:t>
      </w:r>
    </w:p>
    <w:p w:rsidR="00A3292F" w:rsidRPr="00C854E8" w:rsidDel="005265BF" w:rsidRDefault="00265FE7" w:rsidP="00A3292F">
      <w:pPr>
        <w:pStyle w:val="NormalWeb"/>
        <w:spacing w:before="0" w:beforeAutospacing="0" w:after="0" w:afterAutospacing="0"/>
        <w:textAlignment w:val="baseline"/>
        <w:rPr>
          <w:del w:id="0" w:author="PAYNE Susan - ODE" w:date="2021-02-23T12:23:00Z"/>
          <w:rFonts w:asciiTheme="minorHAnsi" w:hAnsiTheme="minorHAnsi" w:cstheme="minorHAnsi"/>
          <w:color w:val="000000"/>
        </w:rPr>
      </w:pPr>
      <w:del w:id="1" w:author="PAYNE Susan - ODE" w:date="2021-02-23T12:23:00Z">
        <w:r w:rsidRPr="00C854E8" w:rsidDel="005265BF">
          <w:rPr>
            <w:rFonts w:asciiTheme="minorHAnsi" w:hAnsiTheme="minorHAnsi" w:cstheme="minorHAnsi"/>
            <w:b/>
          </w:rPr>
          <w:delText xml:space="preserve">Operating Policies and Procedures </w:delText>
        </w:r>
      </w:del>
      <w:ins w:id="2" w:author="PAYNE Susan - ODE" w:date="2021-02-23T12:23:00Z">
        <w:r w:rsidR="005265BF">
          <w:rPr>
            <w:rFonts w:asciiTheme="minorHAnsi" w:hAnsiTheme="minorHAnsi" w:cstheme="minorHAnsi"/>
            <w:b/>
          </w:rPr>
          <w:t xml:space="preserve">District Assurances of Compliance with Public School </w:t>
        </w:r>
      </w:ins>
      <w:ins w:id="3" w:author="PAYNE Susan - ODE" w:date="2021-02-23T12:24:00Z">
        <w:r w:rsidR="005265BF">
          <w:rPr>
            <w:rFonts w:asciiTheme="minorHAnsi" w:hAnsiTheme="minorHAnsi" w:cstheme="minorHAnsi"/>
            <w:b/>
          </w:rPr>
          <w:t>Standards</w:t>
        </w:r>
      </w:ins>
    </w:p>
    <w:p w:rsidR="00265FE7" w:rsidRDefault="00265FE7" w:rsidP="00265FE7">
      <w:pPr>
        <w:spacing w:after="0"/>
      </w:pPr>
    </w:p>
    <w:p w:rsidR="00265FE7" w:rsidRDefault="00265FE7" w:rsidP="00265FE7">
      <w:pPr>
        <w:spacing w:after="0"/>
      </w:pPr>
      <w:r>
        <w:t xml:space="preserve">(1) Districts must comply with the state standards set forth in OAR chapter 581, division 22. </w:t>
      </w:r>
    </w:p>
    <w:p w:rsidR="00265FE7" w:rsidRDefault="00265FE7" w:rsidP="00265FE7">
      <w:pPr>
        <w:spacing w:after="0"/>
      </w:pPr>
    </w:p>
    <w:p w:rsidR="00265FE7" w:rsidRDefault="00265FE7" w:rsidP="00265FE7">
      <w:pPr>
        <w:spacing w:after="0"/>
      </w:pPr>
      <w:r>
        <w:t xml:space="preserve">(2) Districts must maintain evidence of compliance with the state standards and make such evidence available upon request. </w:t>
      </w:r>
    </w:p>
    <w:p w:rsidR="00265FE7" w:rsidRDefault="00265FE7" w:rsidP="00265FE7">
      <w:pPr>
        <w:spacing w:after="0"/>
      </w:pPr>
    </w:p>
    <w:p w:rsidR="00265FE7" w:rsidRDefault="00265FE7" w:rsidP="00265FE7">
      <w:pPr>
        <w:spacing w:after="0"/>
      </w:pPr>
      <w:r>
        <w:t>(3) Districts must report complianc</w:t>
      </w:r>
      <w:r w:rsidR="00C854E8">
        <w:t>e</w:t>
      </w:r>
      <w:ins w:id="4" w:author="PAYNE Susan - ODE" w:date="2021-02-23T12:24:00Z">
        <w:r w:rsidR="005265BF">
          <w:t xml:space="preserve"> for the preceding school year</w:t>
        </w:r>
      </w:ins>
      <w:r w:rsidR="00C854E8">
        <w:t xml:space="preserve"> </w:t>
      </w:r>
      <w:r>
        <w:t xml:space="preserve">with all state standards set forth in OAR chapter 581, division 22: </w:t>
      </w:r>
    </w:p>
    <w:p w:rsidR="00265FE7" w:rsidRDefault="00265FE7" w:rsidP="00265FE7">
      <w:pPr>
        <w:spacing w:after="0"/>
      </w:pPr>
    </w:p>
    <w:p w:rsidR="00265FE7" w:rsidRDefault="00265FE7" w:rsidP="00265FE7">
      <w:pPr>
        <w:spacing w:after="0"/>
      </w:pPr>
      <w:r>
        <w:t>(a</w:t>
      </w:r>
      <w:r>
        <w:t xml:space="preserve">) To the </w:t>
      </w:r>
      <w:ins w:id="5" w:author="PAYNE Susan - ODE" w:date="2021-02-23T12:26:00Z">
        <w:r w:rsidR="005265BF">
          <w:t xml:space="preserve">community </w:t>
        </w:r>
      </w:ins>
      <w:del w:id="6" w:author="PAYNE Susan - ODE" w:date="2021-02-23T12:26:00Z">
        <w:r w:rsidR="00C854E8" w:rsidDel="005265BF">
          <w:delText xml:space="preserve">school board of the district in a public meeting by </w:delText>
        </w:r>
      </w:del>
      <w:ins w:id="7" w:author="PAYNE Susan - ODE" w:date="2021-02-23T12:26:00Z">
        <w:r w:rsidR="005265BF">
          <w:t xml:space="preserve">on or before November </w:t>
        </w:r>
      </w:ins>
      <w:ins w:id="8" w:author="PAYNE Susan - ODE" w:date="2021-02-23T12:27:00Z">
        <w:r w:rsidR="005265BF">
          <w:t>1</w:t>
        </w:r>
      </w:ins>
      <w:del w:id="9" w:author="PAYNE Susan - ODE" w:date="2021-02-23T12:26:00Z">
        <w:r w:rsidR="00C854E8" w:rsidDel="005265BF">
          <w:delText xml:space="preserve">February </w:delText>
        </w:r>
      </w:del>
      <w:del w:id="10" w:author="PAYNE Susan - ODE" w:date="2021-02-23T12:27:00Z">
        <w:r w:rsidR="00C854E8" w:rsidDel="005265BF">
          <w:delText>1</w:delText>
        </w:r>
      </w:del>
      <w:del w:id="11" w:author="PAYNE Susan - ODE" w:date="2021-02-23T12:28:00Z">
        <w:r w:rsidR="00C854E8" w:rsidDel="005265BF">
          <w:delText xml:space="preserve"> of each school year </w:delText>
        </w:r>
      </w:del>
      <w:ins w:id="12" w:author="PAYNE Susan - ODE" w:date="2021-02-23T12:28:00Z">
        <w:r w:rsidR="005265BF">
          <w:t>, by presenting the report to the school board of the district in an oral presentation at an open public meeting, allowing for public comment, and by posting the report on the district</w:t>
        </w:r>
      </w:ins>
      <w:ins w:id="13" w:author="PAYNE Susan - ODE" w:date="2021-02-23T12:29:00Z">
        <w:r w:rsidR="005265BF">
          <w:t>’s webpage. Districts must use the report form provided by the Department</w:t>
        </w:r>
      </w:ins>
      <w:del w:id="14" w:author="PAYNE Susan - ODE" w:date="2021-02-23T12:31:00Z">
        <w:r w:rsidR="00C854E8" w:rsidDel="005265BF">
          <w:delText>and the school board must acknowledge receipt of the report prior to submission of the report to the Department of Education</w:delText>
        </w:r>
      </w:del>
      <w:r w:rsidR="00C854E8">
        <w:t xml:space="preserve">; and </w:t>
      </w:r>
    </w:p>
    <w:p w:rsidR="00C854E8" w:rsidRDefault="00C854E8" w:rsidP="00265FE7">
      <w:pPr>
        <w:spacing w:after="0"/>
      </w:pPr>
    </w:p>
    <w:p w:rsidR="00265FE7" w:rsidRDefault="00265FE7" w:rsidP="00265FE7">
      <w:pPr>
        <w:spacing w:after="0"/>
      </w:pPr>
      <w:r>
        <w:t>(b</w:t>
      </w:r>
      <w:r>
        <w:t>) To the Department</w:t>
      </w:r>
      <w:ins w:id="15" w:author="PAYNE Susan - ODE" w:date="2021-02-23T12:31:00Z">
        <w:r w:rsidR="005265BF">
          <w:t xml:space="preserve"> of Education</w:t>
        </w:r>
      </w:ins>
      <w:r>
        <w:t xml:space="preserve"> </w:t>
      </w:r>
      <w:ins w:id="16" w:author="PAYNE Susan - ODE" w:date="2021-02-23T12:31:00Z">
        <w:r w:rsidR="005265BF">
          <w:t xml:space="preserve">on or before November </w:t>
        </w:r>
      </w:ins>
      <w:del w:id="17" w:author="PAYNE Susan - ODE" w:date="2021-02-23T12:31:00Z">
        <w:r w:rsidR="005265BF" w:rsidDel="005265BF">
          <w:delText>by February</w:delText>
        </w:r>
        <w:r w:rsidDel="005265BF">
          <w:delText xml:space="preserve"> </w:delText>
        </w:r>
      </w:del>
      <w:r>
        <w:t>15 on a form to be provided by the Department</w:t>
      </w:r>
      <w:del w:id="18" w:author="PAYNE Susan - ODE" w:date="2021-02-23T12:32:00Z">
        <w:r w:rsidR="005265BF" w:rsidDel="005265BF">
          <w:delText xml:space="preserve"> of Education</w:delText>
        </w:r>
      </w:del>
      <w:r>
        <w:t xml:space="preserve">. </w:t>
      </w:r>
    </w:p>
    <w:p w:rsidR="00265FE7" w:rsidRDefault="00265FE7" w:rsidP="00265FE7">
      <w:pPr>
        <w:spacing w:after="0"/>
      </w:pPr>
    </w:p>
    <w:p w:rsidR="00265FE7" w:rsidRPr="005265BF" w:rsidDel="009838F5" w:rsidRDefault="00265FE7" w:rsidP="00265FE7">
      <w:pPr>
        <w:spacing w:after="0"/>
        <w:rPr>
          <w:del w:id="19" w:author="PAYNE Susan - ODE" w:date="2021-02-23T12:32:00Z"/>
        </w:rPr>
      </w:pPr>
      <w:bookmarkStart w:id="20" w:name="_GoBack"/>
      <w:bookmarkEnd w:id="20"/>
      <w:del w:id="21" w:author="PAYNE Susan - ODE" w:date="2021-02-23T12:32:00Z">
        <w:r w:rsidRPr="005265BF" w:rsidDel="009838F5">
          <w:delText>(4) A district must post the report on compliance with state standards on the</w:delText>
        </w:r>
        <w:r w:rsidR="005265BF" w:rsidDel="009838F5">
          <w:delText xml:space="preserve"> district’s web page by February</w:delText>
        </w:r>
        <w:r w:rsidRPr="005265BF" w:rsidDel="009838F5">
          <w:delText xml:space="preserve"> 1 of each school year. </w:delText>
        </w:r>
      </w:del>
    </w:p>
    <w:p w:rsidR="00265FE7" w:rsidRDefault="00265FE7" w:rsidP="00265FE7">
      <w:pPr>
        <w:spacing w:after="0"/>
      </w:pPr>
    </w:p>
    <w:p w:rsidR="00265FE7" w:rsidRDefault="00265FE7" w:rsidP="00265FE7">
      <w:pPr>
        <w:spacing w:after="0"/>
      </w:pPr>
    </w:p>
    <w:p w:rsidR="00265FE7" w:rsidRDefault="00265FE7" w:rsidP="00265FE7">
      <w:pPr>
        <w:spacing w:after="0"/>
      </w:pPr>
    </w:p>
    <w:p w:rsidR="00265FE7" w:rsidRDefault="00265FE7" w:rsidP="00265FE7">
      <w:pPr>
        <w:spacing w:after="0"/>
      </w:pPr>
      <w:r w:rsidRPr="00265FE7">
        <w:rPr>
          <w:b/>
        </w:rPr>
        <w:t>Statutory/Other Authority:</w:t>
      </w:r>
      <w:r>
        <w:t xml:space="preserve"> ORS 326.051 </w:t>
      </w:r>
    </w:p>
    <w:p w:rsidR="00B00F77" w:rsidRDefault="00265FE7" w:rsidP="00265FE7">
      <w:pPr>
        <w:spacing w:after="0"/>
      </w:pPr>
      <w:r w:rsidRPr="00265FE7">
        <w:rPr>
          <w:b/>
        </w:rPr>
        <w:t>Statutes/Other Implemented:</w:t>
      </w:r>
      <w:r>
        <w:t xml:space="preserve"> ORS 326.051</w:t>
      </w:r>
    </w:p>
    <w:sectPr w:rsidR="00B0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35152"/>
    <w:multiLevelType w:val="multilevel"/>
    <w:tmpl w:val="DC52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F1B26"/>
    <w:multiLevelType w:val="hybridMultilevel"/>
    <w:tmpl w:val="FCEA4880"/>
    <w:lvl w:ilvl="0" w:tplc="CE48497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4F1B42"/>
    <w:multiLevelType w:val="multilevel"/>
    <w:tmpl w:val="DC52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YNE Susan - ODE">
    <w15:presenceInfo w15:providerId="AD" w15:userId="S-1-5-21-2237050375-1962090969-1930583096-52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E7"/>
    <w:rsid w:val="0009345E"/>
    <w:rsid w:val="000C14A2"/>
    <w:rsid w:val="000D36B7"/>
    <w:rsid w:val="000E7BC7"/>
    <w:rsid w:val="00187FD9"/>
    <w:rsid w:val="0022037B"/>
    <w:rsid w:val="00223DAF"/>
    <w:rsid w:val="00265FE7"/>
    <w:rsid w:val="00295954"/>
    <w:rsid w:val="002D37BB"/>
    <w:rsid w:val="00346621"/>
    <w:rsid w:val="003A5E26"/>
    <w:rsid w:val="003F6983"/>
    <w:rsid w:val="004024D8"/>
    <w:rsid w:val="004159AA"/>
    <w:rsid w:val="00465BAE"/>
    <w:rsid w:val="004B38C1"/>
    <w:rsid w:val="005110C4"/>
    <w:rsid w:val="005265BF"/>
    <w:rsid w:val="00712E0C"/>
    <w:rsid w:val="009838F5"/>
    <w:rsid w:val="00A00D35"/>
    <w:rsid w:val="00A1287D"/>
    <w:rsid w:val="00A22AB7"/>
    <w:rsid w:val="00A3292F"/>
    <w:rsid w:val="00AB351A"/>
    <w:rsid w:val="00AD1307"/>
    <w:rsid w:val="00B00F77"/>
    <w:rsid w:val="00B01343"/>
    <w:rsid w:val="00B04F92"/>
    <w:rsid w:val="00B3764B"/>
    <w:rsid w:val="00B56B6A"/>
    <w:rsid w:val="00C26B6D"/>
    <w:rsid w:val="00C854E8"/>
    <w:rsid w:val="00CB56F4"/>
    <w:rsid w:val="00DD212E"/>
    <w:rsid w:val="00E70EDF"/>
    <w:rsid w:val="00E73AC0"/>
    <w:rsid w:val="00E91462"/>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DA25"/>
  <w15:chartTrackingRefBased/>
  <w15:docId w15:val="{B50D95E1-E546-431F-83AD-F60E08C1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FE7"/>
    <w:pPr>
      <w:ind w:left="720"/>
      <w:contextualSpacing/>
    </w:pPr>
  </w:style>
  <w:style w:type="paragraph" w:styleId="NormalWeb">
    <w:name w:val="Normal (Web)"/>
    <w:basedOn w:val="Normal"/>
    <w:uiPriority w:val="99"/>
    <w:semiHidden/>
    <w:unhideWhenUsed/>
    <w:rsid w:val="00A3292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265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08035">
      <w:bodyDiv w:val="1"/>
      <w:marLeft w:val="0"/>
      <w:marRight w:val="0"/>
      <w:marTop w:val="0"/>
      <w:marBottom w:val="0"/>
      <w:divBdr>
        <w:top w:val="none" w:sz="0" w:space="0" w:color="auto"/>
        <w:left w:val="none" w:sz="0" w:space="0" w:color="auto"/>
        <w:bottom w:val="none" w:sz="0" w:space="0" w:color="auto"/>
        <w:right w:val="none" w:sz="0" w:space="0" w:color="auto"/>
      </w:divBdr>
    </w:div>
    <w:div w:id="1196963891">
      <w:bodyDiv w:val="1"/>
      <w:marLeft w:val="0"/>
      <w:marRight w:val="0"/>
      <w:marTop w:val="0"/>
      <w:marBottom w:val="0"/>
      <w:divBdr>
        <w:top w:val="none" w:sz="0" w:space="0" w:color="auto"/>
        <w:left w:val="none" w:sz="0" w:space="0" w:color="auto"/>
        <w:bottom w:val="none" w:sz="0" w:space="0" w:color="auto"/>
        <w:right w:val="none" w:sz="0" w:space="0" w:color="auto"/>
      </w:divBdr>
    </w:div>
    <w:div w:id="195829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2021-03-10T08:00:00+00:00</Remediation_x0020_Date>
  </documentManagement>
</p:properties>
</file>

<file path=customXml/itemProps1.xml><?xml version="1.0" encoding="utf-8"?>
<ds:datastoreItem xmlns:ds="http://schemas.openxmlformats.org/officeDocument/2006/customXml" ds:itemID="{1AEF5BE0-69B9-4A6A-82DB-86DCDE0126C3}"/>
</file>

<file path=customXml/itemProps2.xml><?xml version="1.0" encoding="utf-8"?>
<ds:datastoreItem xmlns:ds="http://schemas.openxmlformats.org/officeDocument/2006/customXml" ds:itemID="{576A900C-3353-4758-B4D8-E7BF0CA79417}"/>
</file>

<file path=customXml/itemProps3.xml><?xml version="1.0" encoding="utf-8"?>
<ds:datastoreItem xmlns:ds="http://schemas.openxmlformats.org/officeDocument/2006/customXml" ds:itemID="{AF3AE211-7A29-4DB0-B5BD-7AEB42B93911}"/>
</file>

<file path=docProps/app.xml><?xml version="1.0" encoding="utf-8"?>
<Properties xmlns="http://schemas.openxmlformats.org/officeDocument/2006/extended-properties" xmlns:vt="http://schemas.openxmlformats.org/officeDocument/2006/docPropsVTypes">
  <Template>Normal</Template>
  <TotalTime>47</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Susan - ODE</dc:creator>
  <cp:keywords/>
  <dc:description/>
  <cp:lastModifiedBy>PAYNE Susan - ODE</cp:lastModifiedBy>
  <cp:revision>2</cp:revision>
  <dcterms:created xsi:type="dcterms:W3CDTF">2021-02-23T19:51:00Z</dcterms:created>
  <dcterms:modified xsi:type="dcterms:W3CDTF">2021-02-23T20:38:00Z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