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035BF" w14:textId="5ED88FE6" w:rsidR="00F75A21" w:rsidRPr="00F75A21" w:rsidRDefault="00F75A21" w:rsidP="006B2346">
      <w:pPr>
        <w:pStyle w:val="NormalWeb"/>
        <w:rPr>
          <w:rStyle w:val="Strong"/>
          <w:rFonts w:asciiTheme="minorHAnsi" w:hAnsiTheme="minorHAnsi" w:cstheme="minorHAnsi"/>
          <w:color w:val="333333"/>
        </w:rPr>
      </w:pPr>
      <w:r>
        <w:rPr>
          <w:rStyle w:val="Strong"/>
          <w:rFonts w:asciiTheme="minorHAnsi" w:hAnsiTheme="minorHAnsi" w:cstheme="minorHAnsi"/>
          <w:color w:val="333333"/>
        </w:rPr>
        <w:t>DRAFT BY JV 01/07/22</w:t>
      </w:r>
    </w:p>
    <w:p w14:paraId="03AF8499" w14:textId="77777777" w:rsidR="00F75A21" w:rsidRPr="00F75A21" w:rsidRDefault="00F75A21" w:rsidP="006B2346">
      <w:pPr>
        <w:pStyle w:val="NormalWeb"/>
        <w:rPr>
          <w:rStyle w:val="Strong"/>
          <w:rFonts w:asciiTheme="minorHAnsi" w:hAnsiTheme="minorHAnsi" w:cstheme="minorHAnsi"/>
          <w:color w:val="333333"/>
        </w:rPr>
      </w:pPr>
    </w:p>
    <w:p w14:paraId="57C334A0" w14:textId="024A9E82" w:rsidR="006B2346" w:rsidRPr="00F75A21" w:rsidRDefault="006B2346" w:rsidP="006B2346">
      <w:pPr>
        <w:pStyle w:val="NormalWeb"/>
        <w:rPr>
          <w:rFonts w:asciiTheme="minorHAnsi" w:hAnsiTheme="minorHAnsi" w:cstheme="minorHAnsi"/>
          <w:color w:val="333333"/>
        </w:rPr>
      </w:pPr>
      <w:r w:rsidRPr="00F75A21">
        <w:rPr>
          <w:rStyle w:val="Strong"/>
          <w:rFonts w:asciiTheme="minorHAnsi" w:hAnsiTheme="minorHAnsi" w:cstheme="minorHAnsi"/>
          <w:color w:val="333333"/>
        </w:rPr>
        <w:t>581-051-0500</w:t>
      </w:r>
      <w:r w:rsidRPr="00F75A21">
        <w:rPr>
          <w:rFonts w:asciiTheme="minorHAnsi" w:hAnsiTheme="minorHAnsi" w:cstheme="minorHAnsi"/>
          <w:color w:val="333333"/>
        </w:rPr>
        <w:br/>
      </w:r>
      <w:r w:rsidRPr="00F75A21">
        <w:rPr>
          <w:rStyle w:val="Strong"/>
          <w:rFonts w:asciiTheme="minorHAnsi" w:hAnsiTheme="minorHAnsi" w:cstheme="minorHAnsi"/>
          <w:color w:val="333333"/>
        </w:rPr>
        <w:t xml:space="preserve">Purpose of Rules </w:t>
      </w:r>
    </w:p>
    <w:p w14:paraId="76C6D329" w14:textId="65746AEB" w:rsidR="006B2346" w:rsidRPr="00F75A21" w:rsidRDefault="006B2346" w:rsidP="006B2346">
      <w:pPr>
        <w:pStyle w:val="NormalWeb"/>
        <w:rPr>
          <w:rFonts w:asciiTheme="minorHAnsi" w:hAnsiTheme="minorHAnsi" w:cstheme="minorHAnsi"/>
          <w:color w:val="333333"/>
        </w:rPr>
      </w:pPr>
      <w:r w:rsidRPr="00F75A21">
        <w:rPr>
          <w:rFonts w:asciiTheme="minorHAnsi" w:hAnsiTheme="minorHAnsi" w:cstheme="minorHAnsi"/>
          <w:color w:val="333333"/>
        </w:rPr>
        <w:t xml:space="preserve">These rules are adopted to assist </w:t>
      </w:r>
      <w:del w:id="0" w:author="WILLIAMS Richard * ODE" w:date="2021-11-09T15:33:00Z">
        <w:r w:rsidRPr="00F75A21" w:rsidDel="00824193">
          <w:rPr>
            <w:rFonts w:asciiTheme="minorHAnsi" w:hAnsiTheme="minorHAnsi" w:cstheme="minorHAnsi"/>
            <w:color w:val="333333"/>
          </w:rPr>
          <w:delText>Oregon School Districts</w:delText>
        </w:r>
      </w:del>
      <w:ins w:id="1" w:author="WILLIAMS Richard * ODE" w:date="2021-11-09T15:33:00Z">
        <w:r w:rsidR="00824193" w:rsidRPr="00F75A21">
          <w:rPr>
            <w:rFonts w:asciiTheme="minorHAnsi" w:hAnsiTheme="minorHAnsi" w:cstheme="minorHAnsi"/>
            <w:color w:val="333333"/>
          </w:rPr>
          <w:t xml:space="preserve"> National School Lunch Program, School Breakfast Program, Child and Adult Care Food Program, Summer Food Service Program, and USDA</w:t>
        </w:r>
      </w:ins>
      <w:ins w:id="2" w:author="WILLIAMS Richard * ODE" w:date="2021-11-09T15:37:00Z">
        <w:r w:rsidR="00824193" w:rsidRPr="00F75A21">
          <w:rPr>
            <w:rFonts w:asciiTheme="minorHAnsi" w:hAnsiTheme="minorHAnsi" w:cstheme="minorHAnsi"/>
            <w:color w:val="333333"/>
          </w:rPr>
          <w:t xml:space="preserve"> Donated</w:t>
        </w:r>
      </w:ins>
      <w:ins w:id="3" w:author="WILLIAMS Richard * ODE" w:date="2021-11-09T15:33:00Z">
        <w:r w:rsidR="002B482F" w:rsidRPr="00F75A21">
          <w:rPr>
            <w:rFonts w:asciiTheme="minorHAnsi" w:hAnsiTheme="minorHAnsi" w:cstheme="minorHAnsi"/>
            <w:color w:val="333333"/>
          </w:rPr>
          <w:t xml:space="preserve"> Food </w:t>
        </w:r>
      </w:ins>
      <w:ins w:id="4" w:author="WILLIAMS Richard * ODE" w:date="2021-11-09T15:44:00Z">
        <w:r w:rsidR="002B482F" w:rsidRPr="00F75A21">
          <w:rPr>
            <w:rFonts w:asciiTheme="minorHAnsi" w:hAnsiTheme="minorHAnsi" w:cstheme="minorHAnsi"/>
            <w:color w:val="333333"/>
          </w:rPr>
          <w:t xml:space="preserve">Program </w:t>
        </w:r>
      </w:ins>
      <w:ins w:id="5" w:author="WILLIAMS Richard * ODE" w:date="2021-11-09T15:33:00Z">
        <w:r w:rsidR="002B482F" w:rsidRPr="00F75A21">
          <w:rPr>
            <w:rFonts w:asciiTheme="minorHAnsi" w:hAnsiTheme="minorHAnsi" w:cstheme="minorHAnsi"/>
            <w:color w:val="333333"/>
          </w:rPr>
          <w:t>Sponsors</w:t>
        </w:r>
      </w:ins>
      <w:r w:rsidRPr="00F75A21">
        <w:rPr>
          <w:rFonts w:asciiTheme="minorHAnsi" w:hAnsiTheme="minorHAnsi" w:cstheme="minorHAnsi"/>
          <w:color w:val="333333"/>
        </w:rPr>
        <w:t xml:space="preserve"> in the development of contracts for </w:t>
      </w:r>
      <w:ins w:id="6" w:author="WILLIAMS Richard * ODE" w:date="2021-11-09T15:42:00Z">
        <w:r w:rsidR="002B482F" w:rsidRPr="00F75A21">
          <w:rPr>
            <w:rFonts w:asciiTheme="minorHAnsi" w:hAnsiTheme="minorHAnsi" w:cstheme="minorHAnsi"/>
            <w:color w:val="333333"/>
          </w:rPr>
          <w:t xml:space="preserve">Food Service Management Companies. </w:t>
        </w:r>
      </w:ins>
      <w:del w:id="7" w:author="WILLIAMS Richard * ODE" w:date="2021-11-09T15:42:00Z">
        <w:r w:rsidRPr="00F75A21" w:rsidDel="002B482F">
          <w:rPr>
            <w:rFonts w:asciiTheme="minorHAnsi" w:hAnsiTheme="minorHAnsi" w:cstheme="minorHAnsi"/>
            <w:color w:val="333333"/>
          </w:rPr>
          <w:delText>food service management services</w:delText>
        </w:r>
      </w:del>
      <w:r w:rsidRPr="00F75A21">
        <w:rPr>
          <w:rFonts w:asciiTheme="minorHAnsi" w:hAnsiTheme="minorHAnsi" w:cstheme="minorHAnsi"/>
          <w:color w:val="333333"/>
        </w:rPr>
        <w:t>.</w:t>
      </w:r>
    </w:p>
    <w:p w14:paraId="449FC175" w14:textId="2FD488F8" w:rsidR="006B2346" w:rsidRPr="00F75A21" w:rsidRDefault="006B2346" w:rsidP="006B2346">
      <w:pPr>
        <w:pStyle w:val="NormalWeb"/>
        <w:rPr>
          <w:rFonts w:asciiTheme="minorHAnsi" w:hAnsiTheme="minorHAnsi" w:cstheme="minorHAnsi"/>
          <w:color w:val="333333"/>
        </w:rPr>
      </w:pPr>
      <w:r w:rsidRPr="00F75A21">
        <w:rPr>
          <w:rFonts w:asciiTheme="minorHAnsi" w:hAnsiTheme="minorHAnsi" w:cstheme="minorHAnsi"/>
          <w:b/>
          <w:bCs/>
          <w:color w:val="333333"/>
        </w:rPr>
        <w:t>Statutory/Other Authority:</w:t>
      </w:r>
      <w:r w:rsidRPr="00F75A21">
        <w:rPr>
          <w:rFonts w:asciiTheme="minorHAnsi" w:hAnsiTheme="minorHAnsi" w:cstheme="minorHAnsi"/>
          <w:color w:val="333333"/>
        </w:rPr>
        <w:t> ORS 326.051, 7 CFR 210.21</w:t>
      </w:r>
      <w:ins w:id="8" w:author="WILLIAMS Richard * ODE" w:date="2021-11-09T08:46:00Z">
        <w:r w:rsidR="000D7734" w:rsidRPr="00F75A21">
          <w:rPr>
            <w:rFonts w:asciiTheme="minorHAnsi" w:hAnsiTheme="minorHAnsi" w:cstheme="minorHAnsi"/>
            <w:color w:val="333333"/>
          </w:rPr>
          <w:t>, 7 CFR 210.16, 7 CFR 220.16, 7 CFR 220.7(d), 7 CFR 226.22, 7 CFR 226.21, 7 CFR 225.17, 7 CFR 225.15(m), 7 CFR 250.53</w:t>
        </w:r>
      </w:ins>
      <w:r w:rsidRPr="00F75A21">
        <w:rPr>
          <w:rFonts w:asciiTheme="minorHAnsi" w:hAnsiTheme="minorHAnsi" w:cstheme="minorHAnsi"/>
          <w:color w:val="333333"/>
        </w:rPr>
        <w:t xml:space="preserve"> &amp; </w:t>
      </w:r>
      <w:ins w:id="9" w:author="WILLIAMS Richard * ODE" w:date="2021-11-09T08:46:00Z">
        <w:r w:rsidR="000D7734" w:rsidRPr="00F75A21">
          <w:rPr>
            <w:rFonts w:asciiTheme="minorHAnsi" w:hAnsiTheme="minorHAnsi" w:cstheme="minorHAnsi"/>
            <w:color w:val="333333"/>
          </w:rPr>
          <w:t>2 CFR 200</w:t>
        </w:r>
      </w:ins>
      <w:del w:id="10" w:author="WILLIAMS Richard * ODE" w:date="2021-11-09T08:46:00Z">
        <w:r w:rsidRPr="00F75A21" w:rsidDel="000D7734">
          <w:rPr>
            <w:rFonts w:asciiTheme="minorHAnsi" w:hAnsiTheme="minorHAnsi" w:cstheme="minorHAnsi"/>
            <w:color w:val="333333"/>
          </w:rPr>
          <w:delText>7 CFR part 3015, 3016 &amp; 3019</w:delText>
        </w:r>
        <w:r w:rsidRPr="00F75A21" w:rsidDel="000D7734">
          <w:rPr>
            <w:rFonts w:asciiTheme="minorHAnsi" w:hAnsiTheme="minorHAnsi" w:cstheme="minorHAnsi"/>
            <w:color w:val="333333"/>
          </w:rPr>
          <w:br/>
        </w:r>
      </w:del>
      <w:r w:rsidRPr="00F75A21">
        <w:rPr>
          <w:rFonts w:asciiTheme="minorHAnsi" w:hAnsiTheme="minorHAnsi" w:cstheme="minorHAnsi"/>
          <w:b/>
          <w:bCs/>
          <w:color w:val="333333"/>
        </w:rPr>
        <w:t>History</w:t>
      </w:r>
      <w:proofErr w:type="gramStart"/>
      <w:r w:rsidRPr="00F75A21">
        <w:rPr>
          <w:rFonts w:asciiTheme="minorHAnsi" w:hAnsiTheme="minorHAnsi" w:cstheme="minorHAnsi"/>
          <w:b/>
          <w:bCs/>
          <w:color w:val="333333"/>
        </w:rPr>
        <w:t>:</w:t>
      </w:r>
      <w:proofErr w:type="gramEnd"/>
      <w:r w:rsidRPr="00F75A21">
        <w:rPr>
          <w:rFonts w:asciiTheme="minorHAnsi" w:hAnsiTheme="minorHAnsi" w:cstheme="minorHAnsi"/>
          <w:color w:val="333333"/>
        </w:rPr>
        <w:br/>
        <w:t xml:space="preserve">ODE 19-2004, f. &amp; cert. </w:t>
      </w:r>
      <w:proofErr w:type="spellStart"/>
      <w:r w:rsidRPr="00F75A21">
        <w:rPr>
          <w:rFonts w:asciiTheme="minorHAnsi" w:hAnsiTheme="minorHAnsi" w:cstheme="minorHAnsi"/>
          <w:color w:val="333333"/>
        </w:rPr>
        <w:t>ef</w:t>
      </w:r>
      <w:proofErr w:type="spellEnd"/>
      <w:r w:rsidRPr="00F75A21">
        <w:rPr>
          <w:rFonts w:asciiTheme="minorHAnsi" w:hAnsiTheme="minorHAnsi" w:cstheme="minorHAnsi"/>
          <w:color w:val="333333"/>
        </w:rPr>
        <w:t>. 8-10-04</w:t>
      </w:r>
      <w:r w:rsidRPr="00F75A21">
        <w:rPr>
          <w:rFonts w:asciiTheme="minorHAnsi" w:hAnsiTheme="minorHAnsi" w:cstheme="minorHAnsi"/>
          <w:color w:val="333333"/>
        </w:rPr>
        <w:br/>
        <w:t xml:space="preserve">ODE 6-1999, f. &amp; cert. </w:t>
      </w:r>
      <w:proofErr w:type="spellStart"/>
      <w:r w:rsidRPr="00F75A21">
        <w:rPr>
          <w:rFonts w:asciiTheme="minorHAnsi" w:hAnsiTheme="minorHAnsi" w:cstheme="minorHAnsi"/>
          <w:color w:val="333333"/>
        </w:rPr>
        <w:t>ef</w:t>
      </w:r>
      <w:proofErr w:type="spellEnd"/>
      <w:r w:rsidRPr="00F75A21">
        <w:rPr>
          <w:rFonts w:asciiTheme="minorHAnsi" w:hAnsiTheme="minorHAnsi" w:cstheme="minorHAnsi"/>
          <w:color w:val="333333"/>
        </w:rPr>
        <w:t>. 1-12-99</w:t>
      </w:r>
    </w:p>
    <w:p w14:paraId="703D18B4" w14:textId="77777777" w:rsidR="00F75A21" w:rsidRPr="00F75A21" w:rsidRDefault="00F75A21" w:rsidP="00C70074">
      <w:pPr>
        <w:rPr>
          <w:rFonts w:asciiTheme="minorHAnsi" w:hAnsiTheme="minorHAnsi" w:cstheme="minorHAnsi"/>
        </w:rPr>
      </w:pPr>
    </w:p>
    <w:p w14:paraId="3D9BB30C" w14:textId="1F6E9454" w:rsidR="00C70074" w:rsidRPr="00F75A21" w:rsidRDefault="00815583" w:rsidP="00C70074">
      <w:pPr>
        <w:rPr>
          <w:rFonts w:asciiTheme="minorHAnsi" w:hAnsiTheme="minorHAnsi" w:cstheme="minorHAnsi"/>
        </w:rPr>
      </w:pPr>
      <w:hyperlink r:id="rId4" w:history="1">
        <w:r w:rsidR="00C70074" w:rsidRPr="00F75A21">
          <w:rPr>
            <w:rStyle w:val="Hyperlink"/>
            <w:rFonts w:asciiTheme="minorHAnsi" w:hAnsiTheme="minorHAnsi" w:cstheme="minorHAnsi"/>
            <w:b/>
            <w:bCs/>
          </w:rPr>
          <w:t>581-051-0520</w:t>
        </w:r>
      </w:hyperlink>
      <w:r w:rsidR="00C70074" w:rsidRPr="00F75A21">
        <w:rPr>
          <w:rFonts w:asciiTheme="minorHAnsi" w:hAnsiTheme="minorHAnsi" w:cstheme="minorHAnsi"/>
        </w:rPr>
        <w:br/>
      </w:r>
      <w:r w:rsidR="00C70074" w:rsidRPr="00F75A21">
        <w:rPr>
          <w:rFonts w:asciiTheme="minorHAnsi" w:hAnsiTheme="minorHAnsi" w:cstheme="minorHAnsi"/>
          <w:b/>
          <w:bCs/>
        </w:rPr>
        <w:t>Scope of Rules</w:t>
      </w:r>
    </w:p>
    <w:p w14:paraId="1930AC74" w14:textId="7EBEE20E" w:rsidR="00C70074" w:rsidRPr="00F75A21" w:rsidRDefault="00C70074" w:rsidP="00C70074">
      <w:pPr>
        <w:rPr>
          <w:rFonts w:asciiTheme="minorHAnsi" w:hAnsiTheme="minorHAnsi" w:cstheme="minorHAnsi"/>
        </w:rPr>
      </w:pPr>
      <w:r w:rsidRPr="00F75A21">
        <w:rPr>
          <w:rFonts w:asciiTheme="minorHAnsi" w:hAnsiTheme="minorHAnsi" w:cstheme="minorHAnsi"/>
        </w:rPr>
        <w:t xml:space="preserve">These rules apply to the solicitation, award, renewal, and execution of contracts between Sponsors and FSMCs within this State. </w:t>
      </w:r>
      <w:del w:id="11" w:author="WILLIAMS Richard * ODE" w:date="2021-11-12T12:14:00Z">
        <w:r w:rsidRPr="00F75A21" w:rsidDel="00027FC4">
          <w:rPr>
            <w:rFonts w:asciiTheme="minorHAnsi" w:hAnsiTheme="minorHAnsi" w:cstheme="minorHAnsi"/>
          </w:rPr>
          <w:delText>Agreements that provide only for the provision of food, without management, are not subject to these rules</w:delText>
        </w:r>
      </w:del>
      <w:r w:rsidRPr="00F75A21">
        <w:rPr>
          <w:rFonts w:asciiTheme="minorHAnsi" w:hAnsiTheme="minorHAnsi" w:cstheme="minorHAnsi"/>
        </w:rPr>
        <w:t>.</w:t>
      </w:r>
      <w:bookmarkStart w:id="12" w:name="_GoBack"/>
      <w:bookmarkEnd w:id="12"/>
    </w:p>
    <w:p w14:paraId="7B54907D" w14:textId="114E6887" w:rsidR="00C70074" w:rsidRPr="00F75A21" w:rsidRDefault="00C70074" w:rsidP="00C70074">
      <w:pPr>
        <w:rPr>
          <w:rFonts w:asciiTheme="minorHAnsi" w:hAnsiTheme="minorHAnsi" w:cstheme="minorHAnsi"/>
        </w:rPr>
      </w:pPr>
      <w:r w:rsidRPr="00F75A21">
        <w:rPr>
          <w:rFonts w:asciiTheme="minorHAnsi" w:hAnsiTheme="minorHAnsi" w:cstheme="minorHAnsi"/>
          <w:b/>
          <w:bCs/>
        </w:rPr>
        <w:t>Statutory/Other Authority:</w:t>
      </w:r>
      <w:r w:rsidRPr="00F75A21">
        <w:rPr>
          <w:rFonts w:asciiTheme="minorHAnsi" w:hAnsiTheme="minorHAnsi" w:cstheme="minorHAnsi"/>
        </w:rPr>
        <w:t> ORS 326.051, 7 CFR 210.21</w:t>
      </w:r>
      <w:ins w:id="13" w:author="WILLIAMS Richard * ODE" w:date="2021-11-12T10:47:00Z">
        <w:r w:rsidR="008777C3" w:rsidRPr="00F75A21">
          <w:rPr>
            <w:rFonts w:asciiTheme="minorHAnsi" w:hAnsiTheme="minorHAnsi" w:cstheme="minorHAnsi"/>
          </w:rPr>
          <w:t>,</w:t>
        </w:r>
      </w:ins>
      <w:r w:rsidRPr="00F75A21">
        <w:rPr>
          <w:rFonts w:asciiTheme="minorHAnsi" w:hAnsiTheme="minorHAnsi" w:cstheme="minorHAnsi"/>
        </w:rPr>
        <w:t xml:space="preserve"> </w:t>
      </w:r>
      <w:ins w:id="14" w:author="WILLIAMS Richard * ODE" w:date="2021-11-12T10:48:00Z">
        <w:r w:rsidR="008777C3" w:rsidRPr="00F75A21">
          <w:rPr>
            <w:rFonts w:asciiTheme="minorHAnsi" w:hAnsiTheme="minorHAnsi" w:cstheme="minorHAnsi"/>
          </w:rPr>
          <w:t>7 CFR 210.</w:t>
        </w:r>
      </w:ins>
      <w:r w:rsidRPr="00F75A21">
        <w:rPr>
          <w:rFonts w:asciiTheme="minorHAnsi" w:hAnsiTheme="minorHAnsi" w:cstheme="minorHAnsi"/>
        </w:rPr>
        <w:t xml:space="preserve">16, </w:t>
      </w:r>
      <w:ins w:id="15" w:author="WILLIAMS Richard * ODE" w:date="2021-11-12T10:48:00Z">
        <w:r w:rsidR="008777C3" w:rsidRPr="00F75A21">
          <w:rPr>
            <w:rFonts w:asciiTheme="minorHAnsi" w:hAnsiTheme="minorHAnsi" w:cstheme="minorHAnsi"/>
          </w:rPr>
          <w:t xml:space="preserve">7 CFR </w:t>
        </w:r>
      </w:ins>
      <w:r w:rsidRPr="00F75A21">
        <w:rPr>
          <w:rFonts w:asciiTheme="minorHAnsi" w:hAnsiTheme="minorHAnsi" w:cstheme="minorHAnsi"/>
        </w:rPr>
        <w:t>220.16,</w:t>
      </w:r>
      <w:ins w:id="16" w:author="WILLIAMS Richard * ODE" w:date="2021-11-12T10:48:00Z">
        <w:r w:rsidR="008777C3" w:rsidRPr="00F75A21">
          <w:rPr>
            <w:rFonts w:asciiTheme="minorHAnsi" w:hAnsiTheme="minorHAnsi" w:cstheme="minorHAnsi"/>
          </w:rPr>
          <w:t xml:space="preserve"> 7 CFR 220.7(d), 7 CFR</w:t>
        </w:r>
      </w:ins>
      <w:r w:rsidRPr="00F75A21">
        <w:rPr>
          <w:rFonts w:asciiTheme="minorHAnsi" w:hAnsiTheme="minorHAnsi" w:cstheme="minorHAnsi"/>
        </w:rPr>
        <w:t xml:space="preserve"> 225.17,</w:t>
      </w:r>
      <w:ins w:id="17" w:author="WILLIAMS Richard * ODE" w:date="2021-11-12T10:49:00Z">
        <w:r w:rsidR="008777C3" w:rsidRPr="00F75A21">
          <w:rPr>
            <w:rFonts w:asciiTheme="minorHAnsi" w:hAnsiTheme="minorHAnsi" w:cstheme="minorHAnsi"/>
          </w:rPr>
          <w:t xml:space="preserve"> 7 CFR 225.15(m), 7 CFR</w:t>
        </w:r>
      </w:ins>
      <w:r w:rsidRPr="00F75A21">
        <w:rPr>
          <w:rFonts w:asciiTheme="minorHAnsi" w:hAnsiTheme="minorHAnsi" w:cstheme="minorHAnsi"/>
        </w:rPr>
        <w:t xml:space="preserve"> 226.22</w:t>
      </w:r>
      <w:ins w:id="18" w:author="WILLIAMS Richard * ODE" w:date="2021-11-12T10:49:00Z">
        <w:r w:rsidR="008777C3" w:rsidRPr="00F75A21">
          <w:rPr>
            <w:rFonts w:asciiTheme="minorHAnsi" w:hAnsiTheme="minorHAnsi" w:cstheme="minorHAnsi"/>
          </w:rPr>
          <w:t>, 7 CFR 226.21, 7 CFR 250.53,</w:t>
        </w:r>
      </w:ins>
      <w:r w:rsidRPr="00F75A21">
        <w:rPr>
          <w:rFonts w:asciiTheme="minorHAnsi" w:hAnsiTheme="minorHAnsi" w:cstheme="minorHAnsi"/>
        </w:rPr>
        <w:t xml:space="preserve"> &amp; </w:t>
      </w:r>
      <w:ins w:id="19" w:author="WILLIAMS Richard * ODE" w:date="2021-11-12T10:50:00Z">
        <w:r w:rsidR="008777C3" w:rsidRPr="00F75A21">
          <w:rPr>
            <w:rFonts w:asciiTheme="minorHAnsi" w:hAnsiTheme="minorHAnsi" w:cstheme="minorHAnsi"/>
          </w:rPr>
          <w:t>2 CFR 200 subpart D</w:t>
        </w:r>
      </w:ins>
      <w:del w:id="20" w:author="WILLIAMS Richard * ODE" w:date="2021-11-12T10:50:00Z">
        <w:r w:rsidRPr="00F75A21" w:rsidDel="008777C3">
          <w:rPr>
            <w:rFonts w:asciiTheme="minorHAnsi" w:hAnsiTheme="minorHAnsi" w:cstheme="minorHAnsi"/>
          </w:rPr>
          <w:delText>7 CFR part 3015</w:delText>
        </w:r>
      </w:del>
      <w:r w:rsidRPr="00F75A21">
        <w:rPr>
          <w:rFonts w:asciiTheme="minorHAnsi" w:hAnsiTheme="minorHAnsi" w:cstheme="minorHAnsi"/>
        </w:rPr>
        <w:br/>
      </w:r>
      <w:r w:rsidRPr="00F75A21">
        <w:rPr>
          <w:rFonts w:asciiTheme="minorHAnsi" w:hAnsiTheme="minorHAnsi" w:cstheme="minorHAnsi"/>
          <w:b/>
          <w:bCs/>
        </w:rPr>
        <w:t>History</w:t>
      </w:r>
      <w:proofErr w:type="gramStart"/>
      <w:r w:rsidRPr="00F75A21">
        <w:rPr>
          <w:rFonts w:asciiTheme="minorHAnsi" w:hAnsiTheme="minorHAnsi" w:cstheme="minorHAnsi"/>
          <w:b/>
          <w:bCs/>
        </w:rPr>
        <w:t>:</w:t>
      </w:r>
      <w:proofErr w:type="gramEnd"/>
      <w:r w:rsidRPr="00F75A21">
        <w:rPr>
          <w:rFonts w:asciiTheme="minorHAnsi" w:hAnsiTheme="minorHAnsi" w:cstheme="minorHAnsi"/>
        </w:rPr>
        <w:br/>
        <w:t xml:space="preserve">ODE 21-2004, f. &amp; cert. </w:t>
      </w:r>
      <w:proofErr w:type="spellStart"/>
      <w:r w:rsidRPr="00F75A21">
        <w:rPr>
          <w:rFonts w:asciiTheme="minorHAnsi" w:hAnsiTheme="minorHAnsi" w:cstheme="minorHAnsi"/>
        </w:rPr>
        <w:t>ef</w:t>
      </w:r>
      <w:proofErr w:type="spellEnd"/>
      <w:r w:rsidRPr="00F75A21">
        <w:rPr>
          <w:rFonts w:asciiTheme="minorHAnsi" w:hAnsiTheme="minorHAnsi" w:cstheme="minorHAnsi"/>
        </w:rPr>
        <w:t>. 8-10-04</w:t>
      </w:r>
      <w:r w:rsidRPr="00F75A21">
        <w:rPr>
          <w:rFonts w:asciiTheme="minorHAnsi" w:hAnsiTheme="minorHAnsi" w:cstheme="minorHAnsi"/>
        </w:rPr>
        <w:br/>
        <w:t xml:space="preserve">ODE 6-1999, f. &amp; cert. </w:t>
      </w:r>
      <w:proofErr w:type="spellStart"/>
      <w:r w:rsidRPr="00F75A21">
        <w:rPr>
          <w:rFonts w:asciiTheme="minorHAnsi" w:hAnsiTheme="minorHAnsi" w:cstheme="minorHAnsi"/>
        </w:rPr>
        <w:t>ef</w:t>
      </w:r>
      <w:proofErr w:type="spellEnd"/>
      <w:r w:rsidRPr="00F75A21">
        <w:rPr>
          <w:rFonts w:asciiTheme="minorHAnsi" w:hAnsiTheme="minorHAnsi" w:cstheme="minorHAnsi"/>
        </w:rPr>
        <w:t>. 1-12-99</w:t>
      </w:r>
    </w:p>
    <w:p w14:paraId="7E9C3589" w14:textId="77777777" w:rsidR="00F75A21" w:rsidRPr="00F75A21" w:rsidRDefault="00F75A21" w:rsidP="00C70074">
      <w:pPr>
        <w:rPr>
          <w:rFonts w:asciiTheme="minorHAnsi" w:hAnsiTheme="minorHAnsi" w:cstheme="minorHAnsi"/>
        </w:rPr>
      </w:pPr>
    </w:p>
    <w:p w14:paraId="5F7A81DA" w14:textId="77777777" w:rsidR="00C70074" w:rsidRPr="00F75A21" w:rsidRDefault="00815583" w:rsidP="00C70074">
      <w:pPr>
        <w:rPr>
          <w:rFonts w:asciiTheme="minorHAnsi" w:hAnsiTheme="minorHAnsi" w:cstheme="minorHAnsi"/>
        </w:rPr>
      </w:pPr>
      <w:hyperlink r:id="rId5" w:history="1">
        <w:r w:rsidR="00C70074" w:rsidRPr="00F75A21">
          <w:rPr>
            <w:rStyle w:val="Hyperlink"/>
            <w:rFonts w:asciiTheme="minorHAnsi" w:hAnsiTheme="minorHAnsi" w:cstheme="minorHAnsi"/>
            <w:b/>
            <w:bCs/>
          </w:rPr>
          <w:t>581-051-0555</w:t>
        </w:r>
      </w:hyperlink>
      <w:r w:rsidR="00C70074" w:rsidRPr="00F75A21">
        <w:rPr>
          <w:rFonts w:asciiTheme="minorHAnsi" w:hAnsiTheme="minorHAnsi" w:cstheme="minorHAnsi"/>
        </w:rPr>
        <w:br/>
      </w:r>
      <w:r w:rsidR="00C70074" w:rsidRPr="00F75A21">
        <w:rPr>
          <w:rFonts w:asciiTheme="minorHAnsi" w:hAnsiTheme="minorHAnsi" w:cstheme="minorHAnsi"/>
          <w:b/>
          <w:bCs/>
        </w:rPr>
        <w:t>Contract Renewal</w:t>
      </w:r>
    </w:p>
    <w:p w14:paraId="79D46A5A" w14:textId="77777777" w:rsidR="00C70074" w:rsidRPr="00F75A21" w:rsidRDefault="00C70074" w:rsidP="00C70074">
      <w:pPr>
        <w:rPr>
          <w:rFonts w:asciiTheme="minorHAnsi" w:hAnsiTheme="minorHAnsi" w:cstheme="minorHAnsi"/>
        </w:rPr>
      </w:pPr>
      <w:r w:rsidRPr="00F75A21">
        <w:rPr>
          <w:rFonts w:asciiTheme="minorHAnsi" w:hAnsiTheme="minorHAnsi" w:cstheme="minorHAnsi"/>
        </w:rPr>
        <w:t>The sponsor shall renew its contract with FSMC only if all of the following conditions are satisfied:</w:t>
      </w:r>
    </w:p>
    <w:p w14:paraId="6500ED96" w14:textId="2016F599" w:rsidR="00C70074" w:rsidRPr="00F75A21" w:rsidRDefault="00C70074" w:rsidP="00C70074">
      <w:pPr>
        <w:rPr>
          <w:rFonts w:asciiTheme="minorHAnsi" w:hAnsiTheme="minorHAnsi" w:cstheme="minorHAnsi"/>
        </w:rPr>
      </w:pPr>
      <w:r w:rsidRPr="00F75A21">
        <w:rPr>
          <w:rFonts w:asciiTheme="minorHAnsi" w:hAnsiTheme="minorHAnsi" w:cstheme="minorHAnsi"/>
        </w:rPr>
        <w:t xml:space="preserve">(1) The original contract allows for annual renewal and the total contract term does not exceed five years, original contract year plus four </w:t>
      </w:r>
      <w:ins w:id="21" w:author="WILLIAMS Richard * ODE" w:date="2021-11-09T07:21:00Z">
        <w:r w:rsidR="008939BF" w:rsidRPr="00F75A21">
          <w:rPr>
            <w:rFonts w:asciiTheme="minorHAnsi" w:hAnsiTheme="minorHAnsi" w:cstheme="minorHAnsi"/>
          </w:rPr>
          <w:t xml:space="preserve">additional </w:t>
        </w:r>
      </w:ins>
      <w:r w:rsidRPr="00F75A21">
        <w:rPr>
          <w:rFonts w:asciiTheme="minorHAnsi" w:hAnsiTheme="minorHAnsi" w:cstheme="minorHAnsi"/>
        </w:rPr>
        <w:t>renewal</w:t>
      </w:r>
      <w:del w:id="22" w:author="WILLIAMS Richard * ODE" w:date="2021-11-09T07:21:00Z">
        <w:r w:rsidRPr="00F75A21" w:rsidDel="008939BF">
          <w:rPr>
            <w:rFonts w:asciiTheme="minorHAnsi" w:hAnsiTheme="minorHAnsi" w:cstheme="minorHAnsi"/>
          </w:rPr>
          <w:delText>s</w:delText>
        </w:r>
      </w:del>
      <w:ins w:id="23" w:author="WILLIAMS Richard * ODE" w:date="2021-11-09T07:21:00Z">
        <w:r w:rsidR="008939BF" w:rsidRPr="00F75A21">
          <w:rPr>
            <w:rFonts w:asciiTheme="minorHAnsi" w:hAnsiTheme="minorHAnsi" w:cstheme="minorHAnsi"/>
          </w:rPr>
          <w:t xml:space="preserve"> years</w:t>
        </w:r>
      </w:ins>
      <w:r w:rsidRPr="00F75A21">
        <w:rPr>
          <w:rFonts w:asciiTheme="minorHAnsi" w:hAnsiTheme="minorHAnsi" w:cstheme="minorHAnsi"/>
        </w:rPr>
        <w:t>;</w:t>
      </w:r>
    </w:p>
    <w:p w14:paraId="6FA78D19" w14:textId="77777777" w:rsidR="00C70074" w:rsidRPr="00F75A21" w:rsidRDefault="00C70074" w:rsidP="00C70074">
      <w:pPr>
        <w:rPr>
          <w:rFonts w:asciiTheme="minorHAnsi" w:hAnsiTheme="minorHAnsi" w:cstheme="minorHAnsi"/>
        </w:rPr>
      </w:pPr>
      <w:r w:rsidRPr="00F75A21">
        <w:rPr>
          <w:rFonts w:asciiTheme="minorHAnsi" w:hAnsiTheme="minorHAnsi" w:cstheme="minorHAnsi"/>
        </w:rPr>
        <w:t>(2) The Sponsor consents to the renewal by action of the board;</w:t>
      </w:r>
    </w:p>
    <w:p w14:paraId="09DCF0B8" w14:textId="7F4F8B47" w:rsidR="00C70074" w:rsidRPr="00F75A21" w:rsidRDefault="00C70074" w:rsidP="00C70074">
      <w:pPr>
        <w:rPr>
          <w:rFonts w:asciiTheme="minorHAnsi" w:hAnsiTheme="minorHAnsi" w:cstheme="minorHAnsi"/>
        </w:rPr>
      </w:pPr>
      <w:r w:rsidRPr="00F75A21">
        <w:rPr>
          <w:rFonts w:asciiTheme="minorHAnsi" w:hAnsiTheme="minorHAnsi" w:cstheme="minorHAnsi"/>
        </w:rPr>
        <w:t>(3) There is no change in financial terms, unless so designated in the original agreement. Contracts may not allow for an unlimited or discretionary change to the meal fee at renewal. Contracts may allow for an annual change to the meal fee not to exceed</w:t>
      </w:r>
      <w:ins w:id="24" w:author="WILLIAMS Richard * ODE" w:date="2021-11-09T07:26:00Z">
        <w:r w:rsidR="008939BF" w:rsidRPr="00F75A21">
          <w:rPr>
            <w:rFonts w:asciiTheme="minorHAnsi" w:hAnsiTheme="minorHAnsi" w:cstheme="minorHAnsi"/>
          </w:rPr>
          <w:t xml:space="preserve"> Consumer Price Index for All Urban Consumer Food Away from Home for the 12 months ending in March.</w:t>
        </w:r>
      </w:ins>
      <w:r w:rsidRPr="00F75A21">
        <w:rPr>
          <w:rFonts w:asciiTheme="minorHAnsi" w:hAnsiTheme="minorHAnsi" w:cstheme="minorHAnsi"/>
        </w:rPr>
        <w:t xml:space="preserve"> </w:t>
      </w:r>
      <w:del w:id="25" w:author="WILLIAMS Richard * ODE" w:date="2021-11-09T07:26:00Z">
        <w:r w:rsidRPr="00F75A21" w:rsidDel="008939BF">
          <w:rPr>
            <w:rFonts w:asciiTheme="minorHAnsi" w:hAnsiTheme="minorHAnsi" w:cstheme="minorHAnsi"/>
          </w:rPr>
          <w:delText>20 percent.</w:delText>
        </w:r>
      </w:del>
    </w:p>
    <w:p w14:paraId="7C0B8766" w14:textId="268BC3AA" w:rsidR="00C70074" w:rsidRPr="00F75A21" w:rsidRDefault="00C70074" w:rsidP="00C70074">
      <w:pPr>
        <w:rPr>
          <w:rFonts w:asciiTheme="minorHAnsi" w:hAnsiTheme="minorHAnsi" w:cstheme="minorHAnsi"/>
        </w:rPr>
      </w:pPr>
      <w:r w:rsidRPr="00F75A21">
        <w:rPr>
          <w:rFonts w:asciiTheme="minorHAnsi" w:hAnsiTheme="minorHAnsi" w:cstheme="minorHAnsi"/>
          <w:b/>
          <w:bCs/>
        </w:rPr>
        <w:t>Statutory/Other Authority:</w:t>
      </w:r>
      <w:r w:rsidRPr="00F75A21">
        <w:rPr>
          <w:rFonts w:asciiTheme="minorHAnsi" w:hAnsiTheme="minorHAnsi" w:cstheme="minorHAnsi"/>
        </w:rPr>
        <w:t> ORS 326.051, 7 CFR 210.21</w:t>
      </w:r>
      <w:ins w:id="26" w:author="WILLIAMS Richard * ODE" w:date="2021-11-09T07:23:00Z">
        <w:r w:rsidR="008939BF" w:rsidRPr="00F75A21">
          <w:rPr>
            <w:rFonts w:asciiTheme="minorHAnsi" w:hAnsiTheme="minorHAnsi" w:cstheme="minorHAnsi"/>
          </w:rPr>
          <w:t>, 7 CFR 210.16, 7 CFR 220.16, 7 CFR 220.7(d), 7 CFR 226.22, 7 CFR 226.21, 7 CFR 225.17, 7 CFR 225.15(m), 7 CFR 250.53,</w:t>
        </w:r>
      </w:ins>
      <w:r w:rsidRPr="00F75A21">
        <w:rPr>
          <w:rFonts w:asciiTheme="minorHAnsi" w:hAnsiTheme="minorHAnsi" w:cstheme="minorHAnsi"/>
        </w:rPr>
        <w:t xml:space="preserve"> &amp; </w:t>
      </w:r>
      <w:ins w:id="27" w:author="WILLIAMS Richard * ODE" w:date="2021-11-09T07:23:00Z">
        <w:r w:rsidR="008939BF" w:rsidRPr="00F75A21">
          <w:rPr>
            <w:rFonts w:asciiTheme="minorHAnsi" w:hAnsiTheme="minorHAnsi" w:cstheme="minorHAnsi"/>
          </w:rPr>
          <w:t>2 CFR 200</w:t>
        </w:r>
      </w:ins>
      <w:del w:id="28" w:author="WILLIAMS Richard * ODE" w:date="2021-11-09T07:22:00Z">
        <w:r w:rsidRPr="00F75A21" w:rsidDel="008939BF">
          <w:rPr>
            <w:rFonts w:asciiTheme="minorHAnsi" w:hAnsiTheme="minorHAnsi" w:cstheme="minorHAnsi"/>
          </w:rPr>
          <w:delText>7 CFR part 3015, 3016 &amp; 3019</w:delText>
        </w:r>
      </w:del>
      <w:r w:rsidRPr="00F75A21">
        <w:rPr>
          <w:rFonts w:asciiTheme="minorHAnsi" w:hAnsiTheme="minorHAnsi" w:cstheme="minorHAnsi"/>
        </w:rPr>
        <w:br/>
      </w:r>
      <w:r w:rsidRPr="00F75A21">
        <w:rPr>
          <w:rFonts w:asciiTheme="minorHAnsi" w:hAnsiTheme="minorHAnsi" w:cstheme="minorHAnsi"/>
          <w:b/>
          <w:bCs/>
        </w:rPr>
        <w:t>History</w:t>
      </w:r>
      <w:proofErr w:type="gramStart"/>
      <w:r w:rsidRPr="00F75A21">
        <w:rPr>
          <w:rFonts w:asciiTheme="minorHAnsi" w:hAnsiTheme="minorHAnsi" w:cstheme="minorHAnsi"/>
          <w:b/>
          <w:bCs/>
        </w:rPr>
        <w:t>:</w:t>
      </w:r>
      <w:proofErr w:type="gramEnd"/>
      <w:r w:rsidRPr="00F75A21">
        <w:rPr>
          <w:rFonts w:asciiTheme="minorHAnsi" w:hAnsiTheme="minorHAnsi" w:cstheme="minorHAnsi"/>
        </w:rPr>
        <w:br/>
        <w:t xml:space="preserve">ODE 24-2004, f. &amp; cert. </w:t>
      </w:r>
      <w:proofErr w:type="spellStart"/>
      <w:r w:rsidRPr="00F75A21">
        <w:rPr>
          <w:rFonts w:asciiTheme="minorHAnsi" w:hAnsiTheme="minorHAnsi" w:cstheme="minorHAnsi"/>
        </w:rPr>
        <w:t>ef</w:t>
      </w:r>
      <w:proofErr w:type="spellEnd"/>
      <w:r w:rsidRPr="00F75A21">
        <w:rPr>
          <w:rFonts w:asciiTheme="minorHAnsi" w:hAnsiTheme="minorHAnsi" w:cstheme="minorHAnsi"/>
        </w:rPr>
        <w:t>. 8-10-04</w:t>
      </w:r>
      <w:r w:rsidRPr="00F75A21">
        <w:rPr>
          <w:rFonts w:asciiTheme="minorHAnsi" w:hAnsiTheme="minorHAnsi" w:cstheme="minorHAnsi"/>
        </w:rPr>
        <w:br/>
        <w:t xml:space="preserve">ODE 6-1999, f. &amp; cert. </w:t>
      </w:r>
      <w:proofErr w:type="spellStart"/>
      <w:r w:rsidRPr="00F75A21">
        <w:rPr>
          <w:rFonts w:asciiTheme="minorHAnsi" w:hAnsiTheme="minorHAnsi" w:cstheme="minorHAnsi"/>
        </w:rPr>
        <w:t>ef</w:t>
      </w:r>
      <w:proofErr w:type="spellEnd"/>
      <w:r w:rsidRPr="00F75A21">
        <w:rPr>
          <w:rFonts w:asciiTheme="minorHAnsi" w:hAnsiTheme="minorHAnsi" w:cstheme="minorHAnsi"/>
        </w:rPr>
        <w:t>. 1-12-99</w:t>
      </w:r>
    </w:p>
    <w:p w14:paraId="2EC78FC7" w14:textId="77777777" w:rsidR="00B00F77" w:rsidRPr="00F75A21" w:rsidRDefault="00B00F77">
      <w:pPr>
        <w:rPr>
          <w:rFonts w:asciiTheme="minorHAnsi" w:hAnsiTheme="minorHAnsi" w:cstheme="minorHAnsi"/>
        </w:rPr>
      </w:pPr>
    </w:p>
    <w:sectPr w:rsidR="00B00F77" w:rsidRPr="00F75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 Richard * ODE">
    <w15:presenceInfo w15:providerId="AD" w15:userId="S-1-5-21-2237050375-1962090969-1930583096-46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9A"/>
    <w:rsid w:val="00027FC4"/>
    <w:rsid w:val="0006703E"/>
    <w:rsid w:val="0009345E"/>
    <w:rsid w:val="000A5648"/>
    <w:rsid w:val="000C14A2"/>
    <w:rsid w:val="000D36B7"/>
    <w:rsid w:val="000D7734"/>
    <w:rsid w:val="000E4EDE"/>
    <w:rsid w:val="000E7BC7"/>
    <w:rsid w:val="00175A64"/>
    <w:rsid w:val="00195D6A"/>
    <w:rsid w:val="001D5943"/>
    <w:rsid w:val="0022037B"/>
    <w:rsid w:val="00223DAF"/>
    <w:rsid w:val="00243B6D"/>
    <w:rsid w:val="00257FBC"/>
    <w:rsid w:val="002878E0"/>
    <w:rsid w:val="00295954"/>
    <w:rsid w:val="002B482F"/>
    <w:rsid w:val="002D37BB"/>
    <w:rsid w:val="002E79B5"/>
    <w:rsid w:val="00312FAF"/>
    <w:rsid w:val="00346621"/>
    <w:rsid w:val="003634C0"/>
    <w:rsid w:val="003751E0"/>
    <w:rsid w:val="003A5E26"/>
    <w:rsid w:val="003B3461"/>
    <w:rsid w:val="003F08C8"/>
    <w:rsid w:val="003F6983"/>
    <w:rsid w:val="004024D8"/>
    <w:rsid w:val="004159AA"/>
    <w:rsid w:val="00465BAE"/>
    <w:rsid w:val="004B38C1"/>
    <w:rsid w:val="005110C4"/>
    <w:rsid w:val="0052389B"/>
    <w:rsid w:val="006B1844"/>
    <w:rsid w:val="006B2346"/>
    <w:rsid w:val="00712E0C"/>
    <w:rsid w:val="007266D4"/>
    <w:rsid w:val="00730F23"/>
    <w:rsid w:val="007E15E7"/>
    <w:rsid w:val="00815583"/>
    <w:rsid w:val="0082133B"/>
    <w:rsid w:val="00824193"/>
    <w:rsid w:val="008777C3"/>
    <w:rsid w:val="008939BF"/>
    <w:rsid w:val="00A1287D"/>
    <w:rsid w:val="00A2589D"/>
    <w:rsid w:val="00AB351A"/>
    <w:rsid w:val="00AD1307"/>
    <w:rsid w:val="00AD3A6D"/>
    <w:rsid w:val="00B00F77"/>
    <w:rsid w:val="00B01343"/>
    <w:rsid w:val="00B0469A"/>
    <w:rsid w:val="00B3764B"/>
    <w:rsid w:val="00B56B6A"/>
    <w:rsid w:val="00BC39DC"/>
    <w:rsid w:val="00C26B6D"/>
    <w:rsid w:val="00C70074"/>
    <w:rsid w:val="00CB56F4"/>
    <w:rsid w:val="00D063CF"/>
    <w:rsid w:val="00D902D9"/>
    <w:rsid w:val="00DB055E"/>
    <w:rsid w:val="00DD212E"/>
    <w:rsid w:val="00E14850"/>
    <w:rsid w:val="00E70EDF"/>
    <w:rsid w:val="00E73AC0"/>
    <w:rsid w:val="00E86D6B"/>
    <w:rsid w:val="00F2191C"/>
    <w:rsid w:val="00F318EB"/>
    <w:rsid w:val="00F53B0A"/>
    <w:rsid w:val="00F63B75"/>
    <w:rsid w:val="00F75A21"/>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79CA"/>
  <w15:chartTrackingRefBased/>
  <w15:docId w15:val="{D313DB2A-D22C-4EC7-9968-3EB3F5E0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69A"/>
    <w:pPr>
      <w:spacing w:before="100" w:beforeAutospacing="1" w:after="100" w:afterAutospacing="1"/>
    </w:pPr>
    <w:rPr>
      <w:rFonts w:eastAsia="Times New Roman"/>
    </w:rPr>
  </w:style>
  <w:style w:type="character" w:styleId="Strong">
    <w:name w:val="Strong"/>
    <w:basedOn w:val="DefaultParagraphFont"/>
    <w:uiPriority w:val="22"/>
    <w:qFormat/>
    <w:rsid w:val="00B0469A"/>
    <w:rPr>
      <w:b/>
      <w:bCs/>
    </w:rPr>
  </w:style>
  <w:style w:type="character" w:styleId="CommentReference">
    <w:name w:val="annotation reference"/>
    <w:basedOn w:val="DefaultParagraphFont"/>
    <w:uiPriority w:val="99"/>
    <w:semiHidden/>
    <w:unhideWhenUsed/>
    <w:rsid w:val="006B2346"/>
    <w:rPr>
      <w:sz w:val="16"/>
      <w:szCs w:val="16"/>
    </w:rPr>
  </w:style>
  <w:style w:type="paragraph" w:styleId="CommentText">
    <w:name w:val="annotation text"/>
    <w:basedOn w:val="Normal"/>
    <w:link w:val="CommentTextChar"/>
    <w:uiPriority w:val="99"/>
    <w:semiHidden/>
    <w:unhideWhenUsed/>
    <w:rsid w:val="006B2346"/>
    <w:rPr>
      <w:sz w:val="20"/>
      <w:szCs w:val="20"/>
    </w:rPr>
  </w:style>
  <w:style w:type="character" w:customStyle="1" w:styleId="CommentTextChar">
    <w:name w:val="Comment Text Char"/>
    <w:basedOn w:val="DefaultParagraphFont"/>
    <w:link w:val="CommentText"/>
    <w:uiPriority w:val="99"/>
    <w:semiHidden/>
    <w:rsid w:val="006B2346"/>
    <w:rPr>
      <w:sz w:val="20"/>
      <w:szCs w:val="20"/>
    </w:rPr>
  </w:style>
  <w:style w:type="paragraph" w:styleId="CommentSubject">
    <w:name w:val="annotation subject"/>
    <w:basedOn w:val="CommentText"/>
    <w:next w:val="CommentText"/>
    <w:link w:val="CommentSubjectChar"/>
    <w:uiPriority w:val="99"/>
    <w:semiHidden/>
    <w:unhideWhenUsed/>
    <w:rsid w:val="006B2346"/>
    <w:rPr>
      <w:b/>
      <w:bCs/>
    </w:rPr>
  </w:style>
  <w:style w:type="character" w:customStyle="1" w:styleId="CommentSubjectChar">
    <w:name w:val="Comment Subject Char"/>
    <w:basedOn w:val="CommentTextChar"/>
    <w:link w:val="CommentSubject"/>
    <w:uiPriority w:val="99"/>
    <w:semiHidden/>
    <w:rsid w:val="006B2346"/>
    <w:rPr>
      <w:b/>
      <w:bCs/>
      <w:sz w:val="20"/>
      <w:szCs w:val="20"/>
    </w:rPr>
  </w:style>
  <w:style w:type="paragraph" w:styleId="BalloonText">
    <w:name w:val="Balloon Text"/>
    <w:basedOn w:val="Normal"/>
    <w:link w:val="BalloonTextChar"/>
    <w:uiPriority w:val="99"/>
    <w:semiHidden/>
    <w:unhideWhenUsed/>
    <w:rsid w:val="006B23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46"/>
    <w:rPr>
      <w:rFonts w:ascii="Segoe UI" w:hAnsi="Segoe UI" w:cs="Segoe UI"/>
      <w:sz w:val="18"/>
      <w:szCs w:val="18"/>
    </w:rPr>
  </w:style>
  <w:style w:type="character" w:styleId="Hyperlink">
    <w:name w:val="Hyperlink"/>
    <w:basedOn w:val="DefaultParagraphFont"/>
    <w:uiPriority w:val="99"/>
    <w:unhideWhenUsed/>
    <w:rsid w:val="00C70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25251">
      <w:bodyDiv w:val="1"/>
      <w:marLeft w:val="0"/>
      <w:marRight w:val="0"/>
      <w:marTop w:val="0"/>
      <w:marBottom w:val="0"/>
      <w:divBdr>
        <w:top w:val="none" w:sz="0" w:space="0" w:color="auto"/>
        <w:left w:val="none" w:sz="0" w:space="0" w:color="auto"/>
        <w:bottom w:val="none" w:sz="0" w:space="0" w:color="auto"/>
        <w:right w:val="none" w:sz="0" w:space="0" w:color="auto"/>
      </w:divBdr>
      <w:divsChild>
        <w:div w:id="186061966">
          <w:marLeft w:val="0"/>
          <w:marRight w:val="0"/>
          <w:marTop w:val="0"/>
          <w:marBottom w:val="0"/>
          <w:divBdr>
            <w:top w:val="none" w:sz="0" w:space="0" w:color="auto"/>
            <w:left w:val="none" w:sz="0" w:space="0" w:color="auto"/>
            <w:bottom w:val="none" w:sz="0" w:space="0" w:color="auto"/>
            <w:right w:val="none" w:sz="0" w:space="0" w:color="auto"/>
          </w:divBdr>
          <w:divsChild>
            <w:div w:id="1612010419">
              <w:marLeft w:val="0"/>
              <w:marRight w:val="0"/>
              <w:marTop w:val="0"/>
              <w:marBottom w:val="0"/>
              <w:divBdr>
                <w:top w:val="none" w:sz="0" w:space="0" w:color="auto"/>
                <w:left w:val="none" w:sz="0" w:space="0" w:color="auto"/>
                <w:bottom w:val="none" w:sz="0" w:space="0" w:color="auto"/>
                <w:right w:val="none" w:sz="0" w:space="0" w:color="auto"/>
              </w:divBdr>
              <w:divsChild>
                <w:div w:id="101954919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0943">
      <w:bodyDiv w:val="1"/>
      <w:marLeft w:val="0"/>
      <w:marRight w:val="0"/>
      <w:marTop w:val="0"/>
      <w:marBottom w:val="0"/>
      <w:divBdr>
        <w:top w:val="none" w:sz="0" w:space="0" w:color="auto"/>
        <w:left w:val="none" w:sz="0" w:space="0" w:color="auto"/>
        <w:bottom w:val="none" w:sz="0" w:space="0" w:color="auto"/>
        <w:right w:val="none" w:sz="0" w:space="0" w:color="auto"/>
      </w:divBdr>
      <w:divsChild>
        <w:div w:id="1675523332">
          <w:marLeft w:val="0"/>
          <w:marRight w:val="0"/>
          <w:marTop w:val="0"/>
          <w:marBottom w:val="450"/>
          <w:divBdr>
            <w:top w:val="none" w:sz="0" w:space="0" w:color="auto"/>
            <w:left w:val="none" w:sz="0" w:space="0" w:color="auto"/>
            <w:bottom w:val="none" w:sz="0" w:space="0" w:color="auto"/>
            <w:right w:val="none" w:sz="0" w:space="0" w:color="auto"/>
          </w:divBdr>
        </w:div>
        <w:div w:id="1143888443">
          <w:marLeft w:val="0"/>
          <w:marRight w:val="0"/>
          <w:marTop w:val="0"/>
          <w:marBottom w:val="450"/>
          <w:divBdr>
            <w:top w:val="none" w:sz="0" w:space="0" w:color="auto"/>
            <w:left w:val="none" w:sz="0" w:space="0" w:color="auto"/>
            <w:bottom w:val="none" w:sz="0" w:space="0" w:color="auto"/>
            <w:right w:val="none" w:sz="0" w:space="0" w:color="auto"/>
          </w:divBdr>
        </w:div>
        <w:div w:id="897327334">
          <w:marLeft w:val="0"/>
          <w:marRight w:val="0"/>
          <w:marTop w:val="0"/>
          <w:marBottom w:val="450"/>
          <w:divBdr>
            <w:top w:val="none" w:sz="0" w:space="0" w:color="auto"/>
            <w:left w:val="none" w:sz="0" w:space="0" w:color="auto"/>
            <w:bottom w:val="none" w:sz="0" w:space="0" w:color="auto"/>
            <w:right w:val="none" w:sz="0" w:space="0" w:color="auto"/>
          </w:divBdr>
        </w:div>
        <w:div w:id="563032360">
          <w:marLeft w:val="0"/>
          <w:marRight w:val="0"/>
          <w:marTop w:val="0"/>
          <w:marBottom w:val="450"/>
          <w:divBdr>
            <w:top w:val="none" w:sz="0" w:space="0" w:color="auto"/>
            <w:left w:val="none" w:sz="0" w:space="0" w:color="auto"/>
            <w:bottom w:val="none" w:sz="0" w:space="0" w:color="auto"/>
            <w:right w:val="none" w:sz="0" w:space="0" w:color="auto"/>
          </w:divBdr>
        </w:div>
        <w:div w:id="1907454985">
          <w:marLeft w:val="0"/>
          <w:marRight w:val="0"/>
          <w:marTop w:val="0"/>
          <w:marBottom w:val="450"/>
          <w:divBdr>
            <w:top w:val="none" w:sz="0" w:space="0" w:color="auto"/>
            <w:left w:val="none" w:sz="0" w:space="0" w:color="auto"/>
            <w:bottom w:val="none" w:sz="0" w:space="0" w:color="auto"/>
            <w:right w:val="none" w:sz="0" w:space="0" w:color="auto"/>
          </w:divBdr>
        </w:div>
        <w:div w:id="969171505">
          <w:marLeft w:val="0"/>
          <w:marRight w:val="0"/>
          <w:marTop w:val="0"/>
          <w:marBottom w:val="450"/>
          <w:divBdr>
            <w:top w:val="none" w:sz="0" w:space="0" w:color="auto"/>
            <w:left w:val="none" w:sz="0" w:space="0" w:color="auto"/>
            <w:bottom w:val="none" w:sz="0" w:space="0" w:color="auto"/>
            <w:right w:val="none" w:sz="0" w:space="0" w:color="auto"/>
          </w:divBdr>
        </w:div>
        <w:div w:id="279651966">
          <w:marLeft w:val="0"/>
          <w:marRight w:val="0"/>
          <w:marTop w:val="0"/>
          <w:marBottom w:val="450"/>
          <w:divBdr>
            <w:top w:val="none" w:sz="0" w:space="0" w:color="auto"/>
            <w:left w:val="none" w:sz="0" w:space="0" w:color="auto"/>
            <w:bottom w:val="none" w:sz="0" w:space="0" w:color="auto"/>
            <w:right w:val="none" w:sz="0" w:space="0" w:color="auto"/>
          </w:divBdr>
        </w:div>
        <w:div w:id="1230384200">
          <w:marLeft w:val="0"/>
          <w:marRight w:val="0"/>
          <w:marTop w:val="0"/>
          <w:marBottom w:val="450"/>
          <w:divBdr>
            <w:top w:val="none" w:sz="0" w:space="0" w:color="auto"/>
            <w:left w:val="none" w:sz="0" w:space="0" w:color="auto"/>
            <w:bottom w:val="none" w:sz="0" w:space="0" w:color="auto"/>
            <w:right w:val="none" w:sz="0" w:space="0" w:color="auto"/>
          </w:divBdr>
        </w:div>
      </w:divsChild>
    </w:div>
    <w:div w:id="1705908878">
      <w:bodyDiv w:val="1"/>
      <w:marLeft w:val="0"/>
      <w:marRight w:val="0"/>
      <w:marTop w:val="0"/>
      <w:marBottom w:val="0"/>
      <w:divBdr>
        <w:top w:val="none" w:sz="0" w:space="0" w:color="auto"/>
        <w:left w:val="none" w:sz="0" w:space="0" w:color="auto"/>
        <w:bottom w:val="none" w:sz="0" w:space="0" w:color="auto"/>
        <w:right w:val="none" w:sz="0" w:space="0" w:color="auto"/>
      </w:divBdr>
      <w:divsChild>
        <w:div w:id="2101363629">
          <w:marLeft w:val="0"/>
          <w:marRight w:val="0"/>
          <w:marTop w:val="0"/>
          <w:marBottom w:val="0"/>
          <w:divBdr>
            <w:top w:val="none" w:sz="0" w:space="0" w:color="auto"/>
            <w:left w:val="none" w:sz="0" w:space="0" w:color="auto"/>
            <w:bottom w:val="none" w:sz="0" w:space="0" w:color="auto"/>
            <w:right w:val="none" w:sz="0" w:space="0" w:color="auto"/>
          </w:divBdr>
          <w:divsChild>
            <w:div w:id="599996863">
              <w:marLeft w:val="0"/>
              <w:marRight w:val="0"/>
              <w:marTop w:val="0"/>
              <w:marBottom w:val="0"/>
              <w:divBdr>
                <w:top w:val="none" w:sz="0" w:space="0" w:color="auto"/>
                <w:left w:val="none" w:sz="0" w:space="0" w:color="auto"/>
                <w:bottom w:val="none" w:sz="0" w:space="0" w:color="auto"/>
                <w:right w:val="none" w:sz="0" w:space="0" w:color="auto"/>
              </w:divBdr>
              <w:divsChild>
                <w:div w:id="185985403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5949">
      <w:bodyDiv w:val="1"/>
      <w:marLeft w:val="0"/>
      <w:marRight w:val="0"/>
      <w:marTop w:val="0"/>
      <w:marBottom w:val="0"/>
      <w:divBdr>
        <w:top w:val="none" w:sz="0" w:space="0" w:color="auto"/>
        <w:left w:val="none" w:sz="0" w:space="0" w:color="auto"/>
        <w:bottom w:val="none" w:sz="0" w:space="0" w:color="auto"/>
        <w:right w:val="none" w:sz="0" w:space="0" w:color="auto"/>
      </w:divBdr>
      <w:divsChild>
        <w:div w:id="1317416830">
          <w:marLeft w:val="0"/>
          <w:marRight w:val="0"/>
          <w:marTop w:val="0"/>
          <w:marBottom w:val="450"/>
          <w:divBdr>
            <w:top w:val="none" w:sz="0" w:space="0" w:color="auto"/>
            <w:left w:val="none" w:sz="0" w:space="0" w:color="auto"/>
            <w:bottom w:val="none" w:sz="0" w:space="0" w:color="auto"/>
            <w:right w:val="none" w:sz="0" w:space="0" w:color="auto"/>
          </w:divBdr>
        </w:div>
        <w:div w:id="389114579">
          <w:marLeft w:val="0"/>
          <w:marRight w:val="0"/>
          <w:marTop w:val="0"/>
          <w:marBottom w:val="450"/>
          <w:divBdr>
            <w:top w:val="none" w:sz="0" w:space="0" w:color="auto"/>
            <w:left w:val="none" w:sz="0" w:space="0" w:color="auto"/>
            <w:bottom w:val="none" w:sz="0" w:space="0" w:color="auto"/>
            <w:right w:val="none" w:sz="0" w:space="0" w:color="auto"/>
          </w:divBdr>
        </w:div>
        <w:div w:id="1215389803">
          <w:marLeft w:val="0"/>
          <w:marRight w:val="0"/>
          <w:marTop w:val="0"/>
          <w:marBottom w:val="450"/>
          <w:divBdr>
            <w:top w:val="none" w:sz="0" w:space="0" w:color="auto"/>
            <w:left w:val="none" w:sz="0" w:space="0" w:color="auto"/>
            <w:bottom w:val="none" w:sz="0" w:space="0" w:color="auto"/>
            <w:right w:val="none" w:sz="0" w:space="0" w:color="auto"/>
          </w:divBdr>
        </w:div>
        <w:div w:id="103505058">
          <w:marLeft w:val="0"/>
          <w:marRight w:val="0"/>
          <w:marTop w:val="0"/>
          <w:marBottom w:val="450"/>
          <w:divBdr>
            <w:top w:val="none" w:sz="0" w:space="0" w:color="auto"/>
            <w:left w:val="none" w:sz="0" w:space="0" w:color="auto"/>
            <w:bottom w:val="none" w:sz="0" w:space="0" w:color="auto"/>
            <w:right w:val="none" w:sz="0" w:space="0" w:color="auto"/>
          </w:divBdr>
        </w:div>
        <w:div w:id="1154183977">
          <w:marLeft w:val="0"/>
          <w:marRight w:val="0"/>
          <w:marTop w:val="0"/>
          <w:marBottom w:val="450"/>
          <w:divBdr>
            <w:top w:val="none" w:sz="0" w:space="0" w:color="auto"/>
            <w:left w:val="none" w:sz="0" w:space="0" w:color="auto"/>
            <w:bottom w:val="none" w:sz="0" w:space="0" w:color="auto"/>
            <w:right w:val="none" w:sz="0" w:space="0" w:color="auto"/>
          </w:divBdr>
        </w:div>
        <w:div w:id="99223431">
          <w:marLeft w:val="0"/>
          <w:marRight w:val="0"/>
          <w:marTop w:val="0"/>
          <w:marBottom w:val="450"/>
          <w:divBdr>
            <w:top w:val="none" w:sz="0" w:space="0" w:color="auto"/>
            <w:left w:val="none" w:sz="0" w:space="0" w:color="auto"/>
            <w:bottom w:val="none" w:sz="0" w:space="0" w:color="auto"/>
            <w:right w:val="none" w:sz="0" w:space="0" w:color="auto"/>
          </w:divBdr>
        </w:div>
        <w:div w:id="1262227112">
          <w:marLeft w:val="0"/>
          <w:marRight w:val="0"/>
          <w:marTop w:val="0"/>
          <w:marBottom w:val="450"/>
          <w:divBdr>
            <w:top w:val="none" w:sz="0" w:space="0" w:color="auto"/>
            <w:left w:val="none" w:sz="0" w:space="0" w:color="auto"/>
            <w:bottom w:val="none" w:sz="0" w:space="0" w:color="auto"/>
            <w:right w:val="none" w:sz="0" w:space="0" w:color="auto"/>
          </w:divBdr>
        </w:div>
        <w:div w:id="15408995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secure.sos.state.or.us/oard/viewSingleRule.action;JSESSIONID_OARD=L8MB0IsundTt98IxpnVQHjkG5KtJW1X8KmFCZUrG7K0YmzXW1bE9!444010641?ruleVrsnRsn=146995" TargetMode="External"/><Relationship Id="rId10" Type="http://schemas.openxmlformats.org/officeDocument/2006/relationships/customXml" Target="../customXml/item2.xml"/><Relationship Id="rId4" Type="http://schemas.openxmlformats.org/officeDocument/2006/relationships/hyperlink" Target="https://secure.sos.state.or.us/oard/viewSingleRule.action;JSESSIONID_OARD=L8MB0IsundTt98IxpnVQHjkG5KtJW1X8KmFCZUrG7K0YmzXW1bE9!444010641?ruleVrsnRsn=146987"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2022-03-01T18:31:14+00:00</Remediation_x0020_Date>
  </documentManagement>
</p:properties>
</file>

<file path=customXml/itemProps1.xml><?xml version="1.0" encoding="utf-8"?>
<ds:datastoreItem xmlns:ds="http://schemas.openxmlformats.org/officeDocument/2006/customXml" ds:itemID="{F7B17C74-6273-47D8-992A-A5424258A453}"/>
</file>

<file path=customXml/itemProps2.xml><?xml version="1.0" encoding="utf-8"?>
<ds:datastoreItem xmlns:ds="http://schemas.openxmlformats.org/officeDocument/2006/customXml" ds:itemID="{D3486567-A992-4446-921E-221801C4A188}"/>
</file>

<file path=customXml/itemProps3.xml><?xml version="1.0" encoding="utf-8"?>
<ds:datastoreItem xmlns:ds="http://schemas.openxmlformats.org/officeDocument/2006/customXml" ds:itemID="{8CB3E65B-E318-493D-A4AD-F076E0E6511C}"/>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 ODE</dc:creator>
  <cp:keywords/>
  <dc:description/>
  <cp:lastModifiedBy>WARTZ Jeremy * ODE</cp:lastModifiedBy>
  <cp:revision>3</cp:revision>
  <dcterms:created xsi:type="dcterms:W3CDTF">2022-01-07T19:06:00Z</dcterms:created>
  <dcterms:modified xsi:type="dcterms:W3CDTF">2022-01-07T19:06:00Z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