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2BB" w:rsidRPr="00D342BB" w:rsidRDefault="00D342BB" w:rsidP="00D342BB">
      <w:pPr>
        <w:rPr>
          <w:b/>
        </w:rPr>
      </w:pPr>
      <w:r w:rsidRPr="00D342BB">
        <w:rPr>
          <w:b/>
        </w:rPr>
        <w:t>DRAFT CREATED BY BD</w:t>
      </w:r>
    </w:p>
    <w:p w:rsidR="00D342BB" w:rsidRPr="00D342BB" w:rsidRDefault="00D342BB" w:rsidP="00D342BB">
      <w:pPr>
        <w:rPr>
          <w:b/>
        </w:rPr>
      </w:pPr>
    </w:p>
    <w:p w:rsidR="00D342BB" w:rsidRPr="00D342BB" w:rsidRDefault="00D342BB" w:rsidP="00D342BB">
      <w:pPr>
        <w:rPr>
          <w:b/>
        </w:rPr>
      </w:pPr>
      <w:r w:rsidRPr="00D342BB">
        <w:rPr>
          <w:b/>
        </w:rPr>
        <w:t>581-053-0330</w:t>
      </w:r>
      <w:r w:rsidRPr="00D342BB">
        <w:rPr>
          <w:b/>
        </w:rPr>
        <w:t xml:space="preserve"> </w:t>
      </w:r>
      <w:r w:rsidRPr="00D342BB">
        <w:rPr>
          <w:b/>
        </w:rPr>
        <w:t>Rules Pertaining to Type 10 Drivers</w:t>
      </w:r>
    </w:p>
    <w:p w:rsidR="00D342BB" w:rsidRDefault="00D342BB" w:rsidP="00D342BB"/>
    <w:p w:rsidR="00D342BB" w:rsidRDefault="00D342BB" w:rsidP="00D342BB">
      <w:r>
        <w:t>(1) A type 10 driver shall:</w:t>
      </w:r>
    </w:p>
    <w:p w:rsidR="00D342BB" w:rsidRDefault="00D342BB" w:rsidP="00D342BB">
      <w:r>
        <w:t>(a) Receive specialized training designed for special education transportation prior to transporting students with disabilitie</w:t>
      </w:r>
      <w:r>
        <w:t>s.</w:t>
      </w:r>
    </w:p>
    <w:p w:rsidR="00D342BB" w:rsidRDefault="00D342BB" w:rsidP="00D342BB">
      <w:r>
        <w:t>(b) Submit written reports of accidents involv</w:t>
      </w:r>
      <w:r>
        <w:t>ing the type 10 vehicle to ODE.</w:t>
      </w:r>
    </w:p>
    <w:p w:rsidR="00D342BB" w:rsidRDefault="00D342BB" w:rsidP="00D342BB">
      <w:r>
        <w:t>(c) Report to his/</w:t>
      </w:r>
      <w:r>
        <w:t>her employer(s) within 15 days:</w:t>
      </w:r>
    </w:p>
    <w:p w:rsidR="00D342BB" w:rsidRDefault="00D342BB" w:rsidP="00D342BB">
      <w:r>
        <w:t>(A) Any conviction for driving or criminal offenses</w:t>
      </w:r>
      <w:r>
        <w:t xml:space="preserve"> specified in OAR 581-053-0050;</w:t>
      </w:r>
    </w:p>
    <w:p w:rsidR="00D342BB" w:rsidRDefault="00D342BB" w:rsidP="00D342BB">
      <w:r>
        <w:t>(B) Any involvement in an accident; or</w:t>
      </w:r>
    </w:p>
    <w:p w:rsidR="00D342BB" w:rsidRDefault="00D342BB" w:rsidP="00D342BB">
      <w:r>
        <w:t>(C) If their dri</w:t>
      </w:r>
      <w:r>
        <w:t>ver license is no longer valid.</w:t>
      </w:r>
    </w:p>
    <w:p w:rsidR="00D342BB" w:rsidRDefault="00D342BB" w:rsidP="00D342BB">
      <w:r>
        <w:t>(d) Make other reports as required by the trans</w:t>
      </w:r>
      <w:r>
        <w:t>portation entity, ODE, and DMV.</w:t>
      </w:r>
    </w:p>
    <w:p w:rsidR="00D342BB" w:rsidRDefault="00D342BB" w:rsidP="00D342BB">
      <w:r>
        <w:t>(e) Not operate a vehicle with more passengers than the</w:t>
      </w:r>
      <w:r>
        <w:t xml:space="preserve"> manufacturer's rated capacity.</w:t>
      </w:r>
    </w:p>
    <w:p w:rsidR="00D342BB" w:rsidRDefault="00D342BB" w:rsidP="00D342BB">
      <w:r>
        <w:t xml:space="preserve">(f) Instruct passengers to use seat belts at all </w:t>
      </w:r>
      <w:r>
        <w:t>times the vehicle is in motion.</w:t>
      </w:r>
    </w:p>
    <w:p w:rsidR="00D342BB" w:rsidRDefault="00D342BB" w:rsidP="00D342BB">
      <w:r>
        <w:t>(g) Maintain ord</w:t>
      </w:r>
      <w:r>
        <w:t>er in the vehicle at all times.</w:t>
      </w:r>
    </w:p>
    <w:p w:rsidR="00D342BB" w:rsidRDefault="00D342BB" w:rsidP="00D342BB">
      <w:r>
        <w:t>(h) The inside of t</w:t>
      </w:r>
      <w:r>
        <w:t>he vehicle shall be kept clean.</w:t>
      </w:r>
    </w:p>
    <w:p w:rsidR="00D342BB" w:rsidRDefault="00D342BB" w:rsidP="00D342BB">
      <w:r>
        <w:t>(</w:t>
      </w:r>
      <w:proofErr w:type="spellStart"/>
      <w:r>
        <w:t>i</w:t>
      </w:r>
      <w:proofErr w:type="spellEnd"/>
      <w:r>
        <w:t xml:space="preserve">) See that all doors on the vehicle are kept closed </w:t>
      </w:r>
      <w:r>
        <w:t>while the vehicle is in motion.</w:t>
      </w:r>
    </w:p>
    <w:p w:rsidR="00D342BB" w:rsidRDefault="00D342BB" w:rsidP="00D342BB">
      <w:r>
        <w:t>(j) Not permit anyone else to operate the vehicle except with the permission of tr</w:t>
      </w:r>
      <w:r>
        <w:t>ansportation entity supervisor.</w:t>
      </w:r>
    </w:p>
    <w:p w:rsidR="00D342BB" w:rsidRDefault="00D342BB" w:rsidP="00D342BB">
      <w:r>
        <w:t xml:space="preserve">(k) Make certain that </w:t>
      </w:r>
      <w:r>
        <w:t>all passageways are kept clear.</w:t>
      </w:r>
    </w:p>
    <w:p w:rsidR="00D342BB" w:rsidRDefault="00D342BB" w:rsidP="00D342BB">
      <w:r>
        <w:t>(</w:t>
      </w:r>
      <w:proofErr w:type="gramStart"/>
      <w:r>
        <w:t>l</w:t>
      </w:r>
      <w:proofErr w:type="gramEnd"/>
      <w:r>
        <w:t>) Make sure all doors including emergency exits are unlocked during vehicle operatio</w:t>
      </w:r>
      <w:r>
        <w:t>n.</w:t>
      </w:r>
    </w:p>
    <w:p w:rsidR="00D342BB" w:rsidRDefault="00D342BB" w:rsidP="00D342BB">
      <w:r>
        <w:t>(m) Not use tobacco on the vehicle and shall not permit passengers</w:t>
      </w:r>
      <w:r>
        <w:t xml:space="preserve"> to use tobacco on the vehicle.</w:t>
      </w:r>
    </w:p>
    <w:p w:rsidR="00D342BB" w:rsidRDefault="00D342BB" w:rsidP="00D342BB">
      <w:r>
        <w:t xml:space="preserve">(n) Not be under the influence of any alcoholic beverage or any drug likely to affect the person's ability to operate </w:t>
      </w:r>
      <w:r>
        <w:t>a vehicle safely while on duty.</w:t>
      </w:r>
    </w:p>
    <w:p w:rsidR="00D342BB" w:rsidRDefault="00D342BB" w:rsidP="00D342BB">
      <w:r>
        <w:lastRenderedPageBreak/>
        <w:t>(o) Not consume any alcoholic beverage regardless of its alcoholic content or any drug likely to affect a person's ability to operate a vehicle safely while operating or within eight hours before operating a type 10 vehicle.</w:t>
      </w:r>
    </w:p>
    <w:p w:rsidR="00D342BB" w:rsidRDefault="00D342BB" w:rsidP="00D342BB">
      <w:r>
        <w:t xml:space="preserve">(p) Not permit signs of any kind to be attached to the vehicle except those specifically </w:t>
      </w:r>
      <w:r>
        <w:t>permitted by law or regulation.</w:t>
      </w:r>
    </w:p>
    <w:p w:rsidR="00D342BB" w:rsidRDefault="00D342BB" w:rsidP="00D342BB">
      <w:r>
        <w:t>(q) Not permit animals in the vehicle except guide dogs and assistance animals from recognized programs that will be accepted when accompanying blind, deaf, or physically impaired persons. Guide/assistance animals or animals in training as defined in</w:t>
      </w:r>
      <w:r>
        <w:t xml:space="preserve"> ORS 346.680 are also accepted.</w:t>
      </w:r>
    </w:p>
    <w:p w:rsidR="00D342BB" w:rsidRDefault="00D342BB" w:rsidP="00D342BB">
      <w:r>
        <w:t>(r) Not permit firearms, other weapons, or potentially haza</w:t>
      </w:r>
      <w:r>
        <w:t>rdous materials in the vehicle.</w:t>
      </w:r>
    </w:p>
    <w:p w:rsidR="00D342BB" w:rsidRDefault="00D342BB" w:rsidP="00D342BB">
      <w:r>
        <w:t>(s) Secure any article in the passenger compartment likely to cause injury to a passeng</w:t>
      </w:r>
      <w:r>
        <w:t>er in the event of an accident.</w:t>
      </w:r>
    </w:p>
    <w:p w:rsidR="00D342BB" w:rsidRDefault="00D342BB" w:rsidP="00D342BB">
      <w:r>
        <w:t>(t) Not fill the fuel tank while passengers are in the vehicle</w:t>
      </w:r>
      <w:r>
        <w:t xml:space="preserve"> or while the motor is running.</w:t>
      </w:r>
    </w:p>
    <w:p w:rsidR="00D342BB" w:rsidRDefault="00D342BB" w:rsidP="00D342BB">
      <w:r>
        <w:t>(u) Not leave the vehicle when passengers are aboard until the motor is shut off, the brakes set, a manual transmission put in gear and the</w:t>
      </w:r>
      <w:r>
        <w:t xml:space="preserve"> key removed from the ignition.</w:t>
      </w:r>
    </w:p>
    <w:p w:rsidR="00D342BB" w:rsidRDefault="00D342BB" w:rsidP="00D342BB">
      <w:r>
        <w:t>(v) Report as soon as possible to the proper official any deficiency or malfunction of any equipme</w:t>
      </w:r>
      <w:r>
        <w:t>nt or component of the vehicle.</w:t>
      </w:r>
    </w:p>
    <w:p w:rsidR="00D342BB" w:rsidRDefault="00D342BB" w:rsidP="00D342BB">
      <w:r>
        <w:t>(w) Not alter routes unless app</w:t>
      </w:r>
      <w:r>
        <w:t>roved by transportation entity.</w:t>
      </w:r>
    </w:p>
    <w:p w:rsidR="00D342BB" w:rsidRDefault="00D342BB" w:rsidP="00D342BB">
      <w:r>
        <w:t>(x) Shall use all securement straps and attachments for students with adaptive/assistive devices in a manne</w:t>
      </w:r>
      <w:r>
        <w:t>r consistent with their design.</w:t>
      </w:r>
    </w:p>
    <w:p w:rsidR="00D342BB" w:rsidRDefault="00D342BB" w:rsidP="00D342BB">
      <w:r>
        <w:t xml:space="preserve">(y) Not transport students unless </w:t>
      </w:r>
      <w:r>
        <w:t>the vehicle is safe to operate.</w:t>
      </w:r>
    </w:p>
    <w:p w:rsidR="00D342BB" w:rsidRDefault="00D342BB" w:rsidP="00D342BB">
      <w:r>
        <w:t>(z) Observe all local and sta</w:t>
      </w:r>
      <w:r>
        <w:t>te traffic laws and ordinances.</w:t>
      </w:r>
    </w:p>
    <w:p w:rsidR="00D342BB" w:rsidRDefault="00D342BB" w:rsidP="00D342BB">
      <w:r>
        <w:t>(</w:t>
      </w:r>
      <w:proofErr w:type="gramStart"/>
      <w:r>
        <w:t>aa</w:t>
      </w:r>
      <w:proofErr w:type="gramEnd"/>
      <w:r>
        <w:t>) Complete any training req</w:t>
      </w:r>
      <w:r>
        <w:t>uired by ODE or local employer.</w:t>
      </w:r>
    </w:p>
    <w:p w:rsidR="00FE2C75" w:rsidRDefault="00D342BB" w:rsidP="00D342BB">
      <w:pPr>
        <w:rPr>
          <w:ins w:id="0" w:author="WARTZ Jeremy * ODE" w:date="2021-11-22T09:13:00Z"/>
        </w:rPr>
      </w:pPr>
      <w:r>
        <w:t>(</w:t>
      </w:r>
      <w:proofErr w:type="gramStart"/>
      <w:r>
        <w:t>bb</w:t>
      </w:r>
      <w:proofErr w:type="gramEnd"/>
      <w:r>
        <w:t>) Not use a cell phone, with or without a hands free device, while driving a type 10 vehicle unless calling 911 to</w:t>
      </w:r>
      <w:r>
        <w:t xml:space="preserve"> report an emergency situation.</w:t>
      </w:r>
    </w:p>
    <w:p w:rsidR="00FE2C75" w:rsidRDefault="00FE2C75" w:rsidP="00D342BB">
      <w:ins w:id="1" w:author="WARTZ Jeremy * ODE" w:date="2021-11-22T09:13:00Z">
        <w:r>
          <w:t xml:space="preserve">(cc) </w:t>
        </w:r>
        <w:proofErr w:type="gramStart"/>
        <w:r>
          <w:t>Not</w:t>
        </w:r>
        <w:proofErr w:type="gramEnd"/>
        <w:r>
          <w:t xml:space="preserve"> tow a trailer with a gross vehicle weight rating (GVWR) of more than 10,000 pounds, or of a weight greater than recommended by the towing vehicle’s manufacturer or by the hitch manufacturer, whichever is less.</w:t>
        </w:r>
      </w:ins>
      <w:bookmarkStart w:id="2" w:name="_GoBack"/>
      <w:bookmarkEnd w:id="2"/>
    </w:p>
    <w:p w:rsidR="00D342BB" w:rsidRDefault="00D342BB" w:rsidP="00D342BB">
      <w:r>
        <w:t>(2) If the type 10 is used for home to school transportation, then the driver shall inspect the following prior to each trip, unless the inspection is performed by other desig</w:t>
      </w:r>
      <w:r>
        <w:t>nated employees:</w:t>
      </w:r>
    </w:p>
    <w:p w:rsidR="00D342BB" w:rsidRDefault="00D342BB" w:rsidP="00D342BB">
      <w:r>
        <w:t>(</w:t>
      </w:r>
      <w:proofErr w:type="gramStart"/>
      <w:r>
        <w:t>a</w:t>
      </w:r>
      <w:proofErr w:type="gramEnd"/>
      <w:r>
        <w:t>) Windshield and wipers;</w:t>
      </w:r>
    </w:p>
    <w:p w:rsidR="00D342BB" w:rsidRDefault="00D342BB" w:rsidP="00D342BB">
      <w:r>
        <w:t>(b) All outside lights;</w:t>
      </w:r>
    </w:p>
    <w:p w:rsidR="00D342BB" w:rsidRDefault="00D342BB" w:rsidP="00D342BB">
      <w:r>
        <w:lastRenderedPageBreak/>
        <w:t>(c) Service d</w:t>
      </w:r>
      <w:r>
        <w:t>oor, emergency door and buzzer;</w:t>
      </w:r>
    </w:p>
    <w:p w:rsidR="00D342BB" w:rsidRDefault="00D342BB" w:rsidP="00D342BB">
      <w:r>
        <w:t>(d) Tires and wheel lug nuts;</w:t>
      </w:r>
    </w:p>
    <w:p w:rsidR="00D342BB" w:rsidRDefault="00D342BB" w:rsidP="00D342BB">
      <w:r>
        <w:t>(e) Battery,</w:t>
      </w:r>
      <w:r>
        <w:t xml:space="preserve"> belts, oil, and coolant level;</w:t>
      </w:r>
    </w:p>
    <w:p w:rsidR="00D342BB" w:rsidRDefault="00D342BB" w:rsidP="00D342BB">
      <w:r>
        <w:t>(f) Horns;</w:t>
      </w:r>
    </w:p>
    <w:p w:rsidR="00D342BB" w:rsidRDefault="00D342BB" w:rsidP="00D342BB">
      <w:r>
        <w:t>(g) Brakes;</w:t>
      </w:r>
    </w:p>
    <w:p w:rsidR="00D342BB" w:rsidRDefault="00D342BB" w:rsidP="00D342BB">
      <w:r>
        <w:t>(h) Steering;</w:t>
      </w:r>
    </w:p>
    <w:p w:rsidR="00D342BB" w:rsidRDefault="00D342BB" w:rsidP="00D342BB">
      <w:r>
        <w:t>(</w:t>
      </w:r>
      <w:proofErr w:type="spellStart"/>
      <w:r>
        <w:t>i</w:t>
      </w:r>
      <w:proofErr w:type="spellEnd"/>
      <w:r>
        <w:t>) Exhaust system;</w:t>
      </w:r>
    </w:p>
    <w:p w:rsidR="00D342BB" w:rsidRDefault="00D342BB" w:rsidP="00D342BB">
      <w:r>
        <w:t>(j) Emergency equipment; and</w:t>
      </w:r>
    </w:p>
    <w:p w:rsidR="00D342BB" w:rsidRDefault="00D342BB" w:rsidP="00D342BB">
      <w:r>
        <w:t>(k) See that lights, windshield and mirrors are clean.</w:t>
      </w:r>
    </w:p>
    <w:p w:rsidR="00D342BB" w:rsidRDefault="00D342BB" w:rsidP="00D342BB"/>
    <w:p w:rsidR="00D342BB" w:rsidRDefault="00D342BB" w:rsidP="00D342BB">
      <w:r>
        <w:t>Statutory/Other Authority: ORS 327.013 &amp; 820.100 - 820.120</w:t>
      </w:r>
    </w:p>
    <w:p w:rsidR="00B00F77" w:rsidRDefault="00D342BB" w:rsidP="00D342BB">
      <w:r>
        <w:t>Statutes/Other Implemented: ORS 327.013, 820.100, 820.105, 820.110 &amp; 820.120</w:t>
      </w:r>
    </w:p>
    <w:sectPr w:rsidR="00B00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RTZ Jeremy * ODE">
    <w15:presenceInfo w15:providerId="AD" w15:userId="S-1-5-21-2237050375-1962090969-1930583096-45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BB"/>
    <w:rsid w:val="0009345E"/>
    <w:rsid w:val="000C14A2"/>
    <w:rsid w:val="000D36B7"/>
    <w:rsid w:val="0022037B"/>
    <w:rsid w:val="00223DAF"/>
    <w:rsid w:val="00295954"/>
    <w:rsid w:val="00346621"/>
    <w:rsid w:val="003F6983"/>
    <w:rsid w:val="004024D8"/>
    <w:rsid w:val="004159AA"/>
    <w:rsid w:val="00465BAE"/>
    <w:rsid w:val="004B38C1"/>
    <w:rsid w:val="005110C4"/>
    <w:rsid w:val="00712E0C"/>
    <w:rsid w:val="00AB351A"/>
    <w:rsid w:val="00B00F77"/>
    <w:rsid w:val="00B01343"/>
    <w:rsid w:val="00B56B6A"/>
    <w:rsid w:val="00CB56F4"/>
    <w:rsid w:val="00D342BB"/>
    <w:rsid w:val="00DD212E"/>
    <w:rsid w:val="00E70EDF"/>
    <w:rsid w:val="00E73AC0"/>
    <w:rsid w:val="00FE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5B26"/>
  <w15:chartTrackingRefBased/>
  <w15:docId w15:val="{0F65F165-DC19-43B6-A8AD-6D50E6DC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2021-11-30T16:25:11+00:00</Remediation_x0020_Date>
  </documentManagement>
</p:properties>
</file>

<file path=customXml/itemProps1.xml><?xml version="1.0" encoding="utf-8"?>
<ds:datastoreItem xmlns:ds="http://schemas.openxmlformats.org/officeDocument/2006/customXml" ds:itemID="{0D5B035E-7FB7-44E2-89B6-A0E3D85058E2}"/>
</file>

<file path=customXml/itemProps2.xml><?xml version="1.0" encoding="utf-8"?>
<ds:datastoreItem xmlns:ds="http://schemas.openxmlformats.org/officeDocument/2006/customXml" ds:itemID="{F6458851-AC5D-43DC-B363-E09A89DEA693}"/>
</file>

<file path=customXml/itemProps3.xml><?xml version="1.0" encoding="utf-8"?>
<ds:datastoreItem xmlns:ds="http://schemas.openxmlformats.org/officeDocument/2006/customXml" ds:itemID="{E9CDF64A-2AEF-4656-8446-B9908FDB96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WARTZ Jeremy * ODE</dc:creator>
  <cp:keywords/>
  <dc:description/>
  <cp:lastModifiedBy>WARTZ Jeremy * ODE</cp:lastModifiedBy>
  <cp:revision>2</cp:revision>
  <dcterms:created xsi:type="dcterms:W3CDTF">2021-11-22T17:10:00Z</dcterms:created>
  <dcterms:modified xsi:type="dcterms:W3CDTF">2021-11-22T17:14:00Z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