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B6" w:rsidRDefault="009C10B6" w:rsidP="009C10B6">
      <w:pPr>
        <w:rPr>
          <w:b/>
        </w:rPr>
      </w:pPr>
      <w:r>
        <w:rPr>
          <w:b/>
        </w:rPr>
        <w:t xml:space="preserve">DRAFT </w:t>
      </w:r>
      <w:r w:rsidR="006B35B0">
        <w:rPr>
          <w:b/>
        </w:rPr>
        <w:t>CREATED BY</w:t>
      </w:r>
      <w:r>
        <w:rPr>
          <w:b/>
        </w:rPr>
        <w:t xml:space="preserve"> AA </w:t>
      </w:r>
    </w:p>
    <w:p w:rsidR="009C10B6" w:rsidRDefault="009C10B6" w:rsidP="009C10B6">
      <w:pPr>
        <w:rPr>
          <w:b/>
        </w:rPr>
      </w:pPr>
    </w:p>
    <w:p w:rsidR="009C10B6" w:rsidRPr="009C10B6" w:rsidRDefault="009C10B6" w:rsidP="009C10B6">
      <w:pPr>
        <w:rPr>
          <w:b/>
        </w:rPr>
      </w:pPr>
      <w:r w:rsidRPr="009C10B6">
        <w:rPr>
          <w:b/>
        </w:rPr>
        <w:t>581-022-2325</w:t>
      </w:r>
      <w:r w:rsidRPr="009C10B6">
        <w:rPr>
          <w:b/>
        </w:rPr>
        <w:t xml:space="preserve"> </w:t>
      </w:r>
      <w:r w:rsidRPr="009C10B6">
        <w:rPr>
          <w:b/>
        </w:rPr>
        <w:t>Identification of Academically Talented and Intellectually Gifted Students</w:t>
      </w:r>
    </w:p>
    <w:p w:rsidR="009C10B6" w:rsidRDefault="009C10B6" w:rsidP="009C10B6"/>
    <w:p w:rsidR="009C10B6" w:rsidRDefault="009C10B6" w:rsidP="009C10B6">
      <w:r>
        <w:t xml:space="preserve">(1) Each school district shall have </w:t>
      </w:r>
      <w:del w:id="0" w:author="WARTZ Jeremy * ODE" w:date="2021-11-22T08:53:00Z">
        <w:r w:rsidDel="000B2F63">
          <w:delText xml:space="preserve">local district </w:delText>
        </w:r>
      </w:del>
      <w:r>
        <w:t>policies and procedures for the identification of talented and gifted students as defined in ORS 343.395</w:t>
      </w:r>
      <w:ins w:id="1" w:author="WARTZ Jeremy * ODE" w:date="2021-11-22T08:53:00Z">
        <w:r w:rsidR="000B2F63">
          <w:t>.</w:t>
        </w:r>
      </w:ins>
      <w:r>
        <w:t xml:space="preserve"> </w:t>
      </w:r>
      <w:del w:id="2" w:author="WARTZ Jeremy * ODE" w:date="2021-11-22T08:53:00Z">
        <w:r w:rsidDel="000B2F63">
          <w:delText xml:space="preserve">who demonstrate outstanding ability or potential in one </w:delText>
        </w:r>
        <w:r w:rsidDel="000B2F63">
          <w:delText>or more of the following areas:</w:delText>
        </w:r>
      </w:del>
    </w:p>
    <w:p w:rsidR="009C10B6" w:rsidRDefault="009C10B6" w:rsidP="009C10B6">
      <w:r>
        <w:t xml:space="preserve">(a) </w:t>
      </w:r>
      <w:del w:id="3" w:author="WARTZ Jeremy * ODE" w:date="2021-11-22T08:54:00Z">
        <w:r w:rsidDel="000B2F63">
          <w:delText>General intellectual ability as commonly measured by measure</w:delText>
        </w:r>
        <w:r w:rsidDel="000B2F63">
          <w:delText>s of intelligence and aptitude.</w:delText>
        </w:r>
      </w:del>
      <w:ins w:id="4" w:author="WARTZ Jeremy * ODE" w:date="2021-11-22T08:54:00Z">
        <w:r w:rsidR="000B2F63">
          <w:t>This population of students demonstrates exceptional performance when compared to relevant development or learning progressions, with consideration for variation in student opportunity to learn and cultural relevance.</w:t>
        </w:r>
      </w:ins>
    </w:p>
    <w:p w:rsidR="009C10B6" w:rsidRDefault="009C10B6" w:rsidP="009C10B6">
      <w:r>
        <w:t xml:space="preserve">(b) </w:t>
      </w:r>
      <w:del w:id="5" w:author="WARTZ Jeremy * ODE" w:date="2021-11-22T08:55:00Z">
        <w:r w:rsidDel="000B2F63">
          <w:delText>Unusual academic ability</w:delText>
        </w:r>
        <w:r w:rsidDel="000B2F63">
          <w:delText xml:space="preserve"> in one or more academic areas.</w:delText>
        </w:r>
      </w:del>
      <w:ins w:id="6" w:author="WARTZ Jeremy * ODE" w:date="2021-11-22T08:54:00Z">
        <w:r w:rsidR="000B2F63">
          <w:t>Students identified as talented and gifted require differentiated instructional services and/or programs.</w:t>
        </w:r>
      </w:ins>
    </w:p>
    <w:p w:rsidR="009C10B6" w:rsidRDefault="009C10B6" w:rsidP="009C10B6">
      <w:r>
        <w:t xml:space="preserve">(2) </w:t>
      </w:r>
      <w:ins w:id="7" w:author="WARTZ Jeremy * ODE" w:date="2021-11-22T08:55:00Z">
        <w:r w:rsidR="000B2F63">
          <w:t xml:space="preserve">In the identification of talented and gifted students, district </w:t>
        </w:r>
      </w:ins>
      <w:del w:id="8" w:author="WARTZ Jeremy * ODE" w:date="2021-11-22T08:55:00Z">
        <w:r w:rsidDel="000B2F63">
          <w:delText xml:space="preserve">The </w:delText>
        </w:r>
      </w:del>
      <w:r>
        <w:t>policies and procedures</w:t>
      </w:r>
      <w:del w:id="9" w:author="WARTZ Jeremy * ODE" w:date="2021-11-22T08:55:00Z">
        <w:r w:rsidDel="000B2F63">
          <w:delText xml:space="preserve"> </w:delText>
        </w:r>
      </w:del>
      <w:ins w:id="10" w:author="WARTZ Jeremy * ODE" w:date="2021-11-22T08:55:00Z">
        <w:r w:rsidR="000B2F63">
          <w:t xml:space="preserve"> shall</w:t>
        </w:r>
      </w:ins>
      <w:del w:id="11" w:author="WARTZ Jeremy * ODE" w:date="2021-11-22T08:55:00Z">
        <w:r w:rsidDel="000B2F63">
          <w:delText>must m</w:delText>
        </w:r>
        <w:r w:rsidDel="000B2F63">
          <w:delText>eet the following requirements</w:delText>
        </w:r>
      </w:del>
      <w:r>
        <w:t>:</w:t>
      </w:r>
    </w:p>
    <w:p w:rsidR="009C10B6" w:rsidRDefault="009C10B6" w:rsidP="009C10B6">
      <w:r>
        <w:t xml:space="preserve">(a) </w:t>
      </w:r>
      <w:del w:id="12" w:author="WARTZ Jeremy * ODE" w:date="2021-11-22T08:56:00Z">
        <w:r w:rsidDel="000B2F63">
          <w:delText>Districts shall use research based best practices to identify students from underrepresented populations including: ethnic minorities, students with disabilities, students who are culturally and/or linguistically diverse,</w:delText>
        </w:r>
        <w:r w:rsidDel="000B2F63">
          <w:delText xml:space="preserve"> or economically disadvantaged.</w:delText>
        </w:r>
      </w:del>
      <w:ins w:id="13" w:author="WARTZ Jeremy * ODE" w:date="2021-11-22T08:56:00Z">
        <w:r w:rsidR="000B2F63">
          <w:t>Train those responsible for identification of students who are talented and gifted;</w:t>
        </w:r>
      </w:ins>
    </w:p>
    <w:p w:rsidR="009C10B6" w:rsidRDefault="009C10B6" w:rsidP="009C10B6">
      <w:r>
        <w:t xml:space="preserve">(b) </w:t>
      </w:r>
      <w:ins w:id="14" w:author="WARTZ Jeremy * ODE" w:date="2021-11-22T08:56:00Z">
        <w:r w:rsidR="000B2F63">
          <w:t xml:space="preserve">Use evidence-based practices that include a variety of tools and procedures to determine if a student demonstrates a pattern of exceptional </w:t>
        </w:r>
      </w:ins>
      <w:ins w:id="15" w:author="WARTZ Jeremy * ODE" w:date="2021-11-22T08:57:00Z">
        <w:r w:rsidR="000B2F63">
          <w:t>performance</w:t>
        </w:r>
      </w:ins>
      <w:ins w:id="16" w:author="WARTZ Jeremy * ODE" w:date="2021-11-22T08:56:00Z">
        <w:r w:rsidR="000B2F63">
          <w:t xml:space="preserve"> and/or</w:t>
        </w:r>
      </w:ins>
      <w:ins w:id="17" w:author="WARTZ Jeremy * ODE" w:date="2021-11-22T08:57:00Z">
        <w:r w:rsidR="000B2F63">
          <w:t xml:space="preserve"> achievement that is relevant to the identification of talented and gifted students under ORS 343.395.</w:t>
        </w:r>
      </w:ins>
      <w:del w:id="18" w:author="WARTZ Jeremy * ODE" w:date="2021-11-22T08:56:00Z">
        <w:r w:rsidDel="000B2F63">
          <w:delText>A team shall make the final decisions on the identification of students using the information collected under paragraphs (c) and (d) of this section. No single test, measure or score shall be the sole criterion. A record of the team's decision, and the data used by the team to make the decision, shall become part of the education reco</w:delText>
        </w:r>
        <w:r w:rsidDel="000B2F63">
          <w:delText>rd for each student considered.</w:delText>
        </w:r>
      </w:del>
    </w:p>
    <w:p w:rsidR="009C10B6" w:rsidRDefault="009C10B6" w:rsidP="009C10B6">
      <w:r>
        <w:t xml:space="preserve">(c) </w:t>
      </w:r>
      <w:ins w:id="19" w:author="WARTZ Jeremy * ODE" w:date="2021-11-22T08:57:00Z">
        <w:r w:rsidR="000B2F63">
          <w:t>Utilize and collect multiple modes and methods of qualitative and quantitative evidence to allow appropriate members of a student</w:t>
        </w:r>
      </w:ins>
      <w:ins w:id="20" w:author="WARTZ Jeremy * ODE" w:date="2021-11-22T08:58:00Z">
        <w:r w:rsidR="000B2F63">
          <w:t>’s identification team to make a determination about the identification and eligibility of the students for talented and gifted services, supports, and/or programs.</w:t>
        </w:r>
      </w:ins>
      <w:del w:id="21" w:author="WARTZ Jeremy * ODE" w:date="2021-11-22T08:57:00Z">
        <w:r w:rsidDel="000B2F63">
          <w:delText xml:space="preserve">Districts shall collect behavioral, learning and performance information and include the information in all procedures for </w:delText>
        </w:r>
        <w:r w:rsidDel="000B2F63">
          <w:delText>the identification of students.</w:delText>
        </w:r>
      </w:del>
    </w:p>
    <w:p w:rsidR="00BA60EE" w:rsidRDefault="009C10B6" w:rsidP="000B2F63">
      <w:pPr>
        <w:rPr>
          <w:ins w:id="22" w:author="WARTZ Jeremy * ODE" w:date="2021-11-22T09:06:00Z"/>
        </w:rPr>
      </w:pPr>
      <w:r>
        <w:t xml:space="preserve">(d) </w:t>
      </w:r>
      <w:ins w:id="23" w:author="WARTZ Jeremy * ODE" w:date="2021-11-22T08:58:00Z">
        <w:r w:rsidR="000B2F63">
          <w:t>Distinguish methods and practices</w:t>
        </w:r>
      </w:ins>
      <w:ins w:id="24" w:author="WARTZ Jeremy * ODE" w:date="2021-11-22T09:06:00Z">
        <w:r w:rsidR="00BA60EE">
          <w:t xml:space="preserve"> that minimize or seek to eliminate the effects of bias in assessment and identification of students from historically underrepresented populations including, but not limited to:</w:t>
        </w:r>
      </w:ins>
    </w:p>
    <w:p w:rsidR="00BA60EE" w:rsidRDefault="00BA60EE" w:rsidP="000B2F63">
      <w:pPr>
        <w:rPr>
          <w:ins w:id="25" w:author="WARTZ Jeremy * ODE" w:date="2021-11-22T09:07:00Z"/>
        </w:rPr>
      </w:pPr>
      <w:ins w:id="26" w:author="WARTZ Jeremy * ODE" w:date="2021-11-22T09:07:00Z">
        <w:r>
          <w:t>(A) Students who are racially/ethnically diverse;</w:t>
        </w:r>
      </w:ins>
    </w:p>
    <w:p w:rsidR="00BA60EE" w:rsidRDefault="00BA60EE" w:rsidP="000B2F63">
      <w:pPr>
        <w:rPr>
          <w:ins w:id="27" w:author="WARTZ Jeremy * ODE" w:date="2021-11-22T09:07:00Z"/>
        </w:rPr>
      </w:pPr>
      <w:ins w:id="28" w:author="WARTZ Jeremy * ODE" w:date="2021-11-22T09:07:00Z">
        <w:r>
          <w:t>(B) Students experiencing disability;</w:t>
        </w:r>
      </w:ins>
    </w:p>
    <w:p w:rsidR="00BA60EE" w:rsidRDefault="00BA60EE" w:rsidP="000B2F63">
      <w:pPr>
        <w:rPr>
          <w:ins w:id="29" w:author="WARTZ Jeremy * ODE" w:date="2021-11-22T09:07:00Z"/>
        </w:rPr>
      </w:pPr>
      <w:ins w:id="30" w:author="WARTZ Jeremy * ODE" w:date="2021-11-22T09:07:00Z">
        <w:r>
          <w:t>(C) Students who are culturally and/or linguistically diverse;</w:t>
        </w:r>
      </w:ins>
    </w:p>
    <w:p w:rsidR="00BA60EE" w:rsidRDefault="00BA60EE" w:rsidP="000B2F63">
      <w:pPr>
        <w:rPr>
          <w:ins w:id="31" w:author="WARTZ Jeremy * ODE" w:date="2021-11-22T09:08:00Z"/>
        </w:rPr>
      </w:pPr>
      <w:ins w:id="32" w:author="WARTZ Jeremy * ODE" w:date="2021-11-22T09:08:00Z">
        <w:r>
          <w:t>(D) Students experiencing poverty; and</w:t>
        </w:r>
      </w:ins>
    </w:p>
    <w:p w:rsidR="009C10B6" w:rsidDel="000B2F63" w:rsidRDefault="00BA60EE" w:rsidP="000B2F63">
      <w:pPr>
        <w:rPr>
          <w:del w:id="33" w:author="WARTZ Jeremy * ODE" w:date="2021-11-22T08:58:00Z"/>
        </w:rPr>
        <w:pPrChange w:id="34" w:author="WARTZ Jeremy * ODE" w:date="2021-11-22T08:58:00Z">
          <w:pPr/>
        </w:pPrChange>
      </w:pPr>
      <w:ins w:id="35" w:author="WARTZ Jeremy * ODE" w:date="2021-11-22T09:08:00Z">
        <w:r>
          <w:t>(E) Students experiencing high mobility.</w:t>
        </w:r>
      </w:ins>
      <w:del w:id="36" w:author="WARTZ Jeremy * ODE" w:date="2021-11-22T08:58:00Z">
        <w:r w:rsidR="009C10B6" w:rsidDel="000B2F63">
          <w:delText>The following measures and criteria for identifying the intellectually gifted and the academically tale</w:delText>
        </w:r>
        <w:r w:rsidR="009C10B6" w:rsidDel="000B2F63">
          <w:delText>nted shall be used by the team:</w:delText>
        </w:r>
      </w:del>
    </w:p>
    <w:p w:rsidR="009C10B6" w:rsidDel="000B2F63" w:rsidRDefault="009C10B6" w:rsidP="000B2F63">
      <w:pPr>
        <w:rPr>
          <w:del w:id="37" w:author="WARTZ Jeremy * ODE" w:date="2021-11-22T08:58:00Z"/>
        </w:rPr>
        <w:pPrChange w:id="38" w:author="WARTZ Jeremy * ODE" w:date="2021-11-22T08:58:00Z">
          <w:pPr/>
        </w:pPrChange>
      </w:pPr>
      <w:del w:id="39" w:author="WARTZ Jeremy * ODE" w:date="2021-11-22T08:58:00Z">
        <w:r w:rsidDel="000B2F63">
          <w:delText>(A) Intellectually gifted students shall score at or above the 97th percentile on a nationally standardized test of mental ability;</w:delText>
        </w:r>
        <w:r w:rsidDel="000B2F63">
          <w:delText xml:space="preserve"> and</w:delText>
        </w:r>
      </w:del>
    </w:p>
    <w:p w:rsidR="009C10B6" w:rsidRDefault="009C10B6" w:rsidP="000B2F63">
      <w:del w:id="40" w:author="WARTZ Jeremy * ODE" w:date="2021-11-22T08:58:00Z">
        <w:r w:rsidDel="000B2F63">
          <w:delText>(B) Academically talented students shall score at or above the 97th percentile on a test of total reading or a test of total mathematics from a nationally standardized test battery, a nationally standardized test of reading or mathematics, or a test of total English Language Arts/Literacy or total mathematics on t</w:delText>
        </w:r>
        <w:r w:rsidDel="000B2F63">
          <w:delText>he Smarter Balanced Assessment.</w:delText>
        </w:r>
      </w:del>
    </w:p>
    <w:p w:rsidR="00733276" w:rsidRDefault="009C10B6" w:rsidP="009C10B6">
      <w:pPr>
        <w:rPr>
          <w:ins w:id="41" w:author="WARTZ Jeremy * ODE" w:date="2021-11-22T09:57:00Z"/>
        </w:rPr>
      </w:pPr>
      <w:r>
        <w:t xml:space="preserve">(e) </w:t>
      </w:r>
      <w:ins w:id="42" w:author="WARTZ Jeremy * ODE" w:date="2021-11-22T09:46:00Z">
        <w:r w:rsidR="003F2348" w:rsidRPr="003F2348">
          <w:t xml:space="preserve">Incorporate assessments, tools, and </w:t>
        </w:r>
        <w:proofErr w:type="gramStart"/>
        <w:r w:rsidR="003F2348" w:rsidRPr="003F2348">
          <w:t>procedures, that</w:t>
        </w:r>
        <w:proofErr w:type="gramEnd"/>
        <w:r w:rsidR="003F2348" w:rsidRPr="003F2348">
          <w:t xml:space="preserve"> will inform the development of an appropriate plan of instruction for students who are identified as talented and gifted and describe how information from the assessments, tools and procedures used in the identification for talented and gifted students will be used to support development of the plan of instruction.</w:t>
        </w:r>
      </w:ins>
    </w:p>
    <w:p w:rsidR="00733276" w:rsidRDefault="00733276" w:rsidP="009C10B6">
      <w:pPr>
        <w:rPr>
          <w:ins w:id="43" w:author="WARTZ Jeremy * ODE" w:date="2021-11-22T09:59:00Z"/>
        </w:rPr>
      </w:pPr>
      <w:ins w:id="44" w:author="WARTZ Jeremy * ODE" w:date="2021-11-22T09:57:00Z">
        <w:r>
          <w:lastRenderedPageBreak/>
          <w:t>(f)</w:t>
        </w:r>
        <w:r w:rsidRPr="00733276">
          <w:t xml:space="preserve"> Identify how the educational record under ORS 326.565 of the student being considered will document and reflect the record of the team's decision and the procedures and data used by the team to make the decision.</w:t>
        </w:r>
      </w:ins>
    </w:p>
    <w:p w:rsidR="00733276" w:rsidRDefault="00733276" w:rsidP="00733276">
      <w:pPr>
        <w:rPr>
          <w:ins w:id="45" w:author="WARTZ Jeremy * ODE" w:date="2021-11-22T09:59:00Z"/>
        </w:rPr>
      </w:pPr>
      <w:ins w:id="46" w:author="WARTZ Jeremy * ODE" w:date="2021-11-22T09:59:00Z">
        <w:r>
          <w:t>(3) The following sources of evidence may be used by the identification team to provide students with multiple opportunities to demonstrate a pattern or preponderance of evidence of talent or giftedness:</w:t>
        </w:r>
      </w:ins>
    </w:p>
    <w:p w:rsidR="00733276" w:rsidRDefault="00733276" w:rsidP="00733276">
      <w:pPr>
        <w:rPr>
          <w:ins w:id="47" w:author="WARTZ Jeremy * ODE" w:date="2021-11-22T09:59:00Z"/>
        </w:rPr>
      </w:pPr>
      <w:ins w:id="48" w:author="WARTZ Jeremy * ODE" w:date="2021-11-22T09:59:00Z">
        <w:r>
          <w:t xml:space="preserve">(a) Local Performance Assessment data, as defined in OAR 581-022- 2115, using local norms (building or district), </w:t>
        </w:r>
      </w:ins>
    </w:p>
    <w:p w:rsidR="00733276" w:rsidRDefault="00733276" w:rsidP="00733276">
      <w:pPr>
        <w:rPr>
          <w:ins w:id="49" w:author="WARTZ Jeremy * ODE" w:date="2021-11-22T09:59:00Z"/>
        </w:rPr>
      </w:pPr>
      <w:ins w:id="50" w:author="WARTZ Jeremy * ODE" w:date="2021-11-22T09:59:00Z">
        <w:r>
          <w:t xml:space="preserve">(b) National and/or state standardized assessment data using national and/or local norms (building or district), </w:t>
        </w:r>
      </w:ins>
    </w:p>
    <w:p w:rsidR="00733276" w:rsidRDefault="00733276" w:rsidP="00733276">
      <w:pPr>
        <w:rPr>
          <w:ins w:id="51" w:author="WARTZ Jeremy * ODE" w:date="2021-11-22T09:59:00Z"/>
        </w:rPr>
      </w:pPr>
      <w:ins w:id="52" w:author="WARTZ Jeremy * ODE" w:date="2021-11-22T09:59:00Z">
        <w:r>
          <w:t>(c) Research-based rating scales,</w:t>
        </w:r>
      </w:ins>
    </w:p>
    <w:p w:rsidR="00733276" w:rsidRDefault="00733276" w:rsidP="00733276">
      <w:pPr>
        <w:rPr>
          <w:ins w:id="53" w:author="WARTZ Jeremy * ODE" w:date="2021-11-22T09:59:00Z"/>
        </w:rPr>
      </w:pPr>
      <w:ins w:id="54" w:author="WARTZ Jeremy * ODE" w:date="2021-11-22T09:59:00Z">
        <w:r>
          <w:t>(d) Research-based comprehensive observational instruments, or</w:t>
        </w:r>
      </w:ins>
    </w:p>
    <w:p w:rsidR="00733276" w:rsidRDefault="00733276" w:rsidP="00733276">
      <w:pPr>
        <w:rPr>
          <w:ins w:id="55" w:author="WARTZ Jeremy * ODE" w:date="2021-11-22T09:59:00Z"/>
        </w:rPr>
      </w:pPr>
      <w:ins w:id="56" w:author="WARTZ Jeremy * ODE" w:date="2021-11-22T09:59:00Z">
        <w:r>
          <w:t>(e) Learning progressions, performance tasks, work samples, and other measures provided by the Department of Education.</w:t>
        </w:r>
      </w:ins>
    </w:p>
    <w:p w:rsidR="00733276" w:rsidRDefault="00733276" w:rsidP="00733276">
      <w:pPr>
        <w:rPr>
          <w:ins w:id="57" w:author="WARTZ Jeremy * ODE" w:date="2021-11-22T09:59:00Z"/>
        </w:rPr>
      </w:pPr>
      <w:ins w:id="58" w:author="WARTZ Jeremy * ODE" w:date="2021-11-22T09:59:00Z">
        <w:r>
          <w:t>(4) Standardized assessments used for academic/achievement-based identification shall include technical documentation demonstrating alignment across the depth, breadth, and complexity of Oregon’s content standards or documentation of intended use for the purpose of tale</w:t>
        </w:r>
        <w:r>
          <w:t>nted and gifted identification.</w:t>
        </w:r>
      </w:ins>
    </w:p>
    <w:p w:rsidR="00733276" w:rsidRDefault="00733276" w:rsidP="00733276">
      <w:pPr>
        <w:rPr>
          <w:ins w:id="59" w:author="WARTZ Jeremy * ODE" w:date="2021-11-22T09:59:00Z"/>
        </w:rPr>
      </w:pPr>
      <w:ins w:id="60" w:author="WARTZ Jeremy * ODE" w:date="2021-11-22T09:59:00Z">
        <w:r>
          <w:t>(5) Standardized assessments used for intellectually gifted identification shall include technical documentation demonstrating alignment to research-based best practices inclusive of students from underr</w:t>
        </w:r>
        <w:r>
          <w:t>epresented populations.</w:t>
        </w:r>
      </w:ins>
    </w:p>
    <w:p w:rsidR="009C10B6" w:rsidRDefault="00733276" w:rsidP="00733276">
      <w:ins w:id="61" w:author="WARTZ Jeremy * ODE" w:date="2021-11-22T09:59:00Z">
        <w:r>
          <w:t>(6) Evidence of rapid language acquisition, accelerated learning, and advanced vocabulary in any language.</w:t>
        </w:r>
      </w:ins>
      <w:del w:id="62" w:author="WARTZ Jeremy * ODE" w:date="2021-11-22T09:46:00Z">
        <w:r w:rsidR="009C10B6" w:rsidDel="003F2348">
          <w:delText xml:space="preserve">Despite a student's failure to qualify under paragraphs (d) (A) and (B) of this subsection, districts, by local policies and procedures, shall identify students who demonstrate the potential to </w:delText>
        </w:r>
        <w:r w:rsidR="009C10B6" w:rsidDel="003F2348">
          <w:delText>perform at the 97th percentile.</w:delText>
        </w:r>
      </w:del>
    </w:p>
    <w:p w:rsidR="009C10B6" w:rsidRDefault="009C10B6" w:rsidP="009C10B6">
      <w:r>
        <w:t>(</w:t>
      </w:r>
      <w:del w:id="63" w:author="WARTZ Jeremy * ODE" w:date="2021-11-22T10:00:00Z">
        <w:r w:rsidDel="00733276">
          <w:delText>3</w:delText>
        </w:r>
      </w:del>
      <w:ins w:id="64" w:author="WARTZ Jeremy * ODE" w:date="2021-11-22T10:00:00Z">
        <w:r w:rsidR="00733276">
          <w:t>7</w:t>
        </w:r>
      </w:ins>
      <w:bookmarkStart w:id="65" w:name="_GoBack"/>
      <w:bookmarkEnd w:id="65"/>
      <w:r>
        <w:t xml:space="preserve">) School districts may identify additional students who are talented and gifted as defined in ORS 343.395, as determined by local district policies and procedures, if the students demonstrate outstanding ability or potential in one </w:t>
      </w:r>
      <w:r>
        <w:t>or more of the following areas:</w:t>
      </w:r>
    </w:p>
    <w:p w:rsidR="009C10B6" w:rsidRDefault="009C10B6" w:rsidP="009C10B6">
      <w:r>
        <w:t>(a) Creative ability in using original or nontraditional methods in thinking and producing.</w:t>
      </w:r>
    </w:p>
    <w:p w:rsidR="009C10B6" w:rsidRDefault="009C10B6" w:rsidP="009C10B6">
      <w:r>
        <w:t>(b) Leadership ability in motivating the performance of others either in education</w:t>
      </w:r>
      <w:r>
        <w:t>al or non-educational settings.</w:t>
      </w:r>
    </w:p>
    <w:p w:rsidR="009C10B6" w:rsidRDefault="009C10B6" w:rsidP="009C10B6">
      <w:r>
        <w:t>(c) Ability in the visual or performing arts, such as dance, music or art.</w:t>
      </w:r>
    </w:p>
    <w:p w:rsidR="009C10B6" w:rsidRDefault="009C10B6" w:rsidP="009C10B6"/>
    <w:p w:rsidR="009C10B6" w:rsidRDefault="009C10B6" w:rsidP="009C10B6">
      <w:r>
        <w:t>Statutory/Other Authority: ORS 343.391 - 343.413</w:t>
      </w:r>
    </w:p>
    <w:p w:rsidR="00B00F77" w:rsidRDefault="009C10B6" w:rsidP="009C10B6">
      <w:r>
        <w:lastRenderedPageBreak/>
        <w:t>Statutes/Other Implemented: ORS 326.051</w:t>
      </w:r>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B6"/>
    <w:rsid w:val="0009345E"/>
    <w:rsid w:val="000B2F63"/>
    <w:rsid w:val="000C14A2"/>
    <w:rsid w:val="000D36B7"/>
    <w:rsid w:val="0022037B"/>
    <w:rsid w:val="00223DAF"/>
    <w:rsid w:val="00295954"/>
    <w:rsid w:val="00346621"/>
    <w:rsid w:val="003F2348"/>
    <w:rsid w:val="003F6983"/>
    <w:rsid w:val="004024D8"/>
    <w:rsid w:val="004159AA"/>
    <w:rsid w:val="00465BAE"/>
    <w:rsid w:val="004B38C1"/>
    <w:rsid w:val="005110C4"/>
    <w:rsid w:val="006B35B0"/>
    <w:rsid w:val="00712E0C"/>
    <w:rsid w:val="00733276"/>
    <w:rsid w:val="009C10B6"/>
    <w:rsid w:val="00AB351A"/>
    <w:rsid w:val="00B00F77"/>
    <w:rsid w:val="00B01343"/>
    <w:rsid w:val="00B56B6A"/>
    <w:rsid w:val="00BA60EE"/>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7AFF"/>
  <w15:chartTrackingRefBased/>
  <w15:docId w15:val="{12AFC4E4-D9FB-479D-BE4E-0EF0645A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2021-11-30T16:25:11+00:00</Remediation_x0020_Date>
  </documentManagement>
</p:properties>
</file>

<file path=customXml/itemProps1.xml><?xml version="1.0" encoding="utf-8"?>
<ds:datastoreItem xmlns:ds="http://schemas.openxmlformats.org/officeDocument/2006/customXml" ds:itemID="{3B6AB716-5394-44E2-B091-5AF1EAEF4CDF}"/>
</file>

<file path=customXml/itemProps2.xml><?xml version="1.0" encoding="utf-8"?>
<ds:datastoreItem xmlns:ds="http://schemas.openxmlformats.org/officeDocument/2006/customXml" ds:itemID="{12A7530C-F000-4DA5-82E5-213C3D311E30}"/>
</file>

<file path=customXml/itemProps3.xml><?xml version="1.0" encoding="utf-8"?>
<ds:datastoreItem xmlns:ds="http://schemas.openxmlformats.org/officeDocument/2006/customXml" ds:itemID="{C23FEE19-50E9-4012-9FAE-4154F763FE10}"/>
</file>

<file path=docProps/app.xml><?xml version="1.0" encoding="utf-8"?>
<Properties xmlns="http://schemas.openxmlformats.org/officeDocument/2006/extended-properties" xmlns:vt="http://schemas.openxmlformats.org/officeDocument/2006/docPropsVTypes">
  <Template>Normal</Template>
  <TotalTime>50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4</cp:revision>
  <dcterms:created xsi:type="dcterms:W3CDTF">2021-11-22T16:39:00Z</dcterms:created>
  <dcterms:modified xsi:type="dcterms:W3CDTF">2021-11-22T18:00:00Z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