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89" w:rsidRPr="00AA1878" w:rsidRDefault="00D70B89" w:rsidP="00D70B89">
      <w:pPr>
        <w:spacing w:after="0"/>
        <w:rPr>
          <w:rFonts w:ascii="Calibri" w:eastAsia="Times New Roman" w:hAnsi="Calibri" w:cs="Calibri"/>
          <w:b/>
          <w:sz w:val="22"/>
          <w:szCs w:val="22"/>
        </w:rPr>
      </w:pPr>
      <w:r w:rsidRPr="00AA1878">
        <w:rPr>
          <w:rFonts w:ascii="Calibri" w:eastAsia="Times New Roman" w:hAnsi="Calibri" w:cs="Calibri"/>
          <w:b/>
          <w:color w:val="000000"/>
          <w:sz w:val="22"/>
          <w:szCs w:val="22"/>
        </w:rPr>
        <w:t>581-014-0004</w:t>
      </w:r>
      <w:r w:rsidR="00F560D2" w:rsidRPr="00AA1878">
        <w:rPr>
          <w:rFonts w:ascii="Calibri" w:eastAsia="Times New Roman" w:hAnsi="Calibri" w:cs="Calibri"/>
          <w:b/>
          <w:color w:val="000000"/>
          <w:sz w:val="22"/>
          <w:szCs w:val="22"/>
        </w:rPr>
        <w:t xml:space="preserve"> </w:t>
      </w:r>
      <w:r w:rsidRPr="00AA1878">
        <w:rPr>
          <w:rFonts w:ascii="Calibri" w:eastAsia="Times New Roman" w:hAnsi="Calibri" w:cs="Calibri"/>
          <w:b/>
          <w:color w:val="000000"/>
          <w:sz w:val="22"/>
          <w:szCs w:val="22"/>
        </w:rPr>
        <w:t>Fund Administration for Student Investment Account</w:t>
      </w:r>
    </w:p>
    <w:p w:rsidR="00D70B89" w:rsidRPr="00AA1878" w:rsidRDefault="00D70B89" w:rsidP="00D70B89">
      <w:pPr>
        <w:spacing w:after="0"/>
        <w:rPr>
          <w:rFonts w:ascii="Calibri" w:eastAsia="Times New Roman" w:hAnsi="Calibri" w:cs="Calibri"/>
          <w:sz w:val="22"/>
          <w:szCs w:val="22"/>
        </w:rPr>
      </w:pPr>
    </w:p>
    <w:p w:rsidR="00D70B89" w:rsidRPr="00AA1878" w:rsidRDefault="00D70B89" w:rsidP="00D70B89">
      <w:pPr>
        <w:spacing w:after="0"/>
        <w:rPr>
          <w:rFonts w:ascii="Calibri" w:eastAsia="Times New Roman" w:hAnsi="Calibri" w:cs="Calibri"/>
          <w:sz w:val="22"/>
          <w:szCs w:val="22"/>
        </w:rPr>
      </w:pPr>
      <w:r w:rsidRPr="00AA1878">
        <w:rPr>
          <w:rFonts w:ascii="Calibri" w:eastAsia="Times New Roman" w:hAnsi="Calibri" w:cs="Calibri"/>
          <w:color w:val="000000"/>
          <w:sz w:val="22"/>
          <w:szCs w:val="22"/>
        </w:rPr>
        <w:t>(1) For each biennium, the Oregon Department of Education will determine the amount of grant funds from the Student Investment Account to be apportioned among eligible applicants for each year of the biennium.</w:t>
      </w:r>
    </w:p>
    <w:p w:rsidR="00D70B89" w:rsidRPr="00AA1878" w:rsidRDefault="00D70B89" w:rsidP="00D70B89">
      <w:pPr>
        <w:spacing w:after="0"/>
        <w:rPr>
          <w:rFonts w:ascii="Calibri" w:eastAsia="Times New Roman" w:hAnsi="Calibri" w:cs="Calibri"/>
          <w:sz w:val="22"/>
          <w:szCs w:val="22"/>
        </w:rPr>
      </w:pPr>
    </w:p>
    <w:p w:rsidR="00D70B89" w:rsidRPr="00AA1878" w:rsidRDefault="00D70B89" w:rsidP="00D70B89">
      <w:pPr>
        <w:spacing w:after="0"/>
        <w:rPr>
          <w:rFonts w:ascii="Calibri" w:eastAsia="Times New Roman" w:hAnsi="Calibri" w:cs="Calibri"/>
          <w:sz w:val="22"/>
          <w:szCs w:val="22"/>
        </w:rPr>
      </w:pPr>
      <w:r w:rsidRPr="00AA1878">
        <w:rPr>
          <w:rFonts w:ascii="Calibri" w:eastAsia="Times New Roman" w:hAnsi="Calibri" w:cs="Calibri"/>
          <w:color w:val="000000"/>
          <w:sz w:val="22"/>
          <w:szCs w:val="22"/>
        </w:rPr>
        <w:t xml:space="preserve">(2) For purposes of establishing the amount of grant funds apportioned to eligible applicants, the Oregon Department of Education will use the most current finalized </w:t>
      </w:r>
      <w:proofErr w:type="spellStart"/>
      <w:r w:rsidRPr="00AA1878">
        <w:rPr>
          <w:rFonts w:ascii="Calibri" w:eastAsia="Times New Roman" w:hAnsi="Calibri" w:cs="Calibri"/>
          <w:color w:val="000000"/>
          <w:sz w:val="22"/>
          <w:szCs w:val="22"/>
        </w:rPr>
        <w:t>ADMw</w:t>
      </w:r>
      <w:proofErr w:type="spellEnd"/>
      <w:r w:rsidRPr="00AA1878">
        <w:rPr>
          <w:rFonts w:ascii="Calibri" w:eastAsia="Times New Roman" w:hAnsi="Calibri" w:cs="Calibri"/>
          <w:color w:val="000000"/>
          <w:sz w:val="22"/>
          <w:szCs w:val="22"/>
        </w:rPr>
        <w:t xml:space="preserve"> from the State School Fund from the prior year.</w:t>
      </w:r>
    </w:p>
    <w:p w:rsidR="00D70B89" w:rsidRPr="00AA1878" w:rsidRDefault="00D70B89" w:rsidP="00D70B89">
      <w:pPr>
        <w:spacing w:after="0"/>
        <w:rPr>
          <w:rFonts w:ascii="Calibri" w:eastAsia="Times New Roman" w:hAnsi="Calibri" w:cs="Calibri"/>
          <w:sz w:val="22"/>
          <w:szCs w:val="22"/>
        </w:rPr>
      </w:pPr>
    </w:p>
    <w:p w:rsidR="00D70B89" w:rsidRPr="00AA1878" w:rsidRDefault="00D70B89" w:rsidP="00D70B89">
      <w:pPr>
        <w:spacing w:after="0"/>
        <w:rPr>
          <w:rFonts w:ascii="Calibri" w:eastAsia="Times New Roman" w:hAnsi="Calibri" w:cs="Calibri"/>
          <w:sz w:val="22"/>
          <w:szCs w:val="22"/>
        </w:rPr>
      </w:pPr>
      <w:r w:rsidRPr="00AA1878">
        <w:rPr>
          <w:rFonts w:ascii="Calibri" w:eastAsia="Times New Roman" w:hAnsi="Calibri" w:cs="Calibri"/>
          <w:color w:val="000000"/>
          <w:sz w:val="22"/>
          <w:szCs w:val="22"/>
        </w:rPr>
        <w:t xml:space="preserve">(3) If a school district has an </w:t>
      </w:r>
      <w:proofErr w:type="spellStart"/>
      <w:r w:rsidRPr="00AA1878">
        <w:rPr>
          <w:rFonts w:ascii="Calibri" w:eastAsia="Times New Roman" w:hAnsi="Calibri" w:cs="Calibri"/>
          <w:color w:val="000000"/>
          <w:sz w:val="22"/>
          <w:szCs w:val="22"/>
        </w:rPr>
        <w:t>ADMw</w:t>
      </w:r>
      <w:proofErr w:type="spellEnd"/>
      <w:r w:rsidRPr="00AA1878">
        <w:rPr>
          <w:rFonts w:ascii="Calibri" w:eastAsia="Times New Roman" w:hAnsi="Calibri" w:cs="Calibri"/>
          <w:color w:val="000000"/>
          <w:sz w:val="22"/>
          <w:szCs w:val="22"/>
        </w:rPr>
        <w:t xml:space="preserve"> of 50 or less, it will receive an allocation based on an </w:t>
      </w:r>
      <w:proofErr w:type="spellStart"/>
      <w:r w:rsidRPr="00AA1878">
        <w:rPr>
          <w:rFonts w:ascii="Calibri" w:eastAsia="Times New Roman" w:hAnsi="Calibri" w:cs="Calibri"/>
          <w:color w:val="000000"/>
          <w:sz w:val="22"/>
          <w:szCs w:val="22"/>
        </w:rPr>
        <w:t>ADMw</w:t>
      </w:r>
      <w:proofErr w:type="spellEnd"/>
      <w:r w:rsidRPr="00AA1878">
        <w:rPr>
          <w:rFonts w:ascii="Calibri" w:eastAsia="Times New Roman" w:hAnsi="Calibri" w:cs="Calibri"/>
          <w:color w:val="000000"/>
          <w:sz w:val="22"/>
          <w:szCs w:val="22"/>
        </w:rPr>
        <w:t xml:space="preserve"> of 50.</w:t>
      </w:r>
    </w:p>
    <w:p w:rsidR="00D70B89" w:rsidRPr="00AA1878" w:rsidRDefault="00D70B89" w:rsidP="00D70B89">
      <w:pPr>
        <w:spacing w:after="0"/>
        <w:rPr>
          <w:rFonts w:ascii="Calibri" w:eastAsia="Times New Roman" w:hAnsi="Calibri" w:cs="Calibri"/>
          <w:sz w:val="22"/>
          <w:szCs w:val="22"/>
        </w:rPr>
      </w:pPr>
    </w:p>
    <w:p w:rsidR="00D70B89" w:rsidRPr="00AA1878" w:rsidRDefault="00D70B89" w:rsidP="00D70B89">
      <w:pPr>
        <w:spacing w:after="0"/>
        <w:rPr>
          <w:rFonts w:ascii="Calibri" w:eastAsia="Times New Roman" w:hAnsi="Calibri" w:cs="Calibri"/>
          <w:sz w:val="22"/>
          <w:szCs w:val="22"/>
        </w:rPr>
      </w:pPr>
      <w:r w:rsidRPr="00AA1878">
        <w:rPr>
          <w:rFonts w:ascii="Calibri" w:eastAsia="Times New Roman" w:hAnsi="Calibri" w:cs="Calibri"/>
          <w:color w:val="000000"/>
          <w:sz w:val="22"/>
          <w:szCs w:val="22"/>
        </w:rPr>
        <w:t>(4) If an eligible applicant does not apply for a grant from the Student Investment Account by the close of the application period, the amount of their grant funds will revert to the Student Investment Account and be reallocated within the grant award cycle. An eligible applicant that does not apply for a grant will be eligible in the next application process for the Student Investment Account.</w:t>
      </w:r>
    </w:p>
    <w:p w:rsidR="00D70B89" w:rsidRPr="00AA1878" w:rsidRDefault="00D70B89" w:rsidP="00D70B89">
      <w:pPr>
        <w:spacing w:after="0"/>
        <w:rPr>
          <w:rFonts w:ascii="Calibri" w:eastAsia="Times New Roman" w:hAnsi="Calibri" w:cs="Calibri"/>
          <w:sz w:val="22"/>
          <w:szCs w:val="22"/>
        </w:rPr>
      </w:pPr>
    </w:p>
    <w:p w:rsidR="00D70B89" w:rsidRPr="00AA1878" w:rsidRDefault="00D70B89" w:rsidP="00D70B89">
      <w:pPr>
        <w:spacing w:after="0"/>
        <w:rPr>
          <w:rFonts w:ascii="Calibri" w:eastAsia="Times New Roman" w:hAnsi="Calibri" w:cs="Calibri"/>
          <w:sz w:val="22"/>
          <w:szCs w:val="22"/>
        </w:rPr>
      </w:pPr>
      <w:r w:rsidRPr="00AA1878">
        <w:rPr>
          <w:rFonts w:ascii="Calibri" w:eastAsia="Times New Roman" w:hAnsi="Calibri" w:cs="Calibri"/>
          <w:color w:val="000000"/>
          <w:sz w:val="22"/>
          <w:szCs w:val="22"/>
        </w:rPr>
        <w:t>(5) Following approval of the grant agreement, an eligible recipient will receive payments of at least 25 percent on a quarterly basis per annual allocation. If adjustments to installment payments are required, a lower percentage may be used.</w:t>
      </w:r>
    </w:p>
    <w:p w:rsidR="00D70B89" w:rsidRPr="00AA1878" w:rsidRDefault="00D70B89" w:rsidP="00D70B89">
      <w:pPr>
        <w:spacing w:after="0"/>
        <w:rPr>
          <w:rFonts w:ascii="Calibri" w:eastAsia="Times New Roman" w:hAnsi="Calibri" w:cs="Calibri"/>
          <w:sz w:val="22"/>
          <w:szCs w:val="22"/>
        </w:rPr>
      </w:pPr>
    </w:p>
    <w:p w:rsidR="00D70B89" w:rsidRPr="00AA1878" w:rsidRDefault="00D70B89" w:rsidP="00D70B89">
      <w:pPr>
        <w:spacing w:after="0"/>
        <w:rPr>
          <w:rFonts w:ascii="Calibri" w:eastAsia="Times New Roman" w:hAnsi="Calibri" w:cs="Calibri"/>
          <w:sz w:val="22"/>
          <w:szCs w:val="22"/>
        </w:rPr>
      </w:pPr>
      <w:r w:rsidRPr="00AA1878">
        <w:rPr>
          <w:rFonts w:ascii="Calibri" w:eastAsia="Times New Roman" w:hAnsi="Calibri" w:cs="Calibri"/>
          <w:color w:val="000000"/>
          <w:sz w:val="22"/>
          <w:szCs w:val="22"/>
        </w:rPr>
        <w:t>(6)</w:t>
      </w:r>
      <w:del w:id="0" w:author="WARTZ Jeremy * ODE" w:date="2022-11-28T07:54:00Z">
        <w:r w:rsidRPr="00AA1878" w:rsidDel="00F560D2">
          <w:rPr>
            <w:rFonts w:ascii="Calibri" w:eastAsia="Times New Roman" w:hAnsi="Calibri" w:cs="Calibri"/>
            <w:strike/>
            <w:color w:val="000000"/>
            <w:sz w:val="22"/>
            <w:szCs w:val="22"/>
          </w:rPr>
          <w:delText>(a)</w:delText>
        </w:r>
      </w:del>
      <w:r w:rsidRPr="00AA1878">
        <w:rPr>
          <w:rFonts w:ascii="Calibri" w:eastAsia="Times New Roman" w:hAnsi="Calibri" w:cs="Calibri"/>
          <w:color w:val="000000"/>
          <w:sz w:val="22"/>
          <w:szCs w:val="22"/>
        </w:rPr>
        <w:t xml:space="preserve"> Grant recipients will be eligible </w:t>
      </w:r>
      <w:del w:id="1" w:author="WARTZ Jeremy * ODE" w:date="2022-11-28T07:54:00Z">
        <w:r w:rsidRPr="00AA1878" w:rsidDel="00F560D2">
          <w:rPr>
            <w:rFonts w:ascii="Calibri" w:eastAsia="Times New Roman" w:hAnsi="Calibri" w:cs="Calibri"/>
            <w:strike/>
            <w:color w:val="000000"/>
            <w:sz w:val="22"/>
            <w:szCs w:val="22"/>
          </w:rPr>
          <w:delText>for a universal extension</w:delText>
        </w:r>
        <w:r w:rsidRPr="00AA1878" w:rsidDel="00F560D2">
          <w:rPr>
            <w:rFonts w:ascii="Calibri" w:eastAsia="Times New Roman" w:hAnsi="Calibri" w:cs="Calibri"/>
            <w:color w:val="000000"/>
            <w:sz w:val="22"/>
            <w:szCs w:val="22"/>
          </w:rPr>
          <w:delText xml:space="preserve"> </w:delText>
        </w:r>
      </w:del>
      <w:r w:rsidRPr="00AA1878">
        <w:rPr>
          <w:rFonts w:ascii="Calibri" w:eastAsia="Times New Roman" w:hAnsi="Calibri" w:cs="Calibri"/>
          <w:color w:val="000000"/>
          <w:sz w:val="22"/>
          <w:szCs w:val="22"/>
        </w:rPr>
        <w:t>to expend funds until September 30 each year. Any allocated funds that are not used by a grant recipient by September 30 each year will be returned to the Student Investment Account for distribution in the next biennium. </w:t>
      </w:r>
    </w:p>
    <w:p w:rsidR="00D70B89" w:rsidRPr="00AA1878" w:rsidRDefault="00D70B89" w:rsidP="00D70B89">
      <w:pPr>
        <w:spacing w:after="0"/>
        <w:rPr>
          <w:rFonts w:ascii="Calibri" w:eastAsia="Times New Roman" w:hAnsi="Calibri" w:cs="Calibri"/>
          <w:sz w:val="22"/>
          <w:szCs w:val="22"/>
        </w:rPr>
      </w:pPr>
    </w:p>
    <w:p w:rsidR="00D70B89" w:rsidRPr="00AA1878" w:rsidDel="00F560D2" w:rsidRDefault="00D70B89" w:rsidP="00D70B89">
      <w:pPr>
        <w:spacing w:after="0"/>
        <w:rPr>
          <w:del w:id="2" w:author="WARTZ Jeremy * ODE" w:date="2022-11-28T07:54:00Z"/>
          <w:rFonts w:ascii="Calibri" w:eastAsia="Times New Roman" w:hAnsi="Calibri" w:cs="Calibri"/>
          <w:sz w:val="22"/>
          <w:szCs w:val="22"/>
        </w:rPr>
      </w:pPr>
      <w:del w:id="3" w:author="WARTZ Jeremy * ODE" w:date="2022-11-28T07:54:00Z">
        <w:r w:rsidRPr="00AA1878" w:rsidDel="00F560D2">
          <w:rPr>
            <w:rFonts w:ascii="Calibri" w:eastAsia="Times New Roman" w:hAnsi="Calibri" w:cs="Calibri"/>
            <w:strike/>
            <w:color w:val="000000"/>
            <w:sz w:val="22"/>
            <w:szCs w:val="22"/>
          </w:rPr>
          <w:delText>(b) A Grant recipient may request to decline the universal extension to expend funds by September 30 each year. A grant recipient must notify the Department in writing by June 1 each year. Any allocated funds that are not used by a grant recipient by June 30 each year will be returned to the Student Investment Account for distribution in the next biennium.</w:delText>
        </w:r>
      </w:del>
    </w:p>
    <w:p w:rsidR="00D70B89" w:rsidRPr="00AA1878" w:rsidRDefault="00D70B89" w:rsidP="00D70B89">
      <w:pPr>
        <w:spacing w:after="0"/>
        <w:rPr>
          <w:rFonts w:ascii="Calibri" w:eastAsia="Times New Roman" w:hAnsi="Calibri" w:cs="Calibri"/>
          <w:sz w:val="22"/>
          <w:szCs w:val="22"/>
        </w:rPr>
      </w:pPr>
    </w:p>
    <w:p w:rsidR="00D70B89" w:rsidRPr="00AA1878" w:rsidRDefault="00D70B89" w:rsidP="00D70B89">
      <w:pPr>
        <w:spacing w:after="0"/>
        <w:rPr>
          <w:rFonts w:ascii="Calibri" w:eastAsia="Times New Roman" w:hAnsi="Calibri" w:cs="Calibri"/>
          <w:sz w:val="22"/>
          <w:szCs w:val="22"/>
        </w:rPr>
      </w:pPr>
      <w:r w:rsidRPr="00AA1878">
        <w:rPr>
          <w:rFonts w:ascii="Calibri" w:eastAsia="Times New Roman" w:hAnsi="Calibri" w:cs="Calibri"/>
          <w:color w:val="000000"/>
          <w:sz w:val="22"/>
          <w:szCs w:val="22"/>
        </w:rPr>
        <w:t>(7) Funds received by a grant recipient under this section must be separately accounted for and must be used in accordance with the recipient’s grant agreement for the Student Investment Account. A grant recipient may use funds for administrative costs, including indirect costs, directly related to allowed expenditures as provided in the grant agreement. Administrative costs are limited to five percent of the total expenditures or $500,000 annually, whichever is less. Any administrative costs incurred by a participating charter school must be accounted for within the sponsoring school district’s overall limit of five percent or $500,000, whichever is less.</w:t>
      </w:r>
    </w:p>
    <w:p w:rsidR="00D70B89" w:rsidRPr="00AA1878" w:rsidRDefault="00D70B89" w:rsidP="00D70B89">
      <w:pPr>
        <w:spacing w:after="0"/>
        <w:rPr>
          <w:rFonts w:ascii="Calibri" w:eastAsia="Times New Roman" w:hAnsi="Calibri" w:cs="Calibri"/>
          <w:sz w:val="22"/>
          <w:szCs w:val="22"/>
        </w:rPr>
      </w:pPr>
    </w:p>
    <w:p w:rsidR="00D70B89" w:rsidRPr="00AA1878" w:rsidRDefault="00D70B89" w:rsidP="00D70B89">
      <w:pPr>
        <w:spacing w:after="0"/>
        <w:rPr>
          <w:rFonts w:ascii="Calibri" w:eastAsia="Times New Roman" w:hAnsi="Calibri" w:cs="Calibri"/>
          <w:sz w:val="22"/>
          <w:szCs w:val="22"/>
        </w:rPr>
      </w:pPr>
      <w:r w:rsidRPr="00AA1878">
        <w:rPr>
          <w:rFonts w:ascii="Calibri" w:eastAsia="Times New Roman" w:hAnsi="Calibri" w:cs="Calibri"/>
          <w:color w:val="000000"/>
          <w:sz w:val="22"/>
          <w:szCs w:val="22"/>
        </w:rPr>
        <w:t>(8) The Deputy Superintendent of Public Instruction shall resolve any issues arising from the administration of the Student Investment Account grants not specifically addressed by this rule. The Deputy Superintendent of Public Instruction's determination shall be final.</w:t>
      </w:r>
    </w:p>
    <w:p w:rsidR="00B00F77" w:rsidRPr="00AA1878" w:rsidRDefault="00B00F77">
      <w:pPr>
        <w:rPr>
          <w:rFonts w:ascii="Calibri" w:hAnsi="Calibri" w:cs="Calibri"/>
          <w:sz w:val="22"/>
          <w:szCs w:val="22"/>
        </w:rPr>
      </w:pPr>
      <w:bookmarkStart w:id="4" w:name="_GoBack"/>
      <w:bookmarkEnd w:id="4"/>
    </w:p>
    <w:p w:rsidR="00AA1878" w:rsidRPr="00AA1878" w:rsidRDefault="00AA1878" w:rsidP="00AA1878">
      <w:pPr>
        <w:rPr>
          <w:rFonts w:ascii="Calibri" w:hAnsi="Calibri" w:cs="Calibri"/>
          <w:sz w:val="22"/>
          <w:szCs w:val="22"/>
        </w:rPr>
      </w:pPr>
      <w:r w:rsidRPr="00AA1878">
        <w:rPr>
          <w:rFonts w:ascii="Calibri" w:hAnsi="Calibri" w:cs="Calibri"/>
          <w:sz w:val="22"/>
          <w:szCs w:val="22"/>
        </w:rPr>
        <w:t>Statutory/Other Authority: ORS 327.175 – 327.235</w:t>
      </w:r>
    </w:p>
    <w:p w:rsidR="00AA1878" w:rsidRPr="00AA1878" w:rsidRDefault="00AA1878" w:rsidP="00AA1878">
      <w:pPr>
        <w:rPr>
          <w:rFonts w:ascii="Calibri" w:hAnsi="Calibri" w:cs="Calibri"/>
          <w:sz w:val="22"/>
          <w:szCs w:val="22"/>
        </w:rPr>
      </w:pPr>
      <w:r w:rsidRPr="00AA1878">
        <w:rPr>
          <w:rFonts w:ascii="Calibri" w:hAnsi="Calibri" w:cs="Calibri"/>
          <w:sz w:val="22"/>
          <w:szCs w:val="22"/>
        </w:rPr>
        <w:t>Statutes/Other Implemented: ORS 327.175 – 327.235</w:t>
      </w:r>
    </w:p>
    <w:sectPr w:rsidR="00AA1878" w:rsidRPr="00AA1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89"/>
    <w:rsid w:val="00057FD8"/>
    <w:rsid w:val="0009345E"/>
    <w:rsid w:val="000A5756"/>
    <w:rsid w:val="000C14A2"/>
    <w:rsid w:val="000D36B7"/>
    <w:rsid w:val="000E7BC7"/>
    <w:rsid w:val="00187FD9"/>
    <w:rsid w:val="0022037B"/>
    <w:rsid w:val="00223DAF"/>
    <w:rsid w:val="00295954"/>
    <w:rsid w:val="002D37BB"/>
    <w:rsid w:val="002F6DC0"/>
    <w:rsid w:val="00300E2F"/>
    <w:rsid w:val="003367CC"/>
    <w:rsid w:val="00346621"/>
    <w:rsid w:val="0038567A"/>
    <w:rsid w:val="003A5E26"/>
    <w:rsid w:val="003E5AD4"/>
    <w:rsid w:val="003F6983"/>
    <w:rsid w:val="004024D8"/>
    <w:rsid w:val="004159AA"/>
    <w:rsid w:val="00465BAE"/>
    <w:rsid w:val="004B38C1"/>
    <w:rsid w:val="005110C4"/>
    <w:rsid w:val="00532D27"/>
    <w:rsid w:val="00617A1A"/>
    <w:rsid w:val="00712E0C"/>
    <w:rsid w:val="00A00D35"/>
    <w:rsid w:val="00A1287D"/>
    <w:rsid w:val="00AA1878"/>
    <w:rsid w:val="00AB351A"/>
    <w:rsid w:val="00AD1307"/>
    <w:rsid w:val="00B00F77"/>
    <w:rsid w:val="00B01343"/>
    <w:rsid w:val="00B04F92"/>
    <w:rsid w:val="00B3764B"/>
    <w:rsid w:val="00B556B7"/>
    <w:rsid w:val="00B56B6A"/>
    <w:rsid w:val="00C26B6D"/>
    <w:rsid w:val="00CB1057"/>
    <w:rsid w:val="00CB56F4"/>
    <w:rsid w:val="00D70B89"/>
    <w:rsid w:val="00D93014"/>
    <w:rsid w:val="00DD212E"/>
    <w:rsid w:val="00E13D62"/>
    <w:rsid w:val="00E70EDF"/>
    <w:rsid w:val="00E73AC0"/>
    <w:rsid w:val="00E90494"/>
    <w:rsid w:val="00F27DCD"/>
    <w:rsid w:val="00F560D2"/>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5D07"/>
  <w15:chartTrackingRefBased/>
  <w15:docId w15:val="{5192DD37-8B2F-41BC-83AF-CA35B5F5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B8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A18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4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2022-11-29T08:00:00+00:00</Remediation_x0020_Date>
  </documentManagement>
</p:properties>
</file>

<file path=customXml/itemProps1.xml><?xml version="1.0" encoding="utf-8"?>
<ds:datastoreItem xmlns:ds="http://schemas.openxmlformats.org/officeDocument/2006/customXml" ds:itemID="{79FFF340-C913-4356-9704-CB2DCA5154F1}"/>
</file>

<file path=customXml/itemProps2.xml><?xml version="1.0" encoding="utf-8"?>
<ds:datastoreItem xmlns:ds="http://schemas.openxmlformats.org/officeDocument/2006/customXml" ds:itemID="{2756EB65-BFE4-485E-AAB1-73086C3CC155}"/>
</file>

<file path=customXml/itemProps3.xml><?xml version="1.0" encoding="utf-8"?>
<ds:datastoreItem xmlns:ds="http://schemas.openxmlformats.org/officeDocument/2006/customXml" ds:itemID="{E54B6974-A314-4243-BC0E-B93D6F5E5C58}"/>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Fund Administration Rule Change</dc:title>
  <dc:subject/>
  <dc:creator>WHITSON Blake * ODE</dc:creator>
  <cp:keywords/>
  <dc:description/>
  <cp:lastModifiedBy>WARTZ Jeremy * ODE</cp:lastModifiedBy>
  <cp:revision>3</cp:revision>
  <dcterms:created xsi:type="dcterms:W3CDTF">2022-11-21T16:04:00Z</dcterms:created>
  <dcterms:modified xsi:type="dcterms:W3CDTF">2022-11-28T16:50:00Z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