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08A2" w:rsidRDefault="00D901E0">
      <w:pPr>
        <w:jc w:val="center"/>
        <w:rPr>
          <w:b/>
          <w:u w:val="single"/>
        </w:rPr>
      </w:pPr>
      <w:r>
        <w:rPr>
          <w:color w:val="FF0000"/>
        </w:rPr>
        <w:t>*Tracked changes version follows the clean copy</w:t>
      </w:r>
    </w:p>
    <w:p w14:paraId="00000002" w14:textId="77777777" w:rsidR="00CC08A2" w:rsidRDefault="00D901E0">
      <w:pPr>
        <w:jc w:val="center"/>
        <w:rPr>
          <w:b/>
          <w:u w:val="single"/>
        </w:rPr>
      </w:pPr>
      <w:r>
        <w:rPr>
          <w:b/>
          <w:u w:val="single"/>
        </w:rPr>
        <w:t>Clean Copy</w:t>
      </w:r>
    </w:p>
    <w:p w14:paraId="00000003" w14:textId="77777777" w:rsidR="00CC08A2" w:rsidRDefault="00D901E0">
      <w:r>
        <w:t>581-015-2165</w:t>
      </w:r>
    </w:p>
    <w:p w14:paraId="00000004" w14:textId="77777777" w:rsidR="00CC08A2" w:rsidRDefault="00D901E0">
      <w:r>
        <w:t>Other Health Impairment</w:t>
      </w:r>
    </w:p>
    <w:p w14:paraId="00000005" w14:textId="77777777" w:rsidR="00CC08A2" w:rsidRDefault="00CC08A2"/>
    <w:p w14:paraId="00000006" w14:textId="77777777" w:rsidR="00CC08A2" w:rsidRPr="00D901E0" w:rsidRDefault="00D901E0">
      <w:bookmarkStart w:id="0" w:name="_GoBack"/>
      <w:r w:rsidRPr="00D901E0">
        <w:t xml:space="preserve">(1) Definition of Other Health Impairment: </w:t>
      </w:r>
      <w:r w:rsidRPr="00D901E0">
        <w:t>For Early Childhood and School Age special education</w:t>
      </w:r>
      <w:r w:rsidRPr="00D901E0">
        <w:t>, "Other Health Impairment" means limited strength, vitality, or alertness, including a heightened alertness to environmental stimuli that results in limited alertness with respect to the educational environment, that:</w:t>
      </w:r>
    </w:p>
    <w:p w14:paraId="00000007" w14:textId="77777777" w:rsidR="00CC08A2" w:rsidRPr="00D901E0" w:rsidRDefault="00CC08A2"/>
    <w:p w14:paraId="00000008" w14:textId="77777777" w:rsidR="00CC08A2" w:rsidRPr="00D901E0" w:rsidRDefault="00D901E0">
      <w:pPr>
        <w:ind w:left="720"/>
      </w:pPr>
      <w:r w:rsidRPr="00D901E0">
        <w:t>(a) Is due to chronic or acute healt</w:t>
      </w:r>
      <w:r w:rsidRPr="00D901E0">
        <w:t>h problems (e.g. a heart condition, tuberculosis, rheumatic fever, nephritis, asthma, sickle cell anemia, hemophilia, epilepsy, lead poisoning, attention deficit disorder, attention deficit hyperactivity disorder, leukemia, Tourette's syndrome or diabetes)</w:t>
      </w:r>
      <w:r w:rsidRPr="00D901E0">
        <w:t>; and</w:t>
      </w:r>
    </w:p>
    <w:p w14:paraId="00000009" w14:textId="77777777" w:rsidR="00CC08A2" w:rsidRPr="00D901E0" w:rsidRDefault="00CC08A2">
      <w:pPr>
        <w:ind w:left="720"/>
      </w:pPr>
    </w:p>
    <w:p w14:paraId="0000000A" w14:textId="77777777" w:rsidR="00CC08A2" w:rsidRPr="00D901E0" w:rsidRDefault="00D901E0">
      <w:pPr>
        <w:ind w:left="720"/>
      </w:pPr>
      <w:r w:rsidRPr="00D901E0">
        <w:t>(b) Adversely affects a child's educational performance.</w:t>
      </w:r>
    </w:p>
    <w:p w14:paraId="0000000B" w14:textId="77777777" w:rsidR="00CC08A2" w:rsidRPr="00D901E0" w:rsidRDefault="00CC08A2"/>
    <w:p w14:paraId="0000000C" w14:textId="77777777" w:rsidR="00CC08A2" w:rsidRPr="00D901E0" w:rsidRDefault="00D901E0">
      <w:r w:rsidRPr="00D901E0">
        <w:t>(2) Comprehensive Evaluation:</w:t>
      </w:r>
      <w:r w:rsidRPr="00D901E0">
        <w:t xml:space="preserve"> If a child is suspected of having </w:t>
      </w:r>
      <w:proofErr w:type="spellStart"/>
      <w:proofErr w:type="gramStart"/>
      <w:r w:rsidRPr="00D901E0">
        <w:t>an other</w:t>
      </w:r>
      <w:proofErr w:type="spellEnd"/>
      <w:proofErr w:type="gramEnd"/>
      <w:r w:rsidRPr="00D901E0">
        <w:t xml:space="preserve"> health impairment, a comprehensive evaluation must be conducted for Early Childhood or School Age Special Education se</w:t>
      </w:r>
      <w:r w:rsidRPr="00D901E0">
        <w:t>rvices, including the following:</w:t>
      </w:r>
    </w:p>
    <w:p w14:paraId="0000000D" w14:textId="77777777" w:rsidR="00CC08A2" w:rsidRPr="00D901E0" w:rsidRDefault="00CC08A2"/>
    <w:p w14:paraId="0000000E" w14:textId="77777777" w:rsidR="00CC08A2" w:rsidRPr="00D901E0" w:rsidRDefault="00D901E0">
      <w:pPr>
        <w:ind w:left="720"/>
      </w:pPr>
      <w:r w:rsidRPr="00D901E0">
        <w:t>(a) Medical examination. Documentation of a medical examination as defined in OAR 581-015-2000 indicating a diagnosis of a health impairment or a description of the impairment, and a statement that the child's condition is</w:t>
      </w:r>
      <w:r w:rsidRPr="00D901E0">
        <w:t xml:space="preserve"> permanent or is expected to last for more than 60 calendar days;</w:t>
      </w:r>
    </w:p>
    <w:p w14:paraId="0000000F" w14:textId="77777777" w:rsidR="00CC08A2" w:rsidRPr="00D901E0" w:rsidRDefault="00CC08A2">
      <w:pPr>
        <w:ind w:left="720"/>
      </w:pPr>
    </w:p>
    <w:p w14:paraId="00000010" w14:textId="77777777" w:rsidR="00CC08A2" w:rsidRPr="00D901E0" w:rsidRDefault="00D901E0">
      <w:pPr>
        <w:ind w:left="720"/>
      </w:pPr>
      <w:r w:rsidRPr="00D901E0">
        <w:t>(b) Other:</w:t>
      </w:r>
    </w:p>
    <w:p w14:paraId="00000011" w14:textId="77777777" w:rsidR="00CC08A2" w:rsidRPr="00D901E0" w:rsidRDefault="00CC08A2">
      <w:pPr>
        <w:ind w:left="720"/>
      </w:pPr>
    </w:p>
    <w:p w14:paraId="00000012" w14:textId="77777777" w:rsidR="00CC08A2" w:rsidRPr="00D901E0" w:rsidRDefault="00D901E0">
      <w:pPr>
        <w:ind w:left="1440"/>
      </w:pPr>
      <w:r w:rsidRPr="00D901E0">
        <w:t>(A) Any additional assessments necessary to determine the impact of the suspected disability:</w:t>
      </w:r>
    </w:p>
    <w:p w14:paraId="00000013" w14:textId="77777777" w:rsidR="00CC08A2" w:rsidRPr="00D901E0" w:rsidRDefault="00CC08A2">
      <w:pPr>
        <w:ind w:left="1440"/>
      </w:pPr>
    </w:p>
    <w:p w14:paraId="00000014" w14:textId="77777777" w:rsidR="00CC08A2" w:rsidRPr="00D901E0" w:rsidRDefault="00D901E0">
      <w:pPr>
        <w:ind w:left="2160"/>
      </w:pPr>
      <w:r w:rsidRPr="00D901E0">
        <w:t>(</w:t>
      </w:r>
      <w:proofErr w:type="spellStart"/>
      <w:r w:rsidRPr="00D901E0">
        <w:t>i</w:t>
      </w:r>
      <w:proofErr w:type="spellEnd"/>
      <w:r w:rsidRPr="00D901E0">
        <w:t>) On the child's educational performance for a school-age child; or</w:t>
      </w:r>
    </w:p>
    <w:p w14:paraId="00000015" w14:textId="77777777" w:rsidR="00CC08A2" w:rsidRPr="00D901E0" w:rsidRDefault="00CC08A2">
      <w:pPr>
        <w:ind w:left="2160"/>
      </w:pPr>
    </w:p>
    <w:p w14:paraId="00000016" w14:textId="77777777" w:rsidR="00CC08A2" w:rsidRPr="00D901E0" w:rsidRDefault="00D901E0">
      <w:pPr>
        <w:ind w:left="2160"/>
      </w:pPr>
      <w:r w:rsidRPr="00D901E0">
        <w:t>(ii) On the</w:t>
      </w:r>
      <w:r w:rsidRPr="00D901E0">
        <w:t xml:space="preserve"> child's developmental progress for a preschool child; and</w:t>
      </w:r>
    </w:p>
    <w:p w14:paraId="00000017" w14:textId="77777777" w:rsidR="00CC08A2" w:rsidRPr="00D901E0" w:rsidRDefault="00CC08A2">
      <w:pPr>
        <w:ind w:left="1440"/>
      </w:pPr>
    </w:p>
    <w:p w14:paraId="00000018" w14:textId="77777777" w:rsidR="00CC08A2" w:rsidRPr="00D901E0" w:rsidRDefault="00D901E0">
      <w:pPr>
        <w:ind w:left="1440"/>
      </w:pPr>
      <w:r w:rsidRPr="00D901E0">
        <w:t>(B) Any additional evaluations or assessments necessary to identify the child's educational needs.</w:t>
      </w:r>
    </w:p>
    <w:p w14:paraId="00000019" w14:textId="77777777" w:rsidR="00CC08A2" w:rsidRPr="00D901E0" w:rsidRDefault="00CC08A2">
      <w:pPr>
        <w:ind w:left="720"/>
      </w:pPr>
    </w:p>
    <w:p w14:paraId="0000001A" w14:textId="77777777" w:rsidR="00CC08A2" w:rsidRPr="00D901E0" w:rsidRDefault="00D901E0">
      <w:r w:rsidRPr="00D901E0">
        <w:t>(3)</w:t>
      </w:r>
      <w:r w:rsidRPr="00D901E0">
        <w:t xml:space="preserve"> </w:t>
      </w:r>
      <w:r w:rsidRPr="00D901E0">
        <w:t>Eligibility Criteria:</w:t>
      </w:r>
      <w:r w:rsidRPr="00D901E0">
        <w:t xml:space="preserve"> To be eligible as a child with </w:t>
      </w:r>
      <w:proofErr w:type="spellStart"/>
      <w:proofErr w:type="gramStart"/>
      <w:r w:rsidRPr="00D901E0">
        <w:t>an other</w:t>
      </w:r>
      <w:proofErr w:type="spellEnd"/>
      <w:proofErr w:type="gramEnd"/>
      <w:r w:rsidRPr="00D901E0">
        <w:t xml:space="preserve"> health impairment for Early Ch</w:t>
      </w:r>
      <w:r w:rsidRPr="00D901E0">
        <w:t>ildhood or School Age Special Education services, the child must meet all of the minimum criteria:</w:t>
      </w:r>
    </w:p>
    <w:p w14:paraId="0000001B" w14:textId="77777777" w:rsidR="00CC08A2" w:rsidRPr="00D901E0" w:rsidRDefault="00CC08A2"/>
    <w:p w14:paraId="0000001C" w14:textId="77777777" w:rsidR="00CC08A2" w:rsidRPr="00D901E0" w:rsidRDefault="00D901E0">
      <w:pPr>
        <w:ind w:left="720"/>
      </w:pPr>
      <w:r w:rsidRPr="00D901E0">
        <w:lastRenderedPageBreak/>
        <w:t>(a) The child exhibits limited strength, vitality or alertness, including a heightened alertness to environmental stimuli that results in limited alertness with respect to the educational environment;</w:t>
      </w:r>
    </w:p>
    <w:p w14:paraId="0000001D" w14:textId="77777777" w:rsidR="00CC08A2" w:rsidRPr="00D901E0" w:rsidRDefault="00CC08A2">
      <w:pPr>
        <w:ind w:left="720"/>
      </w:pPr>
    </w:p>
    <w:p w14:paraId="0000001E" w14:textId="77777777" w:rsidR="00CC08A2" w:rsidRPr="00D901E0" w:rsidRDefault="00D901E0">
      <w:pPr>
        <w:ind w:left="720"/>
      </w:pPr>
      <w:r w:rsidRPr="00D901E0">
        <w:t>(b) The child's limited strength, vitality or alertnes</w:t>
      </w:r>
      <w:r w:rsidRPr="00D901E0">
        <w:t>s is due to a chronic or acute health problem; and</w:t>
      </w:r>
    </w:p>
    <w:p w14:paraId="0000001F" w14:textId="77777777" w:rsidR="00CC08A2" w:rsidRPr="00D901E0" w:rsidRDefault="00CC08A2">
      <w:pPr>
        <w:ind w:left="720"/>
      </w:pPr>
    </w:p>
    <w:p w14:paraId="00000020" w14:textId="77777777" w:rsidR="00CC08A2" w:rsidRPr="00D901E0" w:rsidRDefault="00D901E0">
      <w:pPr>
        <w:ind w:left="720"/>
      </w:pPr>
      <w:r w:rsidRPr="00D901E0">
        <w:t>(c) The child's condition is permanent or expected to last for more than 60 calendar days.</w:t>
      </w:r>
    </w:p>
    <w:p w14:paraId="00000021" w14:textId="77777777" w:rsidR="00CC08A2" w:rsidRPr="00D901E0" w:rsidRDefault="00CC08A2"/>
    <w:p w14:paraId="00000022" w14:textId="77777777" w:rsidR="00CC08A2" w:rsidRPr="00D901E0" w:rsidRDefault="00D901E0">
      <w:r w:rsidRPr="00D901E0">
        <w:t>(4) Eligibility Determination:</w:t>
      </w:r>
      <w:r w:rsidRPr="00D901E0">
        <w:t xml:space="preserve"> For a child to be eligible for Early Childhood or School Age Special Education se</w:t>
      </w:r>
      <w:r w:rsidRPr="00D901E0">
        <w:t xml:space="preserve">rvices as a child with </w:t>
      </w:r>
      <w:proofErr w:type="spellStart"/>
      <w:proofErr w:type="gramStart"/>
      <w:r w:rsidRPr="00D901E0">
        <w:t>an other</w:t>
      </w:r>
      <w:proofErr w:type="spellEnd"/>
      <w:proofErr w:type="gramEnd"/>
      <w:r w:rsidRPr="00D901E0">
        <w:t xml:space="preserve"> health impairment, the eligibility team must also determine that:</w:t>
      </w:r>
    </w:p>
    <w:p w14:paraId="00000023" w14:textId="77777777" w:rsidR="00CC08A2" w:rsidRPr="00D901E0" w:rsidRDefault="00CC08A2"/>
    <w:p w14:paraId="00000024" w14:textId="77777777" w:rsidR="00CC08A2" w:rsidRPr="00D901E0" w:rsidRDefault="00D901E0">
      <w:pPr>
        <w:ind w:left="720"/>
      </w:pPr>
      <w:r w:rsidRPr="00D901E0">
        <w:t xml:space="preserve">(a) The child has </w:t>
      </w:r>
      <w:proofErr w:type="spellStart"/>
      <w:r w:rsidRPr="00D901E0">
        <w:t>an other</w:t>
      </w:r>
      <w:proofErr w:type="spellEnd"/>
      <w:r w:rsidRPr="00D901E0">
        <w:t xml:space="preserve"> health impairment as defined in this rule; and</w:t>
      </w:r>
    </w:p>
    <w:p w14:paraId="00000025" w14:textId="77777777" w:rsidR="00CC08A2" w:rsidRPr="00D901E0" w:rsidRDefault="00CC08A2">
      <w:pPr>
        <w:ind w:left="720"/>
      </w:pPr>
    </w:p>
    <w:p w14:paraId="00000026" w14:textId="77777777" w:rsidR="00CC08A2" w:rsidRPr="00D901E0" w:rsidRDefault="00D901E0">
      <w:pPr>
        <w:ind w:left="720"/>
      </w:pPr>
      <w:r w:rsidRPr="00D901E0">
        <w:t xml:space="preserve">(b) The child is eligible for services in accordance with Early Childhood special </w:t>
      </w:r>
      <w:r w:rsidRPr="00D901E0">
        <w:t>education (OAR 581-015-2795) or School Age special education (OAR 581-015-2120).</w:t>
      </w:r>
    </w:p>
    <w:bookmarkEnd w:id="0"/>
    <w:p w14:paraId="00000027" w14:textId="77777777" w:rsidR="00CC08A2" w:rsidRDefault="00CC08A2"/>
    <w:p w14:paraId="00000028" w14:textId="77777777" w:rsidR="00CC08A2" w:rsidRDefault="00CC08A2">
      <w:pPr>
        <w:jc w:val="center"/>
        <w:rPr>
          <w:b/>
          <w:u w:val="single"/>
        </w:rPr>
      </w:pPr>
    </w:p>
    <w:p w14:paraId="00000029" w14:textId="77777777" w:rsidR="00CC08A2" w:rsidRDefault="00CC08A2">
      <w:pPr>
        <w:jc w:val="center"/>
        <w:rPr>
          <w:b/>
          <w:u w:val="single"/>
        </w:rPr>
      </w:pPr>
    </w:p>
    <w:p w14:paraId="0000002A" w14:textId="77777777" w:rsidR="00CC08A2" w:rsidRDefault="00CC08A2">
      <w:pPr>
        <w:jc w:val="center"/>
        <w:rPr>
          <w:b/>
          <w:u w:val="single"/>
        </w:rPr>
      </w:pPr>
    </w:p>
    <w:p w14:paraId="0000002B" w14:textId="77777777" w:rsidR="00CC08A2" w:rsidRDefault="00CC08A2">
      <w:pPr>
        <w:jc w:val="center"/>
        <w:rPr>
          <w:b/>
          <w:u w:val="single"/>
        </w:rPr>
      </w:pPr>
    </w:p>
    <w:p w14:paraId="0000002C" w14:textId="77777777" w:rsidR="00CC08A2" w:rsidRDefault="00D901E0">
      <w:pPr>
        <w:jc w:val="center"/>
        <w:rPr>
          <w:b/>
          <w:u w:val="single"/>
        </w:rPr>
      </w:pPr>
      <w:r>
        <w:rPr>
          <w:b/>
          <w:u w:val="single"/>
        </w:rPr>
        <w:t>Tracked Changes</w:t>
      </w:r>
    </w:p>
    <w:p w14:paraId="0000002D" w14:textId="77777777" w:rsidR="00CC08A2" w:rsidRDefault="00D901E0">
      <w:r>
        <w:t>581-015-2165</w:t>
      </w:r>
    </w:p>
    <w:p w14:paraId="0000002E" w14:textId="77777777" w:rsidR="00CC08A2" w:rsidRDefault="00D901E0">
      <w:r>
        <w:t>Other Health Impairment</w:t>
      </w:r>
    </w:p>
    <w:p w14:paraId="0000002F" w14:textId="77777777" w:rsidR="00CC08A2" w:rsidRDefault="00CC08A2"/>
    <w:p w14:paraId="00000030" w14:textId="77777777" w:rsidR="00CC08A2" w:rsidRDefault="00D901E0">
      <w:pPr>
        <w:rPr>
          <w:ins w:id="1" w:author="Kara Boulahanis" w:date="2022-12-21T23:06:00Z"/>
        </w:rPr>
      </w:pPr>
      <w:ins w:id="2" w:author="Kara Boulahanis" w:date="2022-12-21T23:06:00Z">
        <w:r>
          <w:t>(1) Definition of Other Health Impairment: For Early Childhood and School Age special education, "Other Health Impai</w:t>
        </w:r>
        <w:r>
          <w:t>rment" means limited strength, vitality, or alertness, including a heightened alertness to environmental stimuli that results in limited alertness with respect to the educational environment, that:</w:t>
        </w:r>
      </w:ins>
    </w:p>
    <w:p w14:paraId="00000031" w14:textId="77777777" w:rsidR="00CC08A2" w:rsidRDefault="00CC08A2">
      <w:pPr>
        <w:rPr>
          <w:ins w:id="3" w:author="Kara Boulahanis" w:date="2022-12-21T23:06:00Z"/>
        </w:rPr>
      </w:pPr>
    </w:p>
    <w:p w14:paraId="00000032" w14:textId="77777777" w:rsidR="00CC08A2" w:rsidRDefault="00D901E0">
      <w:pPr>
        <w:ind w:left="720"/>
        <w:rPr>
          <w:ins w:id="4" w:author="Kara Boulahanis" w:date="2022-12-21T23:06:00Z"/>
        </w:rPr>
      </w:pPr>
      <w:ins w:id="5" w:author="Kara Boulahanis" w:date="2022-12-21T23:06:00Z">
        <w:r>
          <w:t>(a) Is due to chronic or acute health problems (e.g. a he</w:t>
        </w:r>
        <w:r>
          <w:t>art condition, tuberculosis, rheumatic fever, nephritis, asthma, sickle cell anemia, hemophilia, epilepsy, lead poisoning, attention deficit disorder, attention deficit hyperactivity disorder, leukemia, Tourette's syndrome or diabetes); and</w:t>
        </w:r>
      </w:ins>
    </w:p>
    <w:p w14:paraId="00000033" w14:textId="77777777" w:rsidR="00CC08A2" w:rsidRDefault="00CC08A2">
      <w:pPr>
        <w:ind w:left="720"/>
        <w:rPr>
          <w:ins w:id="6" w:author="Kara Boulahanis" w:date="2022-12-21T23:06:00Z"/>
        </w:rPr>
      </w:pPr>
    </w:p>
    <w:p w14:paraId="00000034" w14:textId="77777777" w:rsidR="00CC08A2" w:rsidRDefault="00D901E0">
      <w:pPr>
        <w:ind w:left="720"/>
        <w:rPr>
          <w:ins w:id="7" w:author="Kara Boulahanis" w:date="2022-12-21T23:06:00Z"/>
        </w:rPr>
      </w:pPr>
      <w:ins w:id="8" w:author="Kara Boulahanis" w:date="2022-12-21T23:06:00Z">
        <w:r>
          <w:t xml:space="preserve">(b) Adversely </w:t>
        </w:r>
        <w:r>
          <w:t>affects a child's educational performance.</w:t>
        </w:r>
      </w:ins>
    </w:p>
    <w:p w14:paraId="00000035" w14:textId="77777777" w:rsidR="00CC08A2" w:rsidRDefault="00CC08A2">
      <w:pPr>
        <w:rPr>
          <w:ins w:id="9" w:author="Kara Boulahanis" w:date="2022-12-21T23:06:00Z"/>
        </w:rPr>
      </w:pPr>
    </w:p>
    <w:p w14:paraId="00000036" w14:textId="77777777" w:rsidR="00CC08A2" w:rsidRDefault="00D901E0">
      <w:pPr>
        <w:rPr>
          <w:ins w:id="10" w:author="Kara Boulahanis" w:date="2022-12-21T23:08:00Z"/>
        </w:rPr>
      </w:pPr>
      <w:ins w:id="11" w:author="Kara Boulahanis" w:date="2022-12-21T23:06:00Z">
        <w:r>
          <w:t>(2) Comprehensive Evaluation:</w:t>
        </w:r>
      </w:ins>
      <w:del w:id="12" w:author="Kara Boulahanis" w:date="2022-12-21T23:06:00Z">
        <w:r>
          <w:delText>(1)</w:delText>
        </w:r>
      </w:del>
      <w:r>
        <w:t xml:space="preserve"> If a child is suspected of having </w:t>
      </w:r>
      <w:proofErr w:type="spellStart"/>
      <w:proofErr w:type="gramStart"/>
      <w:r>
        <w:t>an other</w:t>
      </w:r>
      <w:proofErr w:type="spellEnd"/>
      <w:proofErr w:type="gramEnd"/>
      <w:r>
        <w:t xml:space="preserve"> health impairment, </w:t>
      </w:r>
      <w:ins w:id="13" w:author="Kara Boulahanis" w:date="2022-12-21T23:08:00Z">
        <w:r>
          <w:t xml:space="preserve">a comprehensive evaluation must be conducted for Early Childhood or School Age Special Education services, including </w:t>
        </w:r>
        <w:r>
          <w:t>the following:</w:t>
        </w:r>
      </w:ins>
    </w:p>
    <w:p w14:paraId="00000037" w14:textId="77777777" w:rsidR="00CC08A2" w:rsidRDefault="00D901E0">
      <w:del w:id="14" w:author="Kara Boulahanis" w:date="2022-12-21T23:08:00Z">
        <w:r>
          <w:delText>the following evaluation must be conducted:</w:delText>
        </w:r>
      </w:del>
    </w:p>
    <w:p w14:paraId="00000038" w14:textId="77777777" w:rsidR="00CC08A2" w:rsidRDefault="00CC08A2"/>
    <w:p w14:paraId="00000039" w14:textId="77777777" w:rsidR="00CC08A2" w:rsidRDefault="00D901E0" w:rsidP="00CC08A2">
      <w:pPr>
        <w:ind w:left="720"/>
        <w:pPrChange w:id="15" w:author="Kara Boulahanis" w:date="2022-12-21T23:08:00Z">
          <w:pPr/>
        </w:pPrChange>
      </w:pPr>
      <w:r>
        <w:lastRenderedPageBreak/>
        <w:t xml:space="preserve">(a) </w:t>
      </w:r>
      <w:ins w:id="16" w:author="Kara Boulahanis" w:date="2022-12-21T23:13:00Z">
        <w:r>
          <w:t xml:space="preserve">Medical examination. Documentation of a medical examination as defined in OAR 581-015-2000 </w:t>
        </w:r>
      </w:ins>
      <w:del w:id="17" w:author="Kara Boulahanis" w:date="2022-12-21T23:13:00Z">
        <w:r>
          <w:delText xml:space="preserve">Medical or health assessment statement. A medical statement or a health assessment statement, </w:delText>
        </w:r>
      </w:del>
      <w:r>
        <w:t>indicating a diagnosis of a health impairment or a description of the impairment, and a statement that the child's condition is permanent or is expected to last for more than 60 calendar days;</w:t>
      </w:r>
    </w:p>
    <w:p w14:paraId="0000003A" w14:textId="77777777" w:rsidR="00CC08A2" w:rsidRDefault="00CC08A2" w:rsidP="00CC08A2">
      <w:pPr>
        <w:ind w:left="720"/>
        <w:pPrChange w:id="18" w:author="Kara Boulahanis" w:date="2022-12-21T23:08:00Z">
          <w:pPr/>
        </w:pPrChange>
      </w:pPr>
    </w:p>
    <w:p w14:paraId="0000003B" w14:textId="77777777" w:rsidR="00CC08A2" w:rsidRDefault="00D901E0" w:rsidP="00CC08A2">
      <w:pPr>
        <w:ind w:left="720"/>
        <w:pPrChange w:id="19" w:author="Kara Boulahanis" w:date="2022-12-21T23:08:00Z">
          <w:pPr/>
        </w:pPrChange>
      </w:pPr>
      <w:r>
        <w:t>(b) Other:</w:t>
      </w:r>
    </w:p>
    <w:p w14:paraId="0000003C" w14:textId="77777777" w:rsidR="00CC08A2" w:rsidRDefault="00CC08A2" w:rsidP="00CC08A2">
      <w:pPr>
        <w:ind w:left="720"/>
        <w:pPrChange w:id="20" w:author="Kara Boulahanis" w:date="2022-12-21T23:08:00Z">
          <w:pPr/>
        </w:pPrChange>
      </w:pPr>
    </w:p>
    <w:p w14:paraId="0000003D" w14:textId="77777777" w:rsidR="00CC08A2" w:rsidRDefault="00D901E0" w:rsidP="00CC08A2">
      <w:pPr>
        <w:ind w:left="1440"/>
        <w:pPrChange w:id="21" w:author="Kara Boulahanis" w:date="2022-12-21T23:08:00Z">
          <w:pPr/>
        </w:pPrChange>
      </w:pPr>
      <w:r>
        <w:t>(A) Any additional assessments necessary to determ</w:t>
      </w:r>
      <w:r>
        <w:t>ine the impact of the suspected disability:</w:t>
      </w:r>
    </w:p>
    <w:p w14:paraId="0000003E" w14:textId="77777777" w:rsidR="00CC08A2" w:rsidRDefault="00CC08A2" w:rsidP="00CC08A2">
      <w:pPr>
        <w:ind w:left="1440"/>
        <w:pPrChange w:id="22" w:author="Kara Boulahanis" w:date="2022-12-21T23:08:00Z">
          <w:pPr/>
        </w:pPrChange>
      </w:pPr>
    </w:p>
    <w:p w14:paraId="0000003F" w14:textId="77777777" w:rsidR="00CC08A2" w:rsidRDefault="00D901E0" w:rsidP="00CC08A2">
      <w:pPr>
        <w:ind w:left="2160"/>
        <w:pPrChange w:id="23" w:author="Kara Boulahanis" w:date="2022-12-21T23:08:00Z">
          <w:pPr/>
        </w:pPrChange>
      </w:pPr>
      <w:r>
        <w:t>(</w:t>
      </w:r>
      <w:proofErr w:type="spellStart"/>
      <w:r>
        <w:t>i</w:t>
      </w:r>
      <w:proofErr w:type="spellEnd"/>
      <w:r>
        <w:t>) On the child's educational performance for a school-age child; or</w:t>
      </w:r>
    </w:p>
    <w:p w14:paraId="00000040" w14:textId="77777777" w:rsidR="00CC08A2" w:rsidRDefault="00CC08A2" w:rsidP="00CC08A2">
      <w:pPr>
        <w:ind w:left="2160"/>
        <w:pPrChange w:id="24" w:author="Kara Boulahanis" w:date="2022-12-21T23:08:00Z">
          <w:pPr/>
        </w:pPrChange>
      </w:pPr>
    </w:p>
    <w:p w14:paraId="00000041" w14:textId="77777777" w:rsidR="00CC08A2" w:rsidRDefault="00D901E0" w:rsidP="00CC08A2">
      <w:pPr>
        <w:ind w:left="2160"/>
        <w:pPrChange w:id="25" w:author="Kara Boulahanis" w:date="2022-12-21T23:08:00Z">
          <w:pPr/>
        </w:pPrChange>
      </w:pPr>
      <w:r>
        <w:t>(ii) On the child's developmental progress for a preschool child; and</w:t>
      </w:r>
    </w:p>
    <w:p w14:paraId="00000042" w14:textId="77777777" w:rsidR="00CC08A2" w:rsidRDefault="00CC08A2" w:rsidP="00CC08A2">
      <w:pPr>
        <w:ind w:left="1440"/>
        <w:pPrChange w:id="26" w:author="Kara Boulahanis" w:date="2022-12-21T23:08:00Z">
          <w:pPr/>
        </w:pPrChange>
      </w:pPr>
    </w:p>
    <w:p w14:paraId="00000043" w14:textId="77777777" w:rsidR="00CC08A2" w:rsidRDefault="00D901E0" w:rsidP="00CC08A2">
      <w:pPr>
        <w:ind w:left="1440"/>
        <w:pPrChange w:id="27" w:author="Kara Boulahanis" w:date="2022-12-21T23:08:00Z">
          <w:pPr/>
        </w:pPrChange>
      </w:pPr>
      <w:r>
        <w:t>(B) Any additional evaluations or assessments necessary to identify t</w:t>
      </w:r>
      <w:r>
        <w:t>he child's educational needs.</w:t>
      </w:r>
    </w:p>
    <w:p w14:paraId="00000044" w14:textId="77777777" w:rsidR="00CC08A2" w:rsidRDefault="00CC08A2" w:rsidP="00CC08A2">
      <w:pPr>
        <w:ind w:left="720"/>
        <w:pPrChange w:id="28" w:author="Kara Boulahanis" w:date="2022-12-21T23:08:00Z">
          <w:pPr/>
        </w:pPrChange>
      </w:pPr>
    </w:p>
    <w:p w14:paraId="00000045" w14:textId="77777777" w:rsidR="00CC08A2" w:rsidRDefault="00D901E0">
      <w:ins w:id="29" w:author="Kara Boulahanis" w:date="2022-12-21T23:09:00Z">
        <w:r>
          <w:t>(3) Eligibility Criteria:</w:t>
        </w:r>
      </w:ins>
      <w:del w:id="30" w:author="Kara Boulahanis" w:date="2022-12-21T23:09:00Z">
        <w:r>
          <w:delText>(2)</w:delText>
        </w:r>
      </w:del>
      <w:r>
        <w:t xml:space="preserve"> To be eligible as a child with </w:t>
      </w:r>
      <w:proofErr w:type="spellStart"/>
      <w:proofErr w:type="gramStart"/>
      <w:r>
        <w:t>an other</w:t>
      </w:r>
      <w:proofErr w:type="spellEnd"/>
      <w:proofErr w:type="gramEnd"/>
      <w:r>
        <w:t xml:space="preserve"> health impairment</w:t>
      </w:r>
      <w:ins w:id="31" w:author="Kara Boulahanis" w:date="2022-12-21T23:10:00Z">
        <w:r>
          <w:t xml:space="preserve"> for Early Childhood or School Age Special Education services</w:t>
        </w:r>
      </w:ins>
      <w:r>
        <w:t>, the child must meet all of the minimum criteria:</w:t>
      </w:r>
    </w:p>
    <w:p w14:paraId="00000046" w14:textId="77777777" w:rsidR="00CC08A2" w:rsidRDefault="00CC08A2"/>
    <w:p w14:paraId="00000047" w14:textId="77777777" w:rsidR="00CC08A2" w:rsidRDefault="00D901E0" w:rsidP="00CC08A2">
      <w:pPr>
        <w:ind w:left="720"/>
        <w:pPrChange w:id="32" w:author="Kara Boulahanis" w:date="2022-12-21T23:10:00Z">
          <w:pPr/>
        </w:pPrChange>
      </w:pPr>
      <w:r>
        <w:t>(a) The child exhibits lim</w:t>
      </w:r>
      <w:r>
        <w:t>ited strength, vitality or alertness, including a heightened alertness to environmental stimuli that results in limited alertness with respect to the educational environment;</w:t>
      </w:r>
    </w:p>
    <w:p w14:paraId="00000048" w14:textId="77777777" w:rsidR="00CC08A2" w:rsidRDefault="00CC08A2" w:rsidP="00CC08A2">
      <w:pPr>
        <w:ind w:left="720"/>
        <w:pPrChange w:id="33" w:author="Kara Boulahanis" w:date="2022-12-21T23:10:00Z">
          <w:pPr/>
        </w:pPrChange>
      </w:pPr>
    </w:p>
    <w:p w14:paraId="00000049" w14:textId="77777777" w:rsidR="00CC08A2" w:rsidRDefault="00D901E0" w:rsidP="00CC08A2">
      <w:pPr>
        <w:ind w:left="720"/>
        <w:pPrChange w:id="34" w:author="Kara Boulahanis" w:date="2022-12-21T23:10:00Z">
          <w:pPr/>
        </w:pPrChange>
      </w:pPr>
      <w:r>
        <w:t>(b) The child's limited strength, vitality or alertness is due to a chronic or a</w:t>
      </w:r>
      <w:r>
        <w:t>cute health problem; and</w:t>
      </w:r>
    </w:p>
    <w:p w14:paraId="0000004A" w14:textId="77777777" w:rsidR="00CC08A2" w:rsidRDefault="00CC08A2" w:rsidP="00CC08A2">
      <w:pPr>
        <w:ind w:left="720"/>
        <w:pPrChange w:id="35" w:author="Kara Boulahanis" w:date="2022-12-21T23:10:00Z">
          <w:pPr/>
        </w:pPrChange>
      </w:pPr>
    </w:p>
    <w:p w14:paraId="0000004B" w14:textId="77777777" w:rsidR="00CC08A2" w:rsidRDefault="00D901E0" w:rsidP="00CC08A2">
      <w:pPr>
        <w:ind w:left="720"/>
        <w:pPrChange w:id="36" w:author="Kara Boulahanis" w:date="2022-12-21T23:10:00Z">
          <w:pPr/>
        </w:pPrChange>
      </w:pPr>
      <w:r>
        <w:t>(c) The child's condition is permanent or expected to last for more than 60 calendar days.</w:t>
      </w:r>
    </w:p>
    <w:p w14:paraId="0000004C" w14:textId="77777777" w:rsidR="00CC08A2" w:rsidRDefault="00CC08A2"/>
    <w:p w14:paraId="0000004D" w14:textId="77777777" w:rsidR="00CC08A2" w:rsidRDefault="00D901E0">
      <w:pPr>
        <w:rPr>
          <w:ins w:id="37" w:author="Kara Boulahanis" w:date="2022-12-21T23:10:00Z"/>
        </w:rPr>
      </w:pPr>
      <w:ins w:id="38" w:author="Kara Boulahanis" w:date="2022-12-21T23:10:00Z">
        <w:r>
          <w:t xml:space="preserve">(4) Eligibility Determination: For a child to be eligible for Early Childhood or School Age Special Education services as a child with </w:t>
        </w:r>
        <w:proofErr w:type="spellStart"/>
        <w:proofErr w:type="gramStart"/>
        <w:r>
          <w:t xml:space="preserve">an </w:t>
        </w:r>
        <w:r>
          <w:t>other</w:t>
        </w:r>
        <w:proofErr w:type="spellEnd"/>
        <w:proofErr w:type="gramEnd"/>
        <w:r>
          <w:t xml:space="preserve"> health impairment, the eligibility team must also determine that:</w:t>
        </w:r>
      </w:ins>
    </w:p>
    <w:p w14:paraId="0000004E" w14:textId="77777777" w:rsidR="00CC08A2" w:rsidRDefault="00CC08A2">
      <w:pPr>
        <w:rPr>
          <w:ins w:id="39" w:author="Kara Boulahanis" w:date="2022-12-21T23:10:00Z"/>
        </w:rPr>
      </w:pPr>
    </w:p>
    <w:p w14:paraId="0000004F" w14:textId="77777777" w:rsidR="00CC08A2" w:rsidRDefault="00D901E0">
      <w:pPr>
        <w:ind w:left="720"/>
        <w:rPr>
          <w:ins w:id="40" w:author="Kara Boulahanis" w:date="2022-12-21T23:10:00Z"/>
        </w:rPr>
      </w:pPr>
      <w:ins w:id="41" w:author="Kara Boulahanis" w:date="2022-12-21T23:10:00Z">
        <w:r>
          <w:t xml:space="preserve">(a) The child has </w:t>
        </w:r>
        <w:proofErr w:type="spellStart"/>
        <w:r>
          <w:t>an other</w:t>
        </w:r>
        <w:proofErr w:type="spellEnd"/>
        <w:r>
          <w:t xml:space="preserve"> health impairment as defined in this rule; and</w:t>
        </w:r>
      </w:ins>
    </w:p>
    <w:p w14:paraId="00000050" w14:textId="77777777" w:rsidR="00CC08A2" w:rsidRDefault="00CC08A2">
      <w:pPr>
        <w:ind w:left="720"/>
        <w:rPr>
          <w:ins w:id="42" w:author="Kara Boulahanis" w:date="2022-12-21T23:10:00Z"/>
        </w:rPr>
      </w:pPr>
    </w:p>
    <w:p w14:paraId="00000051" w14:textId="77777777" w:rsidR="00CC08A2" w:rsidRDefault="00D901E0">
      <w:pPr>
        <w:ind w:left="720"/>
        <w:rPr>
          <w:ins w:id="43" w:author="Kara Boulahanis" w:date="2022-12-21T23:10:00Z"/>
        </w:rPr>
      </w:pPr>
      <w:ins w:id="44" w:author="Kara Boulahanis" w:date="2022-12-21T23:10:00Z">
        <w:r>
          <w:t>(b) The child is eligible for services in accordance with Early Childhood special education (OAR 581-015-279</w:t>
        </w:r>
        <w:r>
          <w:t>5) or School Age special education (OAR 581-015-2120).</w:t>
        </w:r>
      </w:ins>
    </w:p>
    <w:p w14:paraId="00000052" w14:textId="77777777" w:rsidR="00CC08A2" w:rsidRDefault="00D901E0">
      <w:pPr>
        <w:rPr>
          <w:del w:id="45" w:author="Kara Boulahanis" w:date="2022-12-21T23:10:00Z"/>
        </w:rPr>
      </w:pPr>
      <w:del w:id="46" w:author="Kara Boulahanis" w:date="2022-12-21T23:10:00Z">
        <w:r>
          <w:delText>(3) For a child to be eligible for special education services as a child with an other health impairment, the eligibility team must also determine that:</w:delText>
        </w:r>
      </w:del>
    </w:p>
    <w:p w14:paraId="00000053" w14:textId="77777777" w:rsidR="00CC08A2" w:rsidRDefault="00CC08A2">
      <w:pPr>
        <w:rPr>
          <w:del w:id="47" w:author="Kara Boulahanis" w:date="2022-12-21T23:10:00Z"/>
        </w:rPr>
      </w:pPr>
    </w:p>
    <w:p w14:paraId="00000054" w14:textId="77777777" w:rsidR="00CC08A2" w:rsidRDefault="00D901E0">
      <w:pPr>
        <w:rPr>
          <w:del w:id="48" w:author="Kara Boulahanis" w:date="2022-12-21T23:10:00Z"/>
        </w:rPr>
      </w:pPr>
      <w:del w:id="49" w:author="Kara Boulahanis" w:date="2022-12-21T23:10:00Z">
        <w:r>
          <w:delText>(a) The child's disability has an adverse impact on the child's educational performance; and</w:delText>
        </w:r>
      </w:del>
    </w:p>
    <w:p w14:paraId="00000055" w14:textId="77777777" w:rsidR="00CC08A2" w:rsidRDefault="00CC08A2">
      <w:pPr>
        <w:rPr>
          <w:del w:id="50" w:author="Kara Boulahanis" w:date="2022-12-21T23:10:00Z"/>
        </w:rPr>
      </w:pPr>
    </w:p>
    <w:p w14:paraId="00000056" w14:textId="77777777" w:rsidR="00CC08A2" w:rsidRDefault="00D901E0">
      <w:del w:id="51" w:author="Kara Boulahanis" w:date="2022-12-21T23:10:00Z">
        <w:r>
          <w:delText>(b) The child needs special education services as a result of the disability.</w:delText>
        </w:r>
      </w:del>
    </w:p>
    <w:sectPr w:rsidR="00CC08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2"/>
    <w:rsid w:val="00CC08A2"/>
    <w:rsid w:val="00D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3666D-0063-4384-AB49-4CDE1BC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2022-12-30T08:00:00+00:00</Remediation_x0020_Date>
  </documentManagement>
</p:properties>
</file>

<file path=customXml/itemProps1.xml><?xml version="1.0" encoding="utf-8"?>
<ds:datastoreItem xmlns:ds="http://schemas.openxmlformats.org/officeDocument/2006/customXml" ds:itemID="{257883FB-F695-4BB3-B890-03D1B41DA0A0}"/>
</file>

<file path=customXml/itemProps2.xml><?xml version="1.0" encoding="utf-8"?>
<ds:datastoreItem xmlns:ds="http://schemas.openxmlformats.org/officeDocument/2006/customXml" ds:itemID="{574C8CC3-607D-4033-ADD3-3302D58B01EC}"/>
</file>

<file path=customXml/itemProps3.xml><?xml version="1.0" encoding="utf-8"?>
<ds:datastoreItem xmlns:ds="http://schemas.openxmlformats.org/officeDocument/2006/customXml" ds:itemID="{C06E32F0-3A06-4389-8364-397597259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4923</Characters>
  <Application>Microsoft Office Word</Application>
  <DocSecurity>0</DocSecurity>
  <Lines>41</Lines>
  <Paragraphs>11</Paragraphs>
  <ScaleCrop>false</ScaleCrop>
  <Company>Oregon Department of Education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WARTZ Jeremy * ODE</cp:lastModifiedBy>
  <cp:revision>2</cp:revision>
  <dcterms:created xsi:type="dcterms:W3CDTF">2022-12-29T16:52:00Z</dcterms:created>
  <dcterms:modified xsi:type="dcterms:W3CDTF">2022-12-29T16:53:00Z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