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4B28" w:rsidRDefault="008E0D7A">
      <w:pPr>
        <w:jc w:val="center"/>
        <w:rPr>
          <w:b/>
          <w:u w:val="single"/>
        </w:rPr>
      </w:pPr>
      <w:r>
        <w:rPr>
          <w:color w:val="FF0000"/>
        </w:rPr>
        <w:t>*Tracked changes version follows the clean copy</w:t>
      </w:r>
    </w:p>
    <w:p w14:paraId="00000002" w14:textId="77777777" w:rsidR="00AA4B28" w:rsidRDefault="008E0D7A">
      <w:pPr>
        <w:jc w:val="center"/>
        <w:rPr>
          <w:b/>
          <w:u w:val="single"/>
        </w:rPr>
      </w:pPr>
      <w:r>
        <w:rPr>
          <w:b/>
          <w:u w:val="single"/>
        </w:rPr>
        <w:t>Clean Copy</w:t>
      </w:r>
    </w:p>
    <w:p w14:paraId="00000003" w14:textId="77777777" w:rsidR="00AA4B28" w:rsidRDefault="008E0D7A">
      <w:r>
        <w:t>581-015-2150</w:t>
      </w:r>
    </w:p>
    <w:p w14:paraId="00000004" w14:textId="77777777" w:rsidR="00AA4B28" w:rsidRDefault="008E0D7A">
      <w:r>
        <w:t>Deaf or Hard of Hearing</w:t>
      </w:r>
    </w:p>
    <w:p w14:paraId="00000005" w14:textId="77777777" w:rsidR="00AA4B28" w:rsidRDefault="00AA4B28"/>
    <w:p w14:paraId="00000006" w14:textId="77777777" w:rsidR="00AA4B28" w:rsidRPr="008E0D7A" w:rsidRDefault="008E0D7A">
      <w:bookmarkStart w:id="0" w:name="_GoBack"/>
      <w:r w:rsidRPr="008E0D7A">
        <w:t xml:space="preserve">(1) Definition of Deaf or Hard of Hearing: </w:t>
      </w:r>
      <w:r w:rsidRPr="008E0D7A">
        <w:t xml:space="preserve"> "Deaf or hard of hearing" means an impairment in hearing, whether permanent or fluctuating, that is so severe that the child is impaired in processing linguistic information through hearing, with or without amplification. </w:t>
      </w:r>
    </w:p>
    <w:p w14:paraId="00000007" w14:textId="77777777" w:rsidR="00AA4B28" w:rsidRPr="008E0D7A" w:rsidRDefault="00AA4B28"/>
    <w:p w14:paraId="00000008" w14:textId="77777777" w:rsidR="00AA4B28" w:rsidRPr="008E0D7A" w:rsidRDefault="008E0D7A">
      <w:pPr>
        <w:ind w:left="720"/>
      </w:pPr>
      <w:r w:rsidRPr="008E0D7A">
        <w:t xml:space="preserve">(a) </w:t>
      </w:r>
      <w:r w:rsidRPr="008E0D7A">
        <w:t>For Early Intervention:</w:t>
      </w:r>
      <w:r w:rsidRPr="008E0D7A">
        <w:t xml:space="preserve"> Thi</w:t>
      </w:r>
      <w:r w:rsidRPr="008E0D7A">
        <w:t>s impairment in hearing must currently affect or have the potential to significantly affect an infant or toddler’s developmental progress. The infant or toddler's hearing level does not need to be presently affecting their development for the infant or tod</w:t>
      </w:r>
      <w:r w:rsidRPr="008E0D7A">
        <w:t xml:space="preserve">dler to be eligible for Early Intervention services.  </w:t>
      </w:r>
    </w:p>
    <w:p w14:paraId="00000009" w14:textId="77777777" w:rsidR="00AA4B28" w:rsidRPr="008E0D7A" w:rsidRDefault="00AA4B28">
      <w:pPr>
        <w:ind w:left="720"/>
      </w:pPr>
    </w:p>
    <w:p w14:paraId="0000000A" w14:textId="77777777" w:rsidR="00AA4B28" w:rsidRPr="008E0D7A" w:rsidRDefault="008E0D7A">
      <w:pPr>
        <w:ind w:left="720"/>
      </w:pPr>
      <w:r w:rsidRPr="008E0D7A">
        <w:t>(b)</w:t>
      </w:r>
      <w:r w:rsidRPr="008E0D7A">
        <w:t xml:space="preserve"> </w:t>
      </w:r>
      <w:r w:rsidRPr="008E0D7A">
        <w:t>For Early Childhood and School Age Special Education:</w:t>
      </w:r>
      <w:r w:rsidRPr="008E0D7A">
        <w:t xml:space="preserve"> </w:t>
      </w:r>
      <w:r w:rsidRPr="008E0D7A">
        <w:t>This impairment in hearing must adversely affect the child's developmental progress (age 3 through 5) or educational performance (age 5 throug</w:t>
      </w:r>
      <w:r w:rsidRPr="008E0D7A">
        <w:t>h 21).</w:t>
      </w:r>
    </w:p>
    <w:p w14:paraId="0000000B" w14:textId="77777777" w:rsidR="00AA4B28" w:rsidRPr="008E0D7A" w:rsidRDefault="00AA4B28"/>
    <w:p w14:paraId="0000000C" w14:textId="77777777" w:rsidR="00AA4B28" w:rsidRPr="008E0D7A" w:rsidRDefault="008E0D7A">
      <w:r w:rsidRPr="008E0D7A">
        <w:t xml:space="preserve">(2) Comprehensive Evaluation: </w:t>
      </w:r>
      <w:r w:rsidRPr="008E0D7A">
        <w:t>If a child is suspected of being deaf or hard of hearing, a comprehensive evaluation for Early Intervention, Early Childhood or School Age Special Education services must be conducted, including the following:</w:t>
      </w:r>
    </w:p>
    <w:p w14:paraId="0000000D" w14:textId="77777777" w:rsidR="00AA4B28" w:rsidRPr="008E0D7A" w:rsidRDefault="00AA4B28"/>
    <w:p w14:paraId="0000000E" w14:textId="77777777" w:rsidR="00AA4B28" w:rsidRPr="008E0D7A" w:rsidRDefault="008E0D7A">
      <w:pPr>
        <w:ind w:left="720"/>
      </w:pPr>
      <w:r w:rsidRPr="008E0D7A">
        <w:t>(a) Doc</w:t>
      </w:r>
      <w:r w:rsidRPr="008E0D7A">
        <w:t xml:space="preserve">umentation of an </w:t>
      </w:r>
      <w:proofErr w:type="spellStart"/>
      <w:r w:rsidRPr="008E0D7A">
        <w:t>audiological</w:t>
      </w:r>
      <w:proofErr w:type="spellEnd"/>
      <w:r w:rsidRPr="008E0D7A">
        <w:t xml:space="preserve"> assessment as defined in OAR 581-015-2000;</w:t>
      </w:r>
    </w:p>
    <w:p w14:paraId="0000000F" w14:textId="77777777" w:rsidR="00AA4B28" w:rsidRPr="008E0D7A" w:rsidRDefault="00AA4B28">
      <w:pPr>
        <w:ind w:left="720"/>
      </w:pPr>
    </w:p>
    <w:p w14:paraId="00000010" w14:textId="77777777" w:rsidR="00AA4B28" w:rsidRPr="008E0D7A" w:rsidRDefault="008E0D7A">
      <w:pPr>
        <w:ind w:left="1440"/>
      </w:pPr>
      <w:r w:rsidRPr="008E0D7A">
        <w:t xml:space="preserve">(A) The </w:t>
      </w:r>
      <w:proofErr w:type="spellStart"/>
      <w:r w:rsidRPr="008E0D7A">
        <w:t>audiological</w:t>
      </w:r>
      <w:proofErr w:type="spellEnd"/>
      <w:r w:rsidRPr="008E0D7A">
        <w:t xml:space="preserve"> assessment must indicate whether the hearing loss is conductive hearing loss or sensorineural hearing loss.</w:t>
      </w:r>
    </w:p>
    <w:p w14:paraId="00000011" w14:textId="77777777" w:rsidR="00AA4B28" w:rsidRPr="008E0D7A" w:rsidRDefault="00AA4B28">
      <w:pPr>
        <w:ind w:left="720"/>
      </w:pPr>
    </w:p>
    <w:p w14:paraId="00000012" w14:textId="77777777" w:rsidR="00AA4B28" w:rsidRPr="008E0D7A" w:rsidRDefault="008E0D7A">
      <w:pPr>
        <w:ind w:left="1440"/>
      </w:pPr>
      <w:r w:rsidRPr="008E0D7A">
        <w:t xml:space="preserve">(B) For conductive hearing loss, documentation of a </w:t>
      </w:r>
      <w:r w:rsidRPr="008E0D7A">
        <w:t>medical examination as defined in OAR 581-015-2000 that states whether the hearing loss is treatable.</w:t>
      </w:r>
    </w:p>
    <w:p w14:paraId="00000013" w14:textId="77777777" w:rsidR="00AA4B28" w:rsidRPr="008E0D7A" w:rsidRDefault="00AA4B28">
      <w:pPr>
        <w:ind w:left="720"/>
      </w:pPr>
    </w:p>
    <w:p w14:paraId="00000014" w14:textId="77777777" w:rsidR="00AA4B28" w:rsidRPr="008E0D7A" w:rsidRDefault="008E0D7A">
      <w:pPr>
        <w:ind w:left="720"/>
      </w:pPr>
      <w:r w:rsidRPr="008E0D7A">
        <w:t xml:space="preserve">(b) </w:t>
      </w:r>
      <w:r w:rsidRPr="008E0D7A">
        <w:t>For Early Intervention:</w:t>
      </w:r>
      <w:r w:rsidRPr="008E0D7A">
        <w:t xml:space="preserve"> </w:t>
      </w:r>
      <w:r w:rsidRPr="008E0D7A">
        <w:t>any additional evaluations or assessments necessary to identify the infant or toddler’s needs.</w:t>
      </w:r>
    </w:p>
    <w:p w14:paraId="00000015" w14:textId="77777777" w:rsidR="00AA4B28" w:rsidRPr="008E0D7A" w:rsidRDefault="00AA4B28">
      <w:pPr>
        <w:ind w:left="720"/>
      </w:pPr>
    </w:p>
    <w:p w14:paraId="00000016" w14:textId="77777777" w:rsidR="00AA4B28" w:rsidRPr="008E0D7A" w:rsidRDefault="008E0D7A">
      <w:pPr>
        <w:ind w:left="720"/>
      </w:pPr>
      <w:r w:rsidRPr="008E0D7A">
        <w:t xml:space="preserve">(c) </w:t>
      </w:r>
      <w:r w:rsidRPr="008E0D7A">
        <w:t>For Early Childhood and S</w:t>
      </w:r>
      <w:r w:rsidRPr="008E0D7A">
        <w:t>chool Age Special Education:</w:t>
      </w:r>
      <w:r w:rsidRPr="008E0D7A">
        <w:t xml:space="preserve"> </w:t>
      </w:r>
      <w:r w:rsidRPr="008E0D7A">
        <w:t>Any additional assessments necessary to determine the impact of the suspected disability:</w:t>
      </w:r>
    </w:p>
    <w:p w14:paraId="00000017" w14:textId="77777777" w:rsidR="00AA4B28" w:rsidRPr="008E0D7A" w:rsidRDefault="00AA4B28">
      <w:pPr>
        <w:ind w:left="720"/>
      </w:pPr>
    </w:p>
    <w:p w14:paraId="00000018" w14:textId="77777777" w:rsidR="00AA4B28" w:rsidRPr="008E0D7A" w:rsidRDefault="008E0D7A">
      <w:pPr>
        <w:ind w:left="1440"/>
      </w:pPr>
      <w:r w:rsidRPr="008E0D7A">
        <w:t>(a) On the child's developmental progress for a preschool child (age 3 through 5); or</w:t>
      </w:r>
    </w:p>
    <w:p w14:paraId="00000019" w14:textId="77777777" w:rsidR="00AA4B28" w:rsidRPr="008E0D7A" w:rsidRDefault="00AA4B28">
      <w:pPr>
        <w:ind w:left="1440"/>
      </w:pPr>
    </w:p>
    <w:p w14:paraId="0000001A" w14:textId="77777777" w:rsidR="00AA4B28" w:rsidRPr="008E0D7A" w:rsidRDefault="008E0D7A">
      <w:pPr>
        <w:ind w:left="1440"/>
      </w:pPr>
      <w:r w:rsidRPr="008E0D7A">
        <w:t xml:space="preserve">(b) On the child's educational performance for a </w:t>
      </w:r>
      <w:r w:rsidRPr="008E0D7A">
        <w:t>school-age child (age 5 through 21).</w:t>
      </w:r>
    </w:p>
    <w:p w14:paraId="0000001B" w14:textId="77777777" w:rsidR="00AA4B28" w:rsidRPr="008E0D7A" w:rsidRDefault="00AA4B28">
      <w:pPr>
        <w:ind w:left="1440"/>
      </w:pPr>
    </w:p>
    <w:p w14:paraId="0000001C" w14:textId="77777777" w:rsidR="00AA4B28" w:rsidRPr="008E0D7A" w:rsidRDefault="008E0D7A">
      <w:pPr>
        <w:ind w:left="1440"/>
      </w:pPr>
      <w:r w:rsidRPr="008E0D7A">
        <w:t>(c) As well as any additional evaluations or assessments necessary to identify the child's developmental or educational needs.</w:t>
      </w:r>
    </w:p>
    <w:p w14:paraId="0000001D" w14:textId="77777777" w:rsidR="00AA4B28" w:rsidRPr="008E0D7A" w:rsidRDefault="00AA4B28"/>
    <w:p w14:paraId="0000001E" w14:textId="77777777" w:rsidR="00AA4B28" w:rsidRPr="008E0D7A" w:rsidRDefault="008E0D7A">
      <w:r w:rsidRPr="008E0D7A">
        <w:t>(3)</w:t>
      </w:r>
      <w:r w:rsidRPr="008E0D7A">
        <w:t xml:space="preserve"> </w:t>
      </w:r>
      <w:r w:rsidRPr="008E0D7A">
        <w:t xml:space="preserve">Eligibility Criteria: </w:t>
      </w:r>
      <w:r w:rsidRPr="008E0D7A">
        <w:t>To be eligible as a child who is deaf or hard of hearing for Early Intervention, Early Childhood or School Age Special Education services, the child must meet the following criteria:</w:t>
      </w:r>
    </w:p>
    <w:p w14:paraId="0000001F" w14:textId="77777777" w:rsidR="00AA4B28" w:rsidRPr="008E0D7A" w:rsidRDefault="00AA4B28">
      <w:pPr>
        <w:ind w:left="720"/>
      </w:pPr>
    </w:p>
    <w:p w14:paraId="00000020" w14:textId="77777777" w:rsidR="00AA4B28" w:rsidRPr="008E0D7A" w:rsidRDefault="008E0D7A">
      <w:pPr>
        <w:ind w:left="720"/>
      </w:pPr>
      <w:r w:rsidRPr="008E0D7A">
        <w:t xml:space="preserve">(a) The child must have hearing thresholds in at least one ear of 25 </w:t>
      </w:r>
      <w:proofErr w:type="spellStart"/>
      <w:r w:rsidRPr="008E0D7A">
        <w:t>dBH</w:t>
      </w:r>
      <w:r w:rsidRPr="008E0D7A">
        <w:t>L</w:t>
      </w:r>
      <w:proofErr w:type="spellEnd"/>
      <w:r w:rsidRPr="008E0D7A">
        <w:t xml:space="preserve"> or greater at two or more consecutive frequencies at 500 Hz, 1000 Hz, 2000 Hz, 4000 Hz, 6000 Hz and 8000 Hz; or</w:t>
      </w:r>
    </w:p>
    <w:p w14:paraId="00000021" w14:textId="77777777" w:rsidR="00AA4B28" w:rsidRPr="008E0D7A" w:rsidRDefault="00AA4B28">
      <w:pPr>
        <w:ind w:left="720"/>
      </w:pPr>
    </w:p>
    <w:p w14:paraId="00000022" w14:textId="77777777" w:rsidR="00AA4B28" w:rsidRPr="008E0D7A" w:rsidRDefault="008E0D7A">
      <w:pPr>
        <w:ind w:left="720"/>
      </w:pPr>
      <w:r w:rsidRPr="008E0D7A">
        <w:t xml:space="preserve">(b) The hearing loss is due to auditory neuropathy spectrum disorder (ANSD) or aural </w:t>
      </w:r>
      <w:proofErr w:type="spellStart"/>
      <w:r w:rsidRPr="008E0D7A">
        <w:t>microtia</w:t>
      </w:r>
      <w:proofErr w:type="spellEnd"/>
      <w:r w:rsidRPr="008E0D7A">
        <w:t xml:space="preserve">/atresia, as determined by documentation of an </w:t>
      </w:r>
      <w:proofErr w:type="spellStart"/>
      <w:r w:rsidRPr="008E0D7A">
        <w:t>a</w:t>
      </w:r>
      <w:r w:rsidRPr="008E0D7A">
        <w:t>udiological</w:t>
      </w:r>
      <w:proofErr w:type="spellEnd"/>
      <w:r w:rsidRPr="008E0D7A">
        <w:t xml:space="preserve"> assessment as defined in OAR 581-015-2000 or a medical examination as defined in OAR 581-015-2000. </w:t>
      </w:r>
    </w:p>
    <w:p w14:paraId="00000023" w14:textId="77777777" w:rsidR="00AA4B28" w:rsidRPr="008E0D7A" w:rsidRDefault="00AA4B28"/>
    <w:p w14:paraId="00000024" w14:textId="77777777" w:rsidR="00AA4B28" w:rsidRPr="008E0D7A" w:rsidRDefault="008E0D7A">
      <w:r w:rsidRPr="008E0D7A">
        <w:t>(4) Eligibility Determination:</w:t>
      </w:r>
      <w:r w:rsidRPr="008E0D7A">
        <w:t xml:space="preserve"> For a child to be eligible for Early Intervention, Early Childhood or School Age Special Education services as a</w:t>
      </w:r>
      <w:r w:rsidRPr="008E0D7A">
        <w:t xml:space="preserve"> child who is deaf or hard of hearing, the eligibility team must determine that:</w:t>
      </w:r>
    </w:p>
    <w:p w14:paraId="00000025" w14:textId="77777777" w:rsidR="00AA4B28" w:rsidRPr="008E0D7A" w:rsidRDefault="00AA4B28"/>
    <w:p w14:paraId="00000026" w14:textId="77777777" w:rsidR="00AA4B28" w:rsidRPr="008E0D7A" w:rsidRDefault="008E0D7A">
      <w:pPr>
        <w:ind w:left="720"/>
      </w:pPr>
      <w:r w:rsidRPr="008E0D7A">
        <w:t>(a) The child is deaf or hard of hearing as defined in this rule; and</w:t>
      </w:r>
    </w:p>
    <w:p w14:paraId="00000027" w14:textId="77777777" w:rsidR="00AA4B28" w:rsidRPr="008E0D7A" w:rsidRDefault="00AA4B28">
      <w:pPr>
        <w:ind w:left="720"/>
      </w:pPr>
    </w:p>
    <w:p w14:paraId="00000028" w14:textId="77777777" w:rsidR="00AA4B28" w:rsidRPr="008E0D7A" w:rsidRDefault="008E0D7A">
      <w:pPr>
        <w:ind w:left="720"/>
      </w:pPr>
      <w:r w:rsidRPr="008E0D7A">
        <w:t xml:space="preserve">(b) The child is eligible for services in accordance with Early Intervention (OAR 581-015-2780), Early </w:t>
      </w:r>
      <w:r w:rsidRPr="008E0D7A">
        <w:t>Childhood special education (OAR 581-015-2795), or School Age special education (OAR 581-015-2120).</w:t>
      </w:r>
    </w:p>
    <w:bookmarkEnd w:id="0"/>
    <w:p w14:paraId="00000029" w14:textId="77777777" w:rsidR="00AA4B28" w:rsidRDefault="00AA4B28"/>
    <w:p w14:paraId="0000002A" w14:textId="77777777" w:rsidR="00AA4B28" w:rsidRDefault="00AA4B28"/>
    <w:p w14:paraId="0000002B" w14:textId="77777777" w:rsidR="00AA4B28" w:rsidRDefault="00AA4B28"/>
    <w:p w14:paraId="0000002C" w14:textId="77777777" w:rsidR="00AA4B28" w:rsidRDefault="00AA4B28"/>
    <w:p w14:paraId="0000002D" w14:textId="77777777" w:rsidR="00AA4B28" w:rsidRDefault="00AA4B28"/>
    <w:p w14:paraId="0000002E" w14:textId="77777777" w:rsidR="00AA4B28" w:rsidRDefault="00AA4B28"/>
    <w:p w14:paraId="0000002F" w14:textId="77777777" w:rsidR="00AA4B28" w:rsidRDefault="00AA4B28"/>
    <w:p w14:paraId="00000030" w14:textId="77777777" w:rsidR="00AA4B28" w:rsidRDefault="00AA4B28"/>
    <w:p w14:paraId="00000031" w14:textId="77777777" w:rsidR="00AA4B28" w:rsidRDefault="00AA4B28"/>
    <w:p w14:paraId="00000032" w14:textId="77777777" w:rsidR="00AA4B28" w:rsidRDefault="00AA4B28"/>
    <w:p w14:paraId="00000033" w14:textId="77777777" w:rsidR="00AA4B28" w:rsidRDefault="00AA4B28"/>
    <w:p w14:paraId="00000034" w14:textId="77777777" w:rsidR="00AA4B28" w:rsidRDefault="00AA4B28"/>
    <w:p w14:paraId="00000035" w14:textId="77777777" w:rsidR="00AA4B28" w:rsidRDefault="00AA4B28"/>
    <w:p w14:paraId="00000036" w14:textId="77777777" w:rsidR="00AA4B28" w:rsidRDefault="00AA4B28"/>
    <w:p w14:paraId="00000037" w14:textId="77777777" w:rsidR="00AA4B28" w:rsidRDefault="00AA4B28"/>
    <w:p w14:paraId="00000038" w14:textId="77777777" w:rsidR="00AA4B28" w:rsidRDefault="00AA4B28"/>
    <w:p w14:paraId="00000039" w14:textId="77777777" w:rsidR="00AA4B28" w:rsidRDefault="00AA4B28"/>
    <w:p w14:paraId="0000003A" w14:textId="77777777" w:rsidR="00AA4B28" w:rsidRDefault="00AA4B28"/>
    <w:p w14:paraId="0000003B" w14:textId="77777777" w:rsidR="00AA4B28" w:rsidRDefault="00AA4B28"/>
    <w:p w14:paraId="0000003C" w14:textId="77777777" w:rsidR="00AA4B28" w:rsidRDefault="00AA4B28"/>
    <w:p w14:paraId="0000003D" w14:textId="77777777" w:rsidR="00AA4B28" w:rsidRDefault="00AA4B28"/>
    <w:p w14:paraId="0000003E" w14:textId="77777777" w:rsidR="00AA4B28" w:rsidRDefault="00AA4B28"/>
    <w:p w14:paraId="0000003F" w14:textId="77777777" w:rsidR="00AA4B28" w:rsidRDefault="008E0D7A">
      <w:pPr>
        <w:jc w:val="center"/>
        <w:rPr>
          <w:b/>
          <w:u w:val="single"/>
        </w:rPr>
      </w:pPr>
      <w:r>
        <w:rPr>
          <w:b/>
          <w:u w:val="single"/>
        </w:rPr>
        <w:t>Track Changes</w:t>
      </w:r>
    </w:p>
    <w:p w14:paraId="00000040" w14:textId="77777777" w:rsidR="00AA4B28" w:rsidRDefault="008E0D7A">
      <w:r>
        <w:t>581-015-2150</w:t>
      </w:r>
    </w:p>
    <w:p w14:paraId="00000041" w14:textId="77777777" w:rsidR="00AA4B28" w:rsidRDefault="008E0D7A">
      <w:r>
        <w:t>Deaf or Hard of Hearing</w:t>
      </w:r>
    </w:p>
    <w:p w14:paraId="00000042" w14:textId="77777777" w:rsidR="00AA4B28" w:rsidRDefault="00AA4B28"/>
    <w:p w14:paraId="00000043" w14:textId="77777777" w:rsidR="00AA4B28" w:rsidRDefault="008E0D7A">
      <w:pPr>
        <w:rPr>
          <w:ins w:id="1" w:author="Kara Boulahanis" w:date="2022-12-16T19:02:00Z"/>
        </w:rPr>
      </w:pPr>
      <w:r>
        <w:rPr>
          <w:b/>
        </w:rPr>
        <w:t xml:space="preserve">(1) </w:t>
      </w:r>
      <w:ins w:id="2" w:author="Kara Boulahanis" w:date="2022-12-16T19:01:00Z">
        <w:r>
          <w:rPr>
            <w:b/>
          </w:rPr>
          <w:t xml:space="preserve">Definition of Deaf or Hard of Hearing: </w:t>
        </w:r>
      </w:ins>
      <w:del w:id="3" w:author="Kara Boulahanis" w:date="2022-12-16T19:01:00Z">
        <w:r>
          <w:rPr>
            <w:b/>
          </w:rPr>
          <w:delText>Early Intervention (birth through two in accordance with OAR 581-015-2700(10))</w:delText>
        </w:r>
        <w:r>
          <w:delText>;</w:delText>
        </w:r>
      </w:del>
      <w:r>
        <w:t xml:space="preserve"> "Deaf or hard of hearing" means an impairment in hearing, whether permanent or fluctuating, that is so severe that the</w:t>
      </w:r>
      <w:ins w:id="4" w:author="Kara Boulahanis" w:date="2022-12-16T19:01:00Z">
        <w:r>
          <w:t xml:space="preserve"> child</w:t>
        </w:r>
      </w:ins>
      <w:del w:id="5" w:author="Kara Boulahanis" w:date="2022-12-16T19:01:00Z">
        <w:r>
          <w:delText xml:space="preserve"> infant or toddler</w:delText>
        </w:r>
      </w:del>
      <w:r>
        <w:t xml:space="preserve"> is impaired in processing linguistic information through hearing, with or without amplification</w:t>
      </w:r>
      <w:ins w:id="6" w:author="Kara Boulahanis" w:date="2022-12-16T19:02:00Z">
        <w:r>
          <w:t xml:space="preserve">. </w:t>
        </w:r>
      </w:ins>
    </w:p>
    <w:p w14:paraId="00000044" w14:textId="77777777" w:rsidR="00AA4B28" w:rsidRDefault="00AA4B28">
      <w:pPr>
        <w:rPr>
          <w:ins w:id="7" w:author="Kara Boulahanis" w:date="2022-12-16T19:02:00Z"/>
        </w:rPr>
      </w:pPr>
    </w:p>
    <w:p w14:paraId="00000045" w14:textId="77777777" w:rsidR="00AA4B28" w:rsidRDefault="008E0D7A">
      <w:pPr>
        <w:ind w:left="720"/>
        <w:rPr>
          <w:ins w:id="8" w:author="Kara Boulahanis" w:date="2022-12-16T19:05:00Z"/>
        </w:rPr>
      </w:pPr>
      <w:ins w:id="9" w:author="Kara Boulahanis" w:date="2022-12-16T19:02:00Z">
        <w:r>
          <w:t xml:space="preserve">(a) </w:t>
        </w:r>
        <w:r>
          <w:rPr>
            <w:u w:val="single"/>
          </w:rPr>
          <w:t>For Early Intervention:</w:t>
        </w:r>
        <w:r>
          <w:t xml:space="preserve"> This impairment in hearing must </w:t>
        </w:r>
      </w:ins>
      <w:del w:id="10" w:author="Kara Boulahanis" w:date="2022-12-16T19:02:00Z">
        <w:r>
          <w:delText xml:space="preserve">, </w:delText>
        </w:r>
      </w:del>
      <w:r>
        <w:t xml:space="preserve">currently </w:t>
      </w:r>
      <w:proofErr w:type="spellStart"/>
      <w:r>
        <w:t>affecti</w:t>
      </w:r>
      <w:proofErr w:type="spellEnd"/>
      <w:del w:id="11" w:author="Kara Boulahanis" w:date="2022-12-16T19:03:00Z">
        <w:r>
          <w:delText>ng</w:delText>
        </w:r>
      </w:del>
      <w:r>
        <w:t xml:space="preserve"> or ha</w:t>
      </w:r>
      <w:del w:id="12" w:author="Kara Boulahanis" w:date="2022-12-16T19:03:00Z">
        <w:r>
          <w:delText>s</w:delText>
        </w:r>
      </w:del>
      <w:ins w:id="13" w:author="Kara Boulahanis" w:date="2022-12-16T19:03:00Z">
        <w:r>
          <w:t>ve</w:t>
        </w:r>
      </w:ins>
      <w:r>
        <w:t xml:space="preserve"> the potential to significantly affect an infant or toddler’s deve</w:t>
      </w:r>
      <w:r>
        <w:t>lopmental progress</w:t>
      </w:r>
      <w:ins w:id="14" w:author="Kara Boulahanis" w:date="2022-12-16T19:02:00Z">
        <w:r>
          <w:t>.</w:t>
        </w:r>
      </w:ins>
      <w:r>
        <w:t xml:space="preserve"> The infant or toddler's hearing level does not need to be presently affecting their development for the infant or toddler to be eligible for Early Intervention services.  </w:t>
      </w:r>
    </w:p>
    <w:p w14:paraId="00000046" w14:textId="77777777" w:rsidR="00AA4B28" w:rsidRDefault="00AA4B28">
      <w:pPr>
        <w:ind w:left="720"/>
        <w:rPr>
          <w:ins w:id="15" w:author="Kara Boulahanis" w:date="2022-12-16T19:05:00Z"/>
        </w:rPr>
      </w:pPr>
    </w:p>
    <w:p w14:paraId="00000047" w14:textId="77777777" w:rsidR="00AA4B28" w:rsidRPr="00AA4B28" w:rsidRDefault="008E0D7A" w:rsidP="00AA4B28">
      <w:pPr>
        <w:ind w:left="720"/>
        <w:rPr>
          <w:del w:id="16" w:author="Kara Boulahanis" w:date="2022-12-16T19:02:00Z"/>
          <w:color w:val="000000"/>
          <w:rPrChange w:id="17" w:author="Kara Boulahanis" w:date="2022-12-16T19:02:00Z">
            <w:rPr>
              <w:del w:id="18" w:author="Kara Boulahanis" w:date="2022-12-16T19:02:00Z"/>
            </w:rPr>
          </w:rPrChange>
        </w:rPr>
        <w:pPrChange w:id="19" w:author="Kara Boulahanis" w:date="2022-12-16T19:02:00Z">
          <w:pPr/>
        </w:pPrChange>
      </w:pPr>
      <w:ins w:id="20" w:author="Kara Boulahanis" w:date="2022-12-16T19:02:00Z">
        <w:r>
          <w:t xml:space="preserve">(b) </w:t>
        </w:r>
        <w:r>
          <w:rPr>
            <w:u w:val="single"/>
          </w:rPr>
          <w:t>For Early Childhood and School Age Special Education:</w:t>
        </w:r>
        <w:r>
          <w:t xml:space="preserve"> This </w:t>
        </w:r>
        <w:r>
          <w:t xml:space="preserve">impairment in hearing </w:t>
        </w:r>
        <w:proofErr w:type="spellStart"/>
        <w:r>
          <w:t>must</w:t>
        </w:r>
      </w:ins>
    </w:p>
    <w:p w14:paraId="00000048" w14:textId="77777777" w:rsidR="00AA4B28" w:rsidRDefault="008E0D7A">
      <w:pPr>
        <w:ind w:left="720"/>
        <w:rPr>
          <w:ins w:id="21" w:author="Kara Boulahanis" w:date="2022-12-16T19:02:00Z"/>
        </w:rPr>
      </w:pPr>
      <w:proofErr w:type="gramStart"/>
      <w:ins w:id="22" w:author="Kara Boulahanis" w:date="2022-12-16T19:02:00Z">
        <w:r>
          <w:t>adversely</w:t>
        </w:r>
        <w:proofErr w:type="spellEnd"/>
        <w:proofErr w:type="gramEnd"/>
        <w:r>
          <w:t xml:space="preserve"> affect the child's developmental progress (age 3 through 5) or educational performance (age 5 through 21).</w:t>
        </w:r>
      </w:ins>
    </w:p>
    <w:p w14:paraId="00000049" w14:textId="77777777" w:rsidR="00AA4B28" w:rsidRDefault="00AA4B28"/>
    <w:p w14:paraId="0000004A" w14:textId="77777777" w:rsidR="00AA4B28" w:rsidRDefault="008E0D7A">
      <w:r>
        <w:t xml:space="preserve">(2) </w:t>
      </w:r>
      <w:ins w:id="23" w:author="Kara Boulahanis" w:date="2022-12-16T19:04:00Z">
        <w:r>
          <w:t>Comprehensive Evaluation:</w:t>
        </w:r>
      </w:ins>
      <w:r>
        <w:rPr>
          <w:b/>
          <w:rPrChange w:id="24" w:author="Kara Boulahanis" w:date="2022-12-16T19:04:00Z">
            <w:rPr/>
          </w:rPrChange>
        </w:rPr>
        <w:t xml:space="preserve"> </w:t>
      </w:r>
      <w:del w:id="25" w:author="Kara Boulahanis" w:date="2022-12-16T19:04:00Z">
        <w:r>
          <w:delText xml:space="preserve">Early Intervention: </w:delText>
        </w:r>
      </w:del>
      <w:r>
        <w:t>If a</w:t>
      </w:r>
      <w:ins w:id="26" w:author="Kara Boulahanis" w:date="2022-12-16T19:05:00Z">
        <w:r>
          <w:t xml:space="preserve"> child</w:t>
        </w:r>
      </w:ins>
      <w:del w:id="27" w:author="Kara Boulahanis" w:date="2022-12-16T19:05:00Z">
        <w:r>
          <w:delText>n infant or toddler</w:delText>
        </w:r>
      </w:del>
      <w:r>
        <w:t xml:space="preserve"> is suspected of being deaf or h</w:t>
      </w:r>
      <w:r>
        <w:t>ard of hearing, a comprehensive evaluation</w:t>
      </w:r>
      <w:ins w:id="28" w:author="Kara Boulahanis" w:date="2022-12-21T22:02:00Z">
        <w:r>
          <w:t xml:space="preserve"> for Early Intervention, Early Childhood or School Age Special Education services</w:t>
        </w:r>
      </w:ins>
      <w:r>
        <w:t xml:space="preserve"> must be conducted, including the following:</w:t>
      </w:r>
    </w:p>
    <w:p w14:paraId="0000004B" w14:textId="77777777" w:rsidR="00AA4B28" w:rsidRDefault="00AA4B28"/>
    <w:p w14:paraId="0000004C" w14:textId="77777777" w:rsidR="00AA4B28" w:rsidRDefault="008E0D7A">
      <w:pPr>
        <w:ind w:left="720"/>
        <w:rPr>
          <w:ins w:id="29" w:author="Kara Boulahanis" w:date="2022-12-16T19:07:00Z"/>
        </w:rPr>
      </w:pPr>
      <w:r>
        <w:t xml:space="preserve">(a) </w:t>
      </w:r>
      <w:ins w:id="30" w:author="Kara Boulahanis" w:date="2022-12-16T19:24:00Z">
        <w:r>
          <w:t xml:space="preserve">Documentation of </w:t>
        </w:r>
      </w:ins>
      <w:del w:id="31" w:author="Kara Boulahanis" w:date="2022-12-16T19:24:00Z">
        <w:r>
          <w:delText>A</w:delText>
        </w:r>
      </w:del>
      <w:ins w:id="32" w:author="Kara Boulahanis" w:date="2022-12-16T19:24:00Z">
        <w:r>
          <w:t>a</w:t>
        </w:r>
      </w:ins>
      <w:r>
        <w:t xml:space="preserve">n </w:t>
      </w:r>
      <w:proofErr w:type="spellStart"/>
      <w:r>
        <w:t>audiological</w:t>
      </w:r>
      <w:proofErr w:type="spellEnd"/>
      <w:r>
        <w:t xml:space="preserve"> assessment </w:t>
      </w:r>
      <w:ins w:id="33" w:author="Kara Boulahanis" w:date="2022-12-16T19:06:00Z">
        <w:r>
          <w:t>as defined in OAR 581-015-2000;</w:t>
        </w:r>
      </w:ins>
      <w:del w:id="34" w:author="Kara Boulahanis" w:date="2022-12-16T19:06:00Z">
        <w:r>
          <w:delText>given by an audiologist licensed under ORS chapter 681 or by the appropriate authority in another state</w:delText>
        </w:r>
      </w:del>
      <w:proofErr w:type="gramStart"/>
      <w:r>
        <w:t>;</w:t>
      </w:r>
      <w:proofErr w:type="gramEnd"/>
    </w:p>
    <w:p w14:paraId="0000004D" w14:textId="77777777" w:rsidR="00AA4B28" w:rsidRDefault="00AA4B28">
      <w:pPr>
        <w:ind w:left="720"/>
        <w:rPr>
          <w:ins w:id="35" w:author="Kara Boulahanis" w:date="2022-12-16T19:07:00Z"/>
        </w:rPr>
      </w:pPr>
    </w:p>
    <w:p w14:paraId="0000004E" w14:textId="77777777" w:rsidR="00AA4B28" w:rsidRDefault="008E0D7A">
      <w:pPr>
        <w:ind w:left="1440"/>
        <w:rPr>
          <w:ins w:id="36" w:author="Kara Boulahanis" w:date="2022-12-16T19:07:00Z"/>
        </w:rPr>
      </w:pPr>
      <w:ins w:id="37" w:author="Kara Boulahanis" w:date="2022-12-16T19:07:00Z">
        <w:r>
          <w:t xml:space="preserve">(A) The </w:t>
        </w:r>
        <w:proofErr w:type="spellStart"/>
        <w:r>
          <w:t>audiological</w:t>
        </w:r>
        <w:proofErr w:type="spellEnd"/>
        <w:r>
          <w:t xml:space="preserve"> assessment must indicate whether the hearing loss is conductive hearing loss or sensorineural hearing loss.</w:t>
        </w:r>
      </w:ins>
    </w:p>
    <w:p w14:paraId="0000004F" w14:textId="77777777" w:rsidR="00AA4B28" w:rsidRDefault="00AA4B28">
      <w:pPr>
        <w:ind w:left="1440"/>
        <w:rPr>
          <w:ins w:id="38" w:author="Kara Boulahanis" w:date="2022-12-16T19:07:00Z"/>
        </w:rPr>
      </w:pPr>
    </w:p>
    <w:p w14:paraId="00000050" w14:textId="77777777" w:rsidR="00AA4B28" w:rsidRDefault="008E0D7A">
      <w:pPr>
        <w:ind w:left="1440"/>
        <w:rPr>
          <w:ins w:id="39" w:author="Kara Boulahanis" w:date="2022-12-16T19:07:00Z"/>
        </w:rPr>
      </w:pPr>
      <w:ins w:id="40" w:author="Kara Boulahanis" w:date="2022-12-16T19:07:00Z">
        <w:r>
          <w:t>(B) For conductive h</w:t>
        </w:r>
        <w:r>
          <w:t>earing loss, a medical examination as defined in OAR 581-015-2000 that documents whether the hearing loss is treatable.</w:t>
        </w:r>
      </w:ins>
    </w:p>
    <w:p w14:paraId="00000051" w14:textId="77777777" w:rsidR="00AA4B28" w:rsidRDefault="00AA4B28">
      <w:pPr>
        <w:rPr>
          <w:del w:id="41" w:author="Kara Boulahanis" w:date="2022-12-16T19:07:00Z"/>
        </w:rPr>
      </w:pPr>
    </w:p>
    <w:p w14:paraId="00000052" w14:textId="77777777" w:rsidR="00AA4B28" w:rsidRDefault="00AA4B28"/>
    <w:p w14:paraId="00000053" w14:textId="77777777" w:rsidR="00AA4B28" w:rsidRDefault="008E0D7A">
      <w:pPr>
        <w:rPr>
          <w:del w:id="42" w:author="Kara Boulahanis" w:date="2022-12-16T19:07:00Z"/>
        </w:rPr>
      </w:pPr>
      <w:del w:id="43" w:author="Kara Boulahanis" w:date="2022-12-16T19:07:00Z">
        <w:r>
          <w:delText>(b) For conductive hearing loss, a medical examination indicating the hearing loss identified by an audiologist licensed under ORS chapter 681 or by the appropriate authority in another state and determined to be untreatable by:</w:delText>
        </w:r>
      </w:del>
    </w:p>
    <w:p w14:paraId="00000054" w14:textId="77777777" w:rsidR="00AA4B28" w:rsidRDefault="00AA4B28">
      <w:pPr>
        <w:rPr>
          <w:del w:id="44" w:author="Kara Boulahanis" w:date="2022-12-16T19:07:00Z"/>
        </w:rPr>
      </w:pPr>
    </w:p>
    <w:p w14:paraId="00000055" w14:textId="77777777" w:rsidR="00AA4B28" w:rsidRDefault="008E0D7A">
      <w:pPr>
        <w:rPr>
          <w:del w:id="45" w:author="Kara Boulahanis" w:date="2022-12-16T19:07:00Z"/>
        </w:rPr>
      </w:pPr>
      <w:del w:id="46" w:author="Kara Boulahanis" w:date="2022-12-16T19:07:00Z">
        <w:r>
          <w:delText>(A) A physician licensed u</w:delText>
        </w:r>
        <w:r>
          <w:delText>nder ORS chapter 677 or by the appropriate authority in another state;</w:delText>
        </w:r>
      </w:del>
    </w:p>
    <w:p w14:paraId="00000056" w14:textId="77777777" w:rsidR="00AA4B28" w:rsidRDefault="00AA4B28">
      <w:pPr>
        <w:rPr>
          <w:del w:id="47" w:author="Kara Boulahanis" w:date="2022-12-16T19:07:00Z"/>
        </w:rPr>
      </w:pPr>
    </w:p>
    <w:p w14:paraId="00000057" w14:textId="77777777" w:rsidR="00AA4B28" w:rsidRDefault="008E0D7A">
      <w:pPr>
        <w:rPr>
          <w:del w:id="48" w:author="Kara Boulahanis" w:date="2022-12-16T19:07:00Z"/>
        </w:rPr>
      </w:pPr>
      <w:del w:id="49" w:author="Kara Boulahanis" w:date="2022-12-16T19:07:00Z">
        <w:r>
          <w:lastRenderedPageBreak/>
          <w:delText>(B) A nurse practitioner licensed under ORS 678.375 to 678.390 or by the appropriate authority in another state;</w:delText>
        </w:r>
      </w:del>
    </w:p>
    <w:p w14:paraId="00000058" w14:textId="77777777" w:rsidR="00AA4B28" w:rsidRDefault="00AA4B28">
      <w:pPr>
        <w:rPr>
          <w:del w:id="50" w:author="Kara Boulahanis" w:date="2022-12-16T19:07:00Z"/>
        </w:rPr>
      </w:pPr>
    </w:p>
    <w:p w14:paraId="00000059" w14:textId="77777777" w:rsidR="00AA4B28" w:rsidRDefault="008E0D7A">
      <w:pPr>
        <w:rPr>
          <w:del w:id="51" w:author="Kara Boulahanis" w:date="2022-12-16T19:07:00Z"/>
        </w:rPr>
      </w:pPr>
      <w:del w:id="52" w:author="Kara Boulahanis" w:date="2022-12-16T19:07:00Z">
        <w:r>
          <w:delText xml:space="preserve">(C) A physician assistant licensed under ORS 677.505 to 677.525 or by </w:delText>
        </w:r>
        <w:r>
          <w:delText>the appropriate authority in another state; or</w:delText>
        </w:r>
      </w:del>
    </w:p>
    <w:p w14:paraId="0000005A" w14:textId="77777777" w:rsidR="00AA4B28" w:rsidRDefault="00AA4B28">
      <w:pPr>
        <w:rPr>
          <w:del w:id="53" w:author="Kara Boulahanis" w:date="2022-12-16T19:07:00Z"/>
        </w:rPr>
      </w:pPr>
    </w:p>
    <w:p w14:paraId="0000005B" w14:textId="77777777" w:rsidR="00AA4B28" w:rsidRDefault="008E0D7A">
      <w:pPr>
        <w:rPr>
          <w:del w:id="54" w:author="Kara Boulahanis" w:date="2022-12-16T19:07:00Z"/>
        </w:rPr>
      </w:pPr>
      <w:del w:id="55" w:author="Kara Boulahanis" w:date="2022-12-16T19:07:00Z">
        <w:r>
          <w:delText>(D) A naturopathic physician licensed under ORS chapter 685 or by the appropriate authority in another state;</w:delText>
        </w:r>
      </w:del>
    </w:p>
    <w:p w14:paraId="0000005C" w14:textId="77777777" w:rsidR="00AA4B28" w:rsidRDefault="00AA4B28">
      <w:pPr>
        <w:rPr>
          <w:del w:id="56" w:author="Kara Boulahanis" w:date="2022-12-16T19:07:00Z"/>
        </w:rPr>
      </w:pPr>
    </w:p>
    <w:p w14:paraId="0000005D" w14:textId="77777777" w:rsidR="00AA4B28" w:rsidRDefault="008E0D7A">
      <w:pPr>
        <w:rPr>
          <w:del w:id="57" w:author="Kara Boulahanis" w:date="2022-12-16T19:07:00Z"/>
        </w:rPr>
      </w:pPr>
      <w:del w:id="58" w:author="Kara Boulahanis" w:date="2022-12-16T19:07:00Z">
        <w:r>
          <w:delText>(c) For sensorineural hearing loss, documentation indicating the hearing loss identified by an au</w:delText>
        </w:r>
        <w:r>
          <w:delText>diologist licensed by an appropriate state authority under ORS chapter 681 or by the appropriate authority in another state is determined to be sensorineural; and</w:delText>
        </w:r>
      </w:del>
    </w:p>
    <w:p w14:paraId="0000005E" w14:textId="77777777" w:rsidR="00AA4B28" w:rsidRDefault="00AA4B28">
      <w:pPr>
        <w:rPr>
          <w:del w:id="59" w:author="Kara Boulahanis" w:date="2022-12-16T19:07:00Z"/>
        </w:rPr>
      </w:pPr>
    </w:p>
    <w:p w14:paraId="0000005F" w14:textId="77777777" w:rsidR="00AA4B28" w:rsidRDefault="008E0D7A">
      <w:pPr>
        <w:ind w:left="720"/>
        <w:rPr>
          <w:ins w:id="60" w:author="Kara Boulahanis" w:date="2022-12-16T19:08:00Z"/>
        </w:rPr>
      </w:pPr>
      <w:r>
        <w:t>(</w:t>
      </w:r>
      <w:ins w:id="61" w:author="Kara Boulahanis" w:date="2022-12-16T19:08:00Z">
        <w:r>
          <w:t>b</w:t>
        </w:r>
      </w:ins>
      <w:del w:id="62" w:author="Kara Boulahanis" w:date="2022-12-16T19:08:00Z">
        <w:r>
          <w:delText>d</w:delText>
        </w:r>
      </w:del>
      <w:r>
        <w:t xml:space="preserve">) </w:t>
      </w:r>
      <w:ins w:id="63" w:author="Kara Boulahanis" w:date="2022-12-16T19:08:00Z">
        <w:r>
          <w:rPr>
            <w:u w:val="single"/>
          </w:rPr>
          <w:t>For Early Intervention:</w:t>
        </w:r>
        <w:r>
          <w:t xml:space="preserve"> a</w:t>
        </w:r>
      </w:ins>
      <w:del w:id="64" w:author="Kara Boulahanis" w:date="2022-12-16T19:08:00Z">
        <w:r>
          <w:delText>A</w:delText>
        </w:r>
      </w:del>
      <w:proofErr w:type="gramStart"/>
      <w:r>
        <w:t>ny</w:t>
      </w:r>
      <w:proofErr w:type="gramEnd"/>
      <w:r>
        <w:t xml:space="preserve"> additional evaluations or assessments necessary to identif</w:t>
      </w:r>
      <w:r>
        <w:t>y the infant or toddler’s needs.</w:t>
      </w:r>
    </w:p>
    <w:p w14:paraId="00000060" w14:textId="77777777" w:rsidR="00AA4B28" w:rsidRDefault="00AA4B28">
      <w:pPr>
        <w:ind w:left="720"/>
        <w:rPr>
          <w:ins w:id="65" w:author="Kara Boulahanis" w:date="2022-12-16T19:08:00Z"/>
        </w:rPr>
      </w:pPr>
    </w:p>
    <w:p w14:paraId="00000061" w14:textId="77777777" w:rsidR="00AA4B28" w:rsidRDefault="008E0D7A">
      <w:pPr>
        <w:ind w:left="720"/>
        <w:rPr>
          <w:ins w:id="66" w:author="Kara Boulahanis" w:date="2022-12-16T19:08:00Z"/>
        </w:rPr>
      </w:pPr>
      <w:ins w:id="67" w:author="Kara Boulahanis" w:date="2022-12-16T19:08:00Z">
        <w:r>
          <w:t xml:space="preserve">(c) </w:t>
        </w:r>
        <w:r>
          <w:rPr>
            <w:u w:val="single"/>
          </w:rPr>
          <w:t>For Early Childhood and School Age Special Education:</w:t>
        </w:r>
        <w:r>
          <w:t xml:space="preserve"> Any additional assessments necessary to determine the impact of the suspected disability:</w:t>
        </w:r>
      </w:ins>
    </w:p>
    <w:p w14:paraId="00000062" w14:textId="77777777" w:rsidR="00AA4B28" w:rsidRDefault="00AA4B28">
      <w:pPr>
        <w:ind w:left="720"/>
        <w:rPr>
          <w:ins w:id="68" w:author="Kara Boulahanis" w:date="2022-12-16T19:08:00Z"/>
        </w:rPr>
      </w:pPr>
    </w:p>
    <w:p w14:paraId="00000063" w14:textId="77777777" w:rsidR="00AA4B28" w:rsidRDefault="008E0D7A">
      <w:pPr>
        <w:ind w:left="1440"/>
        <w:rPr>
          <w:ins w:id="69" w:author="Kara Boulahanis" w:date="2022-12-16T19:08:00Z"/>
        </w:rPr>
      </w:pPr>
      <w:ins w:id="70" w:author="Kara Boulahanis" w:date="2022-12-16T19:08:00Z">
        <w:r>
          <w:t>(A) On the child's developmental progress for a preschool child (age 3 th</w:t>
        </w:r>
        <w:r>
          <w:t>rough 5); or</w:t>
        </w:r>
      </w:ins>
    </w:p>
    <w:p w14:paraId="00000064" w14:textId="77777777" w:rsidR="00AA4B28" w:rsidRDefault="00AA4B28">
      <w:pPr>
        <w:ind w:left="1440"/>
        <w:rPr>
          <w:ins w:id="71" w:author="Kara Boulahanis" w:date="2022-12-16T19:08:00Z"/>
        </w:rPr>
      </w:pPr>
    </w:p>
    <w:p w14:paraId="00000065" w14:textId="77777777" w:rsidR="00AA4B28" w:rsidRDefault="008E0D7A">
      <w:pPr>
        <w:ind w:left="1440"/>
        <w:rPr>
          <w:ins w:id="72" w:author="Kara Boulahanis" w:date="2022-12-16T19:08:00Z"/>
        </w:rPr>
      </w:pPr>
      <w:ins w:id="73" w:author="Kara Boulahanis" w:date="2022-12-16T19:08:00Z">
        <w:r>
          <w:t>(B) On the child's educational performance for a school-age child (age 5 through 21); and</w:t>
        </w:r>
      </w:ins>
    </w:p>
    <w:p w14:paraId="00000066" w14:textId="77777777" w:rsidR="00AA4B28" w:rsidRDefault="00AA4B28">
      <w:pPr>
        <w:ind w:left="1440"/>
        <w:rPr>
          <w:ins w:id="74" w:author="Kara Boulahanis" w:date="2022-12-16T19:08:00Z"/>
        </w:rPr>
      </w:pPr>
    </w:p>
    <w:p w14:paraId="00000067" w14:textId="77777777" w:rsidR="00AA4B28" w:rsidRDefault="008E0D7A" w:rsidP="00AA4B28">
      <w:pPr>
        <w:ind w:left="1440"/>
        <w:pPrChange w:id="75" w:author="Kara Boulahanis" w:date="2022-12-21T22:07:00Z">
          <w:pPr/>
        </w:pPrChange>
      </w:pPr>
      <w:ins w:id="76" w:author="Kara Boulahanis" w:date="2022-12-16T19:08:00Z">
        <w:r>
          <w:t xml:space="preserve">(C) </w:t>
        </w:r>
        <w:proofErr w:type="gramStart"/>
        <w:r>
          <w:t>as</w:t>
        </w:r>
        <w:proofErr w:type="gramEnd"/>
        <w:r>
          <w:t xml:space="preserve"> well as any additional evaluations or assessments necessary to identify the child's developmental or educational needs.</w:t>
        </w:r>
      </w:ins>
    </w:p>
    <w:p w14:paraId="00000068" w14:textId="77777777" w:rsidR="00AA4B28" w:rsidRDefault="00AA4B28"/>
    <w:p w14:paraId="00000069" w14:textId="77777777" w:rsidR="00AA4B28" w:rsidRDefault="008E0D7A">
      <w:r>
        <w:rPr>
          <w:b/>
          <w:rPrChange w:id="77" w:author="Kara Boulahanis" w:date="2022-12-16T19:11:00Z">
            <w:rPr/>
          </w:rPrChange>
        </w:rPr>
        <w:t>(3)</w:t>
      </w:r>
      <w:r>
        <w:t xml:space="preserve"> </w:t>
      </w:r>
      <w:ins w:id="78" w:author="Kara Boulahanis" w:date="2022-12-16T19:09:00Z">
        <w:r>
          <w:t xml:space="preserve">Eligibility </w:t>
        </w:r>
        <w:proofErr w:type="spellStart"/>
        <w:r>
          <w:t>Criteri</w:t>
        </w:r>
        <w:r>
          <w:t>a</w:t>
        </w:r>
        <w:proofErr w:type="gramStart"/>
        <w:r>
          <w:t>:</w:t>
        </w:r>
      </w:ins>
      <w:proofErr w:type="gramEnd"/>
      <w:del w:id="79" w:author="Kara Boulahanis" w:date="2022-12-16T19:09:00Z">
        <w:r>
          <w:delText xml:space="preserve">Early Intervention: </w:delText>
        </w:r>
      </w:del>
      <w:r>
        <w:t>To</w:t>
      </w:r>
      <w:proofErr w:type="spellEnd"/>
      <w:r>
        <w:t xml:space="preserve"> be eligible as a</w:t>
      </w:r>
      <w:ins w:id="80" w:author="Kara Boulahanis" w:date="2022-12-16T19:15:00Z">
        <w:r>
          <w:t xml:space="preserve"> child</w:t>
        </w:r>
      </w:ins>
      <w:del w:id="81" w:author="Kara Boulahanis" w:date="2022-12-16T19:15:00Z">
        <w:r>
          <w:delText>n infant or toddler</w:delText>
        </w:r>
      </w:del>
      <w:r>
        <w:t xml:space="preserve"> who is deaf or hard of hearing</w:t>
      </w:r>
      <w:ins w:id="82" w:author="Kara Boulahanis" w:date="2022-12-21T22:01:00Z">
        <w:r>
          <w:t xml:space="preserve">  for Early Intervention, Early Childhood or School Age Special Education services</w:t>
        </w:r>
      </w:ins>
      <w:r>
        <w:t xml:space="preserve">, the </w:t>
      </w:r>
      <w:ins w:id="83" w:author="Kara Boulahanis" w:date="2022-12-16T19:15:00Z">
        <w:r>
          <w:t>child</w:t>
        </w:r>
      </w:ins>
      <w:del w:id="84" w:author="Kara Boulahanis" w:date="2022-12-16T19:15:00Z">
        <w:r>
          <w:delText>infant or toddler</w:delText>
        </w:r>
      </w:del>
      <w:r>
        <w:t xml:space="preserve"> must meet the following criteria</w:t>
      </w:r>
      <w:ins w:id="85" w:author="Kara Boulahanis" w:date="2022-12-16T19:36:00Z">
        <w:r>
          <w:t>:</w:t>
        </w:r>
      </w:ins>
    </w:p>
    <w:p w14:paraId="0000006A" w14:textId="77777777" w:rsidR="00AA4B28" w:rsidRDefault="00AA4B28"/>
    <w:p w14:paraId="0000006B" w14:textId="77777777" w:rsidR="00AA4B28" w:rsidRDefault="008E0D7A" w:rsidP="00AA4B28">
      <w:pPr>
        <w:ind w:left="720"/>
        <w:pPrChange w:id="86" w:author="Kara Boulahanis" w:date="2022-12-21T22:08:00Z">
          <w:pPr/>
        </w:pPrChange>
      </w:pPr>
      <w:r>
        <w:t>(a) The</w:t>
      </w:r>
      <w:ins w:id="87" w:author="Kara Boulahanis" w:date="2022-12-16T19:15:00Z">
        <w:r>
          <w:t xml:space="preserve"> child</w:t>
        </w:r>
      </w:ins>
      <w:del w:id="88" w:author="Kara Boulahanis" w:date="2022-12-16T19:15:00Z">
        <w:r>
          <w:delText xml:space="preserve"> infant or toddler</w:delText>
        </w:r>
      </w:del>
      <w:r>
        <w:t xml:space="preserve"> must have hearing thresholds in at least one ear of 25 </w:t>
      </w:r>
      <w:proofErr w:type="spellStart"/>
      <w:r>
        <w:t>dBHL</w:t>
      </w:r>
      <w:proofErr w:type="spellEnd"/>
      <w:r>
        <w:t xml:space="preserve"> or greater at two or more consecutive frequencies at 500 Hz, 1000 Hz, 2000 Hz, 4000 Hz, 6000 Hz and 8000 Hz; or</w:t>
      </w:r>
    </w:p>
    <w:p w14:paraId="0000006C" w14:textId="77777777" w:rsidR="00AA4B28" w:rsidRDefault="00AA4B28" w:rsidP="00AA4B28">
      <w:pPr>
        <w:ind w:left="720"/>
        <w:pPrChange w:id="89" w:author="Kara Boulahanis" w:date="2022-12-21T22:08:00Z">
          <w:pPr/>
        </w:pPrChange>
      </w:pPr>
    </w:p>
    <w:p w14:paraId="0000006D" w14:textId="77777777" w:rsidR="00AA4B28" w:rsidRDefault="008E0D7A" w:rsidP="00AA4B28">
      <w:pPr>
        <w:ind w:left="720"/>
        <w:rPr>
          <w:del w:id="90" w:author="Kara Boulahanis" w:date="2022-12-16T19:10:00Z"/>
        </w:rPr>
        <w:pPrChange w:id="91" w:author="Kara Boulahanis" w:date="2022-12-21T22:08:00Z">
          <w:pPr/>
        </w:pPrChange>
      </w:pPr>
      <w:r>
        <w:t>(b) The hearing loss is due to auditory neuropathy spectrum diso</w:t>
      </w:r>
      <w:r>
        <w:t xml:space="preserve">rder (ANSD) or aural </w:t>
      </w:r>
      <w:proofErr w:type="spellStart"/>
      <w:r>
        <w:t>microtia</w:t>
      </w:r>
      <w:proofErr w:type="spellEnd"/>
      <w:r>
        <w:t xml:space="preserve">/atresia, as determined </w:t>
      </w:r>
      <w:proofErr w:type="spellStart"/>
      <w:r>
        <w:t>by</w:t>
      </w:r>
      <w:del w:id="92" w:author="Kara Boulahanis" w:date="2022-12-16T19:10:00Z">
        <w:r>
          <w:delText>:</w:delText>
        </w:r>
      </w:del>
    </w:p>
    <w:p w14:paraId="0000006E" w14:textId="77777777" w:rsidR="00AA4B28" w:rsidRDefault="00AA4B28" w:rsidP="00AA4B28">
      <w:pPr>
        <w:ind w:left="720"/>
        <w:rPr>
          <w:del w:id="93" w:author="Kara Boulahanis" w:date="2022-12-16T19:10:00Z"/>
        </w:rPr>
        <w:pPrChange w:id="94" w:author="Kara Boulahanis" w:date="2022-12-21T22:08:00Z">
          <w:pPr/>
        </w:pPrChange>
      </w:pPr>
    </w:p>
    <w:p w14:paraId="0000006F" w14:textId="77777777" w:rsidR="00AA4B28" w:rsidRDefault="008E0D7A" w:rsidP="00AA4B28">
      <w:pPr>
        <w:ind w:left="720"/>
        <w:pPrChange w:id="95" w:author="Kara Boulahanis" w:date="2022-12-21T22:08:00Z">
          <w:pPr/>
        </w:pPrChange>
      </w:pPr>
      <w:del w:id="96" w:author="Kara Boulahanis" w:date="2022-12-16T19:10:00Z">
        <w:r>
          <w:delText>(A) A</w:delText>
        </w:r>
      </w:del>
      <w:proofErr w:type="gramStart"/>
      <w:ins w:id="97" w:author="Kara Boulahanis" w:date="2022-12-16T19:10:00Z">
        <w:r>
          <w:t>documentation</w:t>
        </w:r>
        <w:proofErr w:type="spellEnd"/>
        <w:proofErr w:type="gramEnd"/>
        <w:r>
          <w:t xml:space="preserve"> of a</w:t>
        </w:r>
      </w:ins>
      <w:r>
        <w:t xml:space="preserve">n </w:t>
      </w:r>
      <w:proofErr w:type="spellStart"/>
      <w:r>
        <w:t>audiological</w:t>
      </w:r>
      <w:proofErr w:type="spellEnd"/>
      <w:r>
        <w:t xml:space="preserve"> assessment </w:t>
      </w:r>
      <w:ins w:id="98" w:author="Kara Boulahanis" w:date="2022-12-16T19:10:00Z">
        <w:r>
          <w:t xml:space="preserve">as defined in OAR 581-015-2000 or a medical examination as defined in OAR 581-015-2000. </w:t>
        </w:r>
      </w:ins>
      <w:del w:id="99" w:author="Kara Boulahanis" w:date="2022-12-16T19:10:00Z">
        <w:r>
          <w:delText>given by an audiologist licensed under ORS chapter 681 or by the appropriate authority in another state</w:delText>
        </w:r>
      </w:del>
      <w:r>
        <w:t>;</w:t>
      </w:r>
    </w:p>
    <w:p w14:paraId="00000070" w14:textId="77777777" w:rsidR="00AA4B28" w:rsidRDefault="00AA4B28"/>
    <w:p w14:paraId="00000071" w14:textId="77777777" w:rsidR="00AA4B28" w:rsidRDefault="008E0D7A">
      <w:pPr>
        <w:rPr>
          <w:del w:id="100" w:author="Kara Boulahanis" w:date="2022-12-16T19:11:00Z"/>
        </w:rPr>
      </w:pPr>
      <w:del w:id="101" w:author="Kara Boulahanis" w:date="2022-12-16T19:11:00Z">
        <w:r>
          <w:lastRenderedPageBreak/>
          <w:delText>(B) A physician licensed under ORS chapter 677 or by the appropriate authority in another state;</w:delText>
        </w:r>
      </w:del>
    </w:p>
    <w:p w14:paraId="00000072" w14:textId="77777777" w:rsidR="00AA4B28" w:rsidRDefault="00AA4B28">
      <w:pPr>
        <w:rPr>
          <w:del w:id="102" w:author="Kara Boulahanis" w:date="2022-12-16T19:11:00Z"/>
        </w:rPr>
      </w:pPr>
    </w:p>
    <w:p w14:paraId="00000073" w14:textId="77777777" w:rsidR="00AA4B28" w:rsidRDefault="008E0D7A">
      <w:pPr>
        <w:rPr>
          <w:del w:id="103" w:author="Kara Boulahanis" w:date="2022-12-16T19:11:00Z"/>
        </w:rPr>
      </w:pPr>
      <w:del w:id="104" w:author="Kara Boulahanis" w:date="2022-12-16T19:11:00Z">
        <w:r>
          <w:delText xml:space="preserve">(C) A nurse practitioner licensed under ORS 678.375 </w:delText>
        </w:r>
        <w:r>
          <w:delText>to 678.390 or by the appropriate authority in another state;</w:delText>
        </w:r>
      </w:del>
    </w:p>
    <w:p w14:paraId="00000074" w14:textId="77777777" w:rsidR="00AA4B28" w:rsidRDefault="00AA4B28">
      <w:pPr>
        <w:rPr>
          <w:del w:id="105" w:author="Kara Boulahanis" w:date="2022-12-16T19:11:00Z"/>
        </w:rPr>
      </w:pPr>
    </w:p>
    <w:p w14:paraId="00000075" w14:textId="77777777" w:rsidR="00AA4B28" w:rsidRDefault="008E0D7A">
      <w:pPr>
        <w:rPr>
          <w:del w:id="106" w:author="Kara Boulahanis" w:date="2022-12-16T19:11:00Z"/>
        </w:rPr>
      </w:pPr>
      <w:del w:id="107" w:author="Kara Boulahanis" w:date="2022-12-16T19:11:00Z">
        <w:r>
          <w:delText>(D) A physician assistant licensed under ORS 677.505 to 677.525 or by the appropriate authority in another state; or</w:delText>
        </w:r>
      </w:del>
    </w:p>
    <w:p w14:paraId="00000076" w14:textId="77777777" w:rsidR="00AA4B28" w:rsidRDefault="00AA4B28">
      <w:pPr>
        <w:rPr>
          <w:del w:id="108" w:author="Kara Boulahanis" w:date="2022-12-16T19:11:00Z"/>
        </w:rPr>
      </w:pPr>
    </w:p>
    <w:p w14:paraId="00000077" w14:textId="77777777" w:rsidR="00AA4B28" w:rsidRDefault="008E0D7A">
      <w:pPr>
        <w:rPr>
          <w:del w:id="109" w:author="Kara Boulahanis" w:date="2022-12-16T19:11:00Z"/>
        </w:rPr>
      </w:pPr>
      <w:del w:id="110" w:author="Kara Boulahanis" w:date="2022-12-16T19:11:00Z">
        <w:r>
          <w:delText>(E) A naturopathic physician licensed under ORS chapter 685 or by the approp</w:delText>
        </w:r>
        <w:r>
          <w:delText>riate authority in another state.</w:delText>
        </w:r>
      </w:del>
    </w:p>
    <w:p w14:paraId="00000078" w14:textId="77777777" w:rsidR="00AA4B28" w:rsidRDefault="00AA4B28"/>
    <w:p w14:paraId="00000079" w14:textId="77777777" w:rsidR="00AA4B28" w:rsidRDefault="008E0D7A">
      <w:r>
        <w:rPr>
          <w:b/>
          <w:rPrChange w:id="111" w:author="Kara Boulahanis" w:date="2022-12-16T19:11:00Z">
            <w:rPr/>
          </w:rPrChange>
        </w:rPr>
        <w:t>(4)</w:t>
      </w:r>
      <w:ins w:id="112" w:author="Kara Boulahanis" w:date="2022-12-16T19:11:00Z">
        <w:r>
          <w:rPr>
            <w:b/>
            <w:rPrChange w:id="113" w:author="Kara Boulahanis" w:date="2022-12-16T19:11:00Z">
              <w:rPr/>
            </w:rPrChange>
          </w:rPr>
          <w:t xml:space="preserve"> Eligibility Determination:</w:t>
        </w:r>
      </w:ins>
      <w:del w:id="114" w:author="Kara Boulahanis" w:date="2022-12-16T19:11:00Z">
        <w:r>
          <w:rPr>
            <w:b/>
            <w:rPrChange w:id="115" w:author="Kara Boulahanis" w:date="2022-12-16T19:11:00Z">
              <w:rPr/>
            </w:rPrChange>
          </w:rPr>
          <w:delText xml:space="preserve"> </w:delText>
        </w:r>
        <w:r>
          <w:delText>Early Intervention:</w:delText>
        </w:r>
      </w:del>
      <w:r>
        <w:t xml:space="preserve"> For a</w:t>
      </w:r>
      <w:ins w:id="116" w:author="Kara Boulahanis" w:date="2022-12-16T20:21:00Z">
        <w:r>
          <w:t xml:space="preserve"> child </w:t>
        </w:r>
      </w:ins>
      <w:del w:id="117" w:author="Kara Boulahanis" w:date="2022-12-16T20:21:00Z">
        <w:r>
          <w:delText xml:space="preserve">n infant or toddler </w:delText>
        </w:r>
      </w:del>
      <w:r>
        <w:t xml:space="preserve">to be eligible for </w:t>
      </w:r>
      <w:del w:id="118" w:author="Kara Boulahanis" w:date="2022-12-16T19:11:00Z">
        <w:r>
          <w:delText>Early Intervention services</w:delText>
        </w:r>
      </w:del>
      <w:r>
        <w:t xml:space="preserve"> </w:t>
      </w:r>
      <w:proofErr w:type="spellStart"/>
      <w:ins w:id="119" w:author="Kara Boulahanis" w:date="2022-12-21T22:01:00Z">
        <w:r>
          <w:t>for</w:t>
        </w:r>
        <w:proofErr w:type="spellEnd"/>
        <w:r>
          <w:t xml:space="preserve"> Early Intervention, Early Childhood or School Age Special Education </w:t>
        </w:r>
      </w:ins>
      <w:r>
        <w:t>as a</w:t>
      </w:r>
      <w:ins w:id="120" w:author="Kara Boulahanis" w:date="2022-12-16T19:11:00Z">
        <w:r>
          <w:t xml:space="preserve"> child </w:t>
        </w:r>
      </w:ins>
      <w:del w:id="121" w:author="Kara Boulahanis" w:date="2022-12-16T19:11:00Z">
        <w:r>
          <w:delText>n infant or toddle</w:delText>
        </w:r>
      </w:del>
      <w:r>
        <w:t>r who is deaf or hard of hearing, the eligibility team must determine that:</w:t>
      </w:r>
    </w:p>
    <w:p w14:paraId="0000007A" w14:textId="77777777" w:rsidR="00AA4B28" w:rsidRDefault="00AA4B28">
      <w:pPr>
        <w:ind w:left="720"/>
        <w:rPr>
          <w:ins w:id="122" w:author="Kara Boulahanis" w:date="2022-12-16T19:11:00Z"/>
        </w:rPr>
      </w:pPr>
    </w:p>
    <w:p w14:paraId="0000007B" w14:textId="77777777" w:rsidR="00AA4B28" w:rsidRDefault="008E0D7A" w:rsidP="00AA4B28">
      <w:pPr>
        <w:ind w:left="720"/>
        <w:rPr>
          <w:del w:id="123" w:author="Kara Boulahanis" w:date="2022-12-16T19:11:00Z"/>
        </w:rPr>
        <w:pPrChange w:id="124" w:author="Kara Boulahanis" w:date="2022-12-21T22:09:00Z">
          <w:pPr/>
        </w:pPrChange>
      </w:pPr>
      <w:ins w:id="125" w:author="Kara Boulahanis" w:date="2022-12-16T19:11:00Z">
        <w:r>
          <w:t xml:space="preserve">(a) </w:t>
        </w:r>
      </w:ins>
    </w:p>
    <w:p w14:paraId="0000007C" w14:textId="77777777" w:rsidR="00AA4B28" w:rsidRDefault="008E0D7A" w:rsidP="00AA4B28">
      <w:pPr>
        <w:ind w:left="720"/>
        <w:pPrChange w:id="126" w:author="Kara Boulahanis" w:date="2022-12-21T22:09:00Z">
          <w:pPr/>
        </w:pPrChange>
      </w:pPr>
      <w:del w:id="127" w:author="Kara Boulahanis" w:date="2022-12-16T19:13:00Z">
        <w:r>
          <w:delText xml:space="preserve">(a) </w:delText>
        </w:r>
      </w:del>
      <w:r>
        <w:t xml:space="preserve">The </w:t>
      </w:r>
      <w:ins w:id="128" w:author="Kara Boulahanis" w:date="2022-12-16T19:16:00Z">
        <w:r>
          <w:t>child</w:t>
        </w:r>
      </w:ins>
      <w:del w:id="129" w:author="Kara Boulahanis" w:date="2022-12-16T19:16:00Z">
        <w:r>
          <w:delText>infant or toddler</w:delText>
        </w:r>
      </w:del>
      <w:r>
        <w:t xml:space="preserve"> is deaf or hard of hearing as defined in this rule; and</w:t>
      </w:r>
    </w:p>
    <w:p w14:paraId="0000007D" w14:textId="77777777" w:rsidR="00AA4B28" w:rsidRDefault="00AA4B28" w:rsidP="00AA4B28">
      <w:pPr>
        <w:ind w:left="720"/>
        <w:pPrChange w:id="130" w:author="Kara Boulahanis" w:date="2022-12-21T22:09:00Z">
          <w:pPr/>
        </w:pPrChange>
      </w:pPr>
    </w:p>
    <w:p w14:paraId="0000007E" w14:textId="77777777" w:rsidR="00AA4B28" w:rsidRDefault="008E0D7A">
      <w:pPr>
        <w:ind w:left="720"/>
        <w:rPr>
          <w:ins w:id="131" w:author="Kara Boulahanis" w:date="2022-12-16T19:13:00Z"/>
        </w:rPr>
      </w:pPr>
      <w:r>
        <w:t xml:space="preserve">(b) The </w:t>
      </w:r>
      <w:ins w:id="132" w:author="Kara Boulahanis" w:date="2022-12-16T19:16:00Z">
        <w:r>
          <w:t>child</w:t>
        </w:r>
      </w:ins>
      <w:del w:id="133" w:author="Kara Boulahanis" w:date="2022-12-16T19:16:00Z">
        <w:r>
          <w:delText>infant or toddler</w:delText>
        </w:r>
      </w:del>
      <w:r>
        <w:t xml:space="preserve"> is eligible </w:t>
      </w:r>
      <w:ins w:id="134" w:author="Kara Boulahanis" w:date="2022-12-16T19:16:00Z">
        <w:r>
          <w:t xml:space="preserve">for services </w:t>
        </w:r>
      </w:ins>
      <w:del w:id="135" w:author="Kara Boulahanis" w:date="2022-12-16T19:16:00Z">
        <w:r>
          <w:delText xml:space="preserve">for </w:delText>
        </w:r>
      </w:del>
      <w:ins w:id="136" w:author="Kara Boulahanis" w:date="2022-12-16T19:16:00Z">
        <w:r>
          <w:t>in accor</w:t>
        </w:r>
        <w:r>
          <w:t xml:space="preserve">dance with </w:t>
        </w:r>
      </w:ins>
      <w:r>
        <w:t xml:space="preserve">Early Intervention </w:t>
      </w:r>
      <w:del w:id="137" w:author="Kara Boulahanis" w:date="2022-12-16T19:17:00Z">
        <w:r>
          <w:delText xml:space="preserve">services in accordance with </w:delText>
        </w:r>
      </w:del>
      <w:ins w:id="138" w:author="Kara Boulahanis" w:date="2022-12-16T19:17:00Z">
        <w:r>
          <w:t>(</w:t>
        </w:r>
      </w:ins>
      <w:r>
        <w:t>OAR 581-015-2780</w:t>
      </w:r>
      <w:ins w:id="139" w:author="Kara Boulahanis" w:date="2022-12-16T19:17:00Z">
        <w:r>
          <w:t>), Early Childhood special education (OAR 581-015-2795), or School Age special education (OAR 581-015-2120)</w:t>
        </w:r>
      </w:ins>
      <w:r>
        <w:t>.</w:t>
      </w:r>
    </w:p>
    <w:p w14:paraId="0000007F" w14:textId="77777777" w:rsidR="00AA4B28" w:rsidRDefault="00AA4B28"/>
    <w:p w14:paraId="00000080" w14:textId="77777777" w:rsidR="00AA4B28" w:rsidRDefault="00AA4B28"/>
    <w:p w14:paraId="00000081" w14:textId="77777777" w:rsidR="00AA4B28" w:rsidRDefault="008E0D7A">
      <w:pPr>
        <w:rPr>
          <w:del w:id="140" w:author="Kara Boulahanis" w:date="2022-12-16T19:12:00Z"/>
        </w:rPr>
      </w:pPr>
      <w:del w:id="141" w:author="Kara Boulahanis" w:date="2022-12-16T19:12:00Z">
        <w:r>
          <w:delText>(5) Early Childhood Special Education (age 3 through 5) and School Age</w:delText>
        </w:r>
        <w:r>
          <w:delText xml:space="preserve"> (age 5 through 21);</w:delText>
        </w:r>
        <w:r>
          <w:rPr>
            <w:b/>
          </w:rPr>
          <w:delText xml:space="preserve"> </w:delText>
        </w:r>
        <w:r>
          <w:delText>"Deaf or hard of hearing" means an impairment in hearing, whether permanent or fluctuating, that is so severe that the child is impaired in processing linguistic information through hearing, with or without amplification, that adversel</w:delText>
        </w:r>
        <w:r>
          <w:delText>y affects a child's developmental progress (age 3 through 5) or educational performance (age 5 through 21).</w:delText>
        </w:r>
      </w:del>
    </w:p>
    <w:p w14:paraId="00000082" w14:textId="77777777" w:rsidR="00AA4B28" w:rsidRDefault="00AA4B28"/>
    <w:p w14:paraId="00000083" w14:textId="77777777" w:rsidR="00AA4B28" w:rsidRDefault="008E0D7A">
      <w:pPr>
        <w:rPr>
          <w:del w:id="142" w:author="Kara Boulahanis" w:date="2022-12-16T19:12:00Z"/>
        </w:rPr>
      </w:pPr>
      <w:del w:id="143" w:author="Kara Boulahanis" w:date="2022-12-16T19:12:00Z">
        <w:r>
          <w:delText xml:space="preserve">(6) Early Childhood Special Education and School Age: If a child is suspected of being deaf or hard of hearing, a comprehensive evaluation must be </w:delText>
        </w:r>
        <w:r>
          <w:delText>conducted, including the following:</w:delText>
        </w:r>
      </w:del>
    </w:p>
    <w:p w14:paraId="00000084" w14:textId="77777777" w:rsidR="00AA4B28" w:rsidRDefault="00AA4B28">
      <w:pPr>
        <w:rPr>
          <w:del w:id="144" w:author="Kara Boulahanis" w:date="2022-12-16T19:12:00Z"/>
        </w:rPr>
      </w:pPr>
    </w:p>
    <w:p w14:paraId="00000085" w14:textId="77777777" w:rsidR="00AA4B28" w:rsidRDefault="008E0D7A">
      <w:pPr>
        <w:rPr>
          <w:del w:id="145" w:author="Kara Boulahanis" w:date="2022-12-16T19:12:00Z"/>
        </w:rPr>
      </w:pPr>
      <w:del w:id="146" w:author="Kara Boulahanis" w:date="2022-12-16T19:12:00Z">
        <w:r>
          <w:delText>(a) An audiological assessment given by an audiologist licensed under ORS chapter 681 or by the appropriate authority in another state;</w:delText>
        </w:r>
      </w:del>
    </w:p>
    <w:p w14:paraId="00000086" w14:textId="77777777" w:rsidR="00AA4B28" w:rsidRDefault="00AA4B28">
      <w:pPr>
        <w:rPr>
          <w:del w:id="147" w:author="Kara Boulahanis" w:date="2022-12-16T19:12:00Z"/>
        </w:rPr>
      </w:pPr>
    </w:p>
    <w:p w14:paraId="00000087" w14:textId="77777777" w:rsidR="00AA4B28" w:rsidRDefault="008E0D7A">
      <w:pPr>
        <w:rPr>
          <w:del w:id="148" w:author="Kara Boulahanis" w:date="2022-12-16T19:12:00Z"/>
        </w:rPr>
      </w:pPr>
      <w:del w:id="149" w:author="Kara Boulahanis" w:date="2022-12-16T19:12:00Z">
        <w:r>
          <w:delText>(b) For conductive hearing loss, a medical examination indicating the hearing loss</w:delText>
        </w:r>
        <w:r>
          <w:delText xml:space="preserve"> identified by an audiologist licensed under ORS chapter 681 or by the appropriate authority in another state and determined to be untreatable by:</w:delText>
        </w:r>
      </w:del>
    </w:p>
    <w:p w14:paraId="00000088" w14:textId="77777777" w:rsidR="00AA4B28" w:rsidRDefault="00AA4B28">
      <w:pPr>
        <w:rPr>
          <w:del w:id="150" w:author="Kara Boulahanis" w:date="2022-12-16T19:12:00Z"/>
        </w:rPr>
      </w:pPr>
    </w:p>
    <w:p w14:paraId="00000089" w14:textId="77777777" w:rsidR="00AA4B28" w:rsidRDefault="008E0D7A">
      <w:pPr>
        <w:rPr>
          <w:del w:id="151" w:author="Kara Boulahanis" w:date="2022-12-16T19:12:00Z"/>
        </w:rPr>
      </w:pPr>
      <w:del w:id="152" w:author="Kara Boulahanis" w:date="2022-12-16T19:12:00Z">
        <w:r>
          <w:delText>(A) A physician licensed under ORS chapter 677 or by the appropriate authority in another state;</w:delText>
        </w:r>
      </w:del>
    </w:p>
    <w:p w14:paraId="0000008A" w14:textId="77777777" w:rsidR="00AA4B28" w:rsidRDefault="00AA4B28">
      <w:pPr>
        <w:rPr>
          <w:del w:id="153" w:author="Kara Boulahanis" w:date="2022-12-16T19:12:00Z"/>
        </w:rPr>
      </w:pPr>
    </w:p>
    <w:p w14:paraId="0000008B" w14:textId="77777777" w:rsidR="00AA4B28" w:rsidRDefault="008E0D7A">
      <w:pPr>
        <w:rPr>
          <w:del w:id="154" w:author="Kara Boulahanis" w:date="2022-12-16T19:12:00Z"/>
        </w:rPr>
      </w:pPr>
      <w:del w:id="155" w:author="Kara Boulahanis" w:date="2022-12-16T19:12:00Z">
        <w:r>
          <w:lastRenderedPageBreak/>
          <w:delText>(B) A nurse practitioner licensed under ORS 678.375 to 678.390 or by the appropriate authority in another state;</w:delText>
        </w:r>
      </w:del>
    </w:p>
    <w:p w14:paraId="0000008C" w14:textId="77777777" w:rsidR="00AA4B28" w:rsidRDefault="00AA4B28">
      <w:pPr>
        <w:rPr>
          <w:del w:id="156" w:author="Kara Boulahanis" w:date="2022-12-16T19:12:00Z"/>
        </w:rPr>
      </w:pPr>
    </w:p>
    <w:p w14:paraId="0000008D" w14:textId="77777777" w:rsidR="00AA4B28" w:rsidRDefault="008E0D7A">
      <w:pPr>
        <w:rPr>
          <w:del w:id="157" w:author="Kara Boulahanis" w:date="2022-12-16T19:12:00Z"/>
        </w:rPr>
      </w:pPr>
      <w:del w:id="158" w:author="Kara Boulahanis" w:date="2022-12-16T19:12:00Z">
        <w:r>
          <w:delText>(C) A physician assistant licensed under ORS 677.505 to 677.525 or by the appropriate authority in another state; or</w:delText>
        </w:r>
      </w:del>
    </w:p>
    <w:p w14:paraId="0000008E" w14:textId="77777777" w:rsidR="00AA4B28" w:rsidRDefault="00AA4B28">
      <w:pPr>
        <w:rPr>
          <w:del w:id="159" w:author="Kara Boulahanis" w:date="2022-12-16T19:12:00Z"/>
        </w:rPr>
      </w:pPr>
    </w:p>
    <w:p w14:paraId="0000008F" w14:textId="77777777" w:rsidR="00AA4B28" w:rsidRDefault="008E0D7A">
      <w:pPr>
        <w:rPr>
          <w:del w:id="160" w:author="Kara Boulahanis" w:date="2022-12-16T19:12:00Z"/>
        </w:rPr>
      </w:pPr>
      <w:del w:id="161" w:author="Kara Boulahanis" w:date="2022-12-16T19:12:00Z">
        <w:r>
          <w:delText>(D) A naturopathic physi</w:delText>
        </w:r>
        <w:r>
          <w:delText>cian licensed under ORS chapter 685 or by the appropriate authority in another state;</w:delText>
        </w:r>
      </w:del>
    </w:p>
    <w:p w14:paraId="00000090" w14:textId="77777777" w:rsidR="00AA4B28" w:rsidRDefault="00AA4B28">
      <w:pPr>
        <w:rPr>
          <w:del w:id="162" w:author="Kara Boulahanis" w:date="2022-12-16T19:12:00Z"/>
        </w:rPr>
      </w:pPr>
    </w:p>
    <w:p w14:paraId="00000091" w14:textId="77777777" w:rsidR="00AA4B28" w:rsidRDefault="008E0D7A">
      <w:pPr>
        <w:rPr>
          <w:del w:id="163" w:author="Kara Boulahanis" w:date="2022-12-16T19:12:00Z"/>
        </w:rPr>
      </w:pPr>
      <w:del w:id="164" w:author="Kara Boulahanis" w:date="2022-12-16T19:12:00Z">
        <w:r>
          <w:delText>(c) For sensorineural hearing loss, documentation indicating the hearing loss identified by an audiologist licensed by an appropriate state authority under ORS chapter 6</w:delText>
        </w:r>
        <w:r>
          <w:delText>81 or by the appropriate authority in another state is determined to be sensorineural; and</w:delText>
        </w:r>
      </w:del>
    </w:p>
    <w:p w14:paraId="00000092" w14:textId="77777777" w:rsidR="00AA4B28" w:rsidRDefault="00AA4B28"/>
    <w:p w14:paraId="00000093" w14:textId="77777777" w:rsidR="00AA4B28" w:rsidRDefault="008E0D7A">
      <w:del w:id="165" w:author="Kara Boulahanis" w:date="2022-12-16T19:19:00Z">
        <w:r>
          <w:delText>(d) Other:</w:delText>
        </w:r>
      </w:del>
    </w:p>
    <w:p w14:paraId="00000094" w14:textId="77777777" w:rsidR="00AA4B28" w:rsidRDefault="00AA4B28"/>
    <w:p w14:paraId="00000095" w14:textId="77777777" w:rsidR="00AA4B28" w:rsidRDefault="008E0D7A">
      <w:pPr>
        <w:rPr>
          <w:del w:id="166" w:author="Kara Boulahanis" w:date="2022-12-16T19:12:00Z"/>
        </w:rPr>
      </w:pPr>
      <w:del w:id="167" w:author="Kara Boulahanis" w:date="2022-12-16T19:12:00Z">
        <w:r>
          <w:delText>(A) Any additional assessments necessary to determine the impact of the suspected disability:</w:delText>
        </w:r>
      </w:del>
    </w:p>
    <w:p w14:paraId="00000096" w14:textId="77777777" w:rsidR="00AA4B28" w:rsidRDefault="00AA4B28">
      <w:pPr>
        <w:rPr>
          <w:del w:id="168" w:author="Kara Boulahanis" w:date="2022-12-16T19:12:00Z"/>
        </w:rPr>
      </w:pPr>
    </w:p>
    <w:p w14:paraId="00000097" w14:textId="77777777" w:rsidR="00AA4B28" w:rsidRDefault="008E0D7A">
      <w:pPr>
        <w:rPr>
          <w:del w:id="169" w:author="Kara Boulahanis" w:date="2022-12-16T19:12:00Z"/>
        </w:rPr>
      </w:pPr>
      <w:del w:id="170" w:author="Kara Boulahanis" w:date="2022-12-16T19:12:00Z">
        <w:r>
          <w:delText>(i) On the child's developmental progress for a preschool</w:delText>
        </w:r>
        <w:r>
          <w:delText xml:space="preserve"> child (age 3 through 5); or</w:delText>
        </w:r>
      </w:del>
    </w:p>
    <w:p w14:paraId="00000098" w14:textId="77777777" w:rsidR="00AA4B28" w:rsidRDefault="00AA4B28">
      <w:pPr>
        <w:rPr>
          <w:del w:id="171" w:author="Kara Boulahanis" w:date="2022-12-16T19:12:00Z"/>
        </w:rPr>
      </w:pPr>
    </w:p>
    <w:p w14:paraId="00000099" w14:textId="77777777" w:rsidR="00AA4B28" w:rsidRDefault="008E0D7A">
      <w:pPr>
        <w:rPr>
          <w:del w:id="172" w:author="Kara Boulahanis" w:date="2022-12-16T19:12:00Z"/>
        </w:rPr>
      </w:pPr>
      <w:del w:id="173" w:author="Kara Boulahanis" w:date="2022-12-16T19:12:00Z">
        <w:r>
          <w:delText>(ii) On the child's educational performance for a school-age child (age 5 through 21); and</w:delText>
        </w:r>
      </w:del>
    </w:p>
    <w:p w14:paraId="0000009A" w14:textId="77777777" w:rsidR="00AA4B28" w:rsidRDefault="00AA4B28">
      <w:pPr>
        <w:rPr>
          <w:del w:id="174" w:author="Kara Boulahanis" w:date="2022-12-16T19:12:00Z"/>
        </w:rPr>
      </w:pPr>
    </w:p>
    <w:p w14:paraId="0000009B" w14:textId="77777777" w:rsidR="00AA4B28" w:rsidRDefault="008E0D7A">
      <w:del w:id="175" w:author="Kara Boulahanis" w:date="2022-12-16T19:12:00Z">
        <w:r>
          <w:delText>(B) Any additional evaluations or assessments necessary to identify the child's developmental or educational needs.</w:delText>
        </w:r>
      </w:del>
    </w:p>
    <w:p w14:paraId="0000009C" w14:textId="77777777" w:rsidR="00AA4B28" w:rsidRDefault="00AA4B28"/>
    <w:p w14:paraId="0000009D" w14:textId="77777777" w:rsidR="00AA4B28" w:rsidRDefault="008E0D7A">
      <w:pPr>
        <w:rPr>
          <w:del w:id="176" w:author="Kara Boulahanis" w:date="2022-12-16T19:17:00Z"/>
        </w:rPr>
      </w:pPr>
      <w:del w:id="177" w:author="Kara Boulahanis" w:date="2022-12-16T19:17:00Z">
        <w:r>
          <w:delText>(7) Early Childho</w:delText>
        </w:r>
        <w:r>
          <w:delText>od Special Education and School Age: To be eligible as a child who is deaf or hard of hearing, the child must meet one of the following criteria:</w:delText>
        </w:r>
      </w:del>
    </w:p>
    <w:p w14:paraId="0000009E" w14:textId="77777777" w:rsidR="00AA4B28" w:rsidRDefault="00AA4B28">
      <w:pPr>
        <w:rPr>
          <w:del w:id="178" w:author="Kara Boulahanis" w:date="2022-12-16T19:17:00Z"/>
        </w:rPr>
      </w:pPr>
    </w:p>
    <w:p w14:paraId="0000009F" w14:textId="77777777" w:rsidR="00AA4B28" w:rsidRDefault="008E0D7A">
      <w:pPr>
        <w:rPr>
          <w:del w:id="179" w:author="Kara Boulahanis" w:date="2022-12-16T19:17:00Z"/>
        </w:rPr>
      </w:pPr>
      <w:del w:id="180" w:author="Kara Boulahanis" w:date="2022-12-16T19:17:00Z">
        <w:r>
          <w:delText>(a) The child must have hearing thresholds in at least one ear of 25 dBHL or greater at two or more consecuti</w:delText>
        </w:r>
        <w:r>
          <w:delText>ve frequencies at 500 HZ, 1000 HZ, 2000 HZ, 4000 HZ, 6000 HZ and 8000 HZ; or</w:delText>
        </w:r>
      </w:del>
    </w:p>
    <w:p w14:paraId="000000A0" w14:textId="77777777" w:rsidR="00AA4B28" w:rsidRDefault="00AA4B28">
      <w:pPr>
        <w:rPr>
          <w:del w:id="181" w:author="Kara Boulahanis" w:date="2022-12-16T19:17:00Z"/>
        </w:rPr>
      </w:pPr>
    </w:p>
    <w:p w14:paraId="000000A1" w14:textId="77777777" w:rsidR="00AA4B28" w:rsidRDefault="008E0D7A">
      <w:pPr>
        <w:rPr>
          <w:del w:id="182" w:author="Kara Boulahanis" w:date="2022-12-16T19:17:00Z"/>
        </w:rPr>
      </w:pPr>
      <w:del w:id="183" w:author="Kara Boulahanis" w:date="2022-12-16T19:17:00Z">
        <w:r>
          <w:delText>(b) The hearing loss is due to auditory neuropathy spectrum disorder (ANSD) or aural microtia/atresia, as determined by:</w:delText>
        </w:r>
      </w:del>
    </w:p>
    <w:p w14:paraId="000000A2" w14:textId="77777777" w:rsidR="00AA4B28" w:rsidRDefault="00AA4B28">
      <w:pPr>
        <w:rPr>
          <w:del w:id="184" w:author="Kara Boulahanis" w:date="2022-12-16T19:17:00Z"/>
        </w:rPr>
      </w:pPr>
    </w:p>
    <w:p w14:paraId="000000A3" w14:textId="77777777" w:rsidR="00AA4B28" w:rsidRDefault="008E0D7A">
      <w:pPr>
        <w:rPr>
          <w:del w:id="185" w:author="Kara Boulahanis" w:date="2022-12-16T19:17:00Z"/>
        </w:rPr>
      </w:pPr>
      <w:del w:id="186" w:author="Kara Boulahanis" w:date="2022-12-16T19:17:00Z">
        <w:r>
          <w:delText>(A) An audiological assessment given by an audiologist l</w:delText>
        </w:r>
        <w:r>
          <w:delText>icensed under ORS chapter 681 or by the appropriate authority in another state;</w:delText>
        </w:r>
      </w:del>
    </w:p>
    <w:p w14:paraId="000000A4" w14:textId="77777777" w:rsidR="00AA4B28" w:rsidRDefault="008E0D7A">
      <w:pPr>
        <w:rPr>
          <w:del w:id="187" w:author="Kara Boulahanis" w:date="2022-12-16T19:17:00Z"/>
        </w:rPr>
      </w:pPr>
      <w:del w:id="188" w:author="Kara Boulahanis" w:date="2022-12-16T19:17:00Z">
        <w:r>
          <w:delText>(B) A physician licensed under ORS chapter 677 or by the appropriate authority in another state;</w:delText>
        </w:r>
      </w:del>
    </w:p>
    <w:p w14:paraId="000000A5" w14:textId="77777777" w:rsidR="00AA4B28" w:rsidRDefault="00AA4B28">
      <w:pPr>
        <w:rPr>
          <w:del w:id="189" w:author="Kara Boulahanis" w:date="2022-12-16T19:17:00Z"/>
        </w:rPr>
      </w:pPr>
    </w:p>
    <w:p w14:paraId="000000A6" w14:textId="77777777" w:rsidR="00AA4B28" w:rsidRDefault="008E0D7A">
      <w:pPr>
        <w:rPr>
          <w:del w:id="190" w:author="Kara Boulahanis" w:date="2022-12-16T19:17:00Z"/>
        </w:rPr>
      </w:pPr>
      <w:del w:id="191" w:author="Kara Boulahanis" w:date="2022-12-16T19:17:00Z">
        <w:r>
          <w:delText>(C) A nurse practitioner licensed under ORS 678.375 to 678.390 or by the appro</w:delText>
        </w:r>
        <w:r>
          <w:delText>priate authority in another state;</w:delText>
        </w:r>
      </w:del>
    </w:p>
    <w:p w14:paraId="000000A7" w14:textId="77777777" w:rsidR="00AA4B28" w:rsidRDefault="00AA4B28">
      <w:pPr>
        <w:rPr>
          <w:del w:id="192" w:author="Kara Boulahanis" w:date="2022-12-16T19:17:00Z"/>
        </w:rPr>
      </w:pPr>
    </w:p>
    <w:p w14:paraId="000000A8" w14:textId="77777777" w:rsidR="00AA4B28" w:rsidRDefault="008E0D7A">
      <w:pPr>
        <w:rPr>
          <w:del w:id="193" w:author="Kara Boulahanis" w:date="2022-12-16T19:17:00Z"/>
        </w:rPr>
      </w:pPr>
      <w:del w:id="194" w:author="Kara Boulahanis" w:date="2022-12-16T19:17:00Z">
        <w:r>
          <w:delText>(D) A physician assistant licensed under ORS 677.505 to 677.525 or by the appropriate authority in another state; or</w:delText>
        </w:r>
      </w:del>
    </w:p>
    <w:p w14:paraId="000000A9" w14:textId="77777777" w:rsidR="00AA4B28" w:rsidRDefault="00AA4B28">
      <w:pPr>
        <w:rPr>
          <w:del w:id="195" w:author="Kara Boulahanis" w:date="2022-12-16T19:17:00Z"/>
        </w:rPr>
      </w:pPr>
    </w:p>
    <w:p w14:paraId="000000AA" w14:textId="77777777" w:rsidR="00AA4B28" w:rsidRDefault="008E0D7A">
      <w:pPr>
        <w:rPr>
          <w:del w:id="196" w:author="Kara Boulahanis" w:date="2022-12-16T19:17:00Z"/>
        </w:rPr>
      </w:pPr>
      <w:del w:id="197" w:author="Kara Boulahanis" w:date="2022-12-16T19:17:00Z">
        <w:r>
          <w:delText>(E) A naturopathic physician licensed under ORS chapter 685 or by the appropriate authority in another state.</w:delText>
        </w:r>
      </w:del>
    </w:p>
    <w:p w14:paraId="000000AB" w14:textId="77777777" w:rsidR="00AA4B28" w:rsidRDefault="00AA4B28">
      <w:pPr>
        <w:rPr>
          <w:del w:id="198" w:author="Kara Boulahanis" w:date="2022-12-16T19:17:00Z"/>
        </w:rPr>
      </w:pPr>
    </w:p>
    <w:p w14:paraId="000000AC" w14:textId="77777777" w:rsidR="00AA4B28" w:rsidRDefault="008E0D7A">
      <w:pPr>
        <w:rPr>
          <w:del w:id="199" w:author="Kara Boulahanis" w:date="2022-12-16T19:17:00Z"/>
        </w:rPr>
      </w:pPr>
      <w:del w:id="200" w:author="Kara Boulahanis" w:date="2022-12-16T19:17:00Z">
        <w:r>
          <w:delText>(8) For a child to be eligible for special education services as a child who is deaf or hard of hearing, the eligibility team must determine that</w:delText>
        </w:r>
        <w:r>
          <w:delText>:</w:delText>
        </w:r>
      </w:del>
    </w:p>
    <w:p w14:paraId="000000AD" w14:textId="77777777" w:rsidR="00AA4B28" w:rsidRDefault="00AA4B28">
      <w:pPr>
        <w:rPr>
          <w:del w:id="201" w:author="Kara Boulahanis" w:date="2022-12-16T19:17:00Z"/>
        </w:rPr>
      </w:pPr>
    </w:p>
    <w:p w14:paraId="000000AE" w14:textId="77777777" w:rsidR="00AA4B28" w:rsidRDefault="008E0D7A">
      <w:pPr>
        <w:rPr>
          <w:del w:id="202" w:author="Kara Boulahanis" w:date="2022-12-16T19:17:00Z"/>
        </w:rPr>
      </w:pPr>
      <w:del w:id="203" w:author="Kara Boulahanis" w:date="2022-12-16T19:17:00Z">
        <w:r>
          <w:delText>(a) The child is deaf or hard of hearing as defined in this rule; and</w:delText>
        </w:r>
      </w:del>
    </w:p>
    <w:p w14:paraId="000000AF" w14:textId="77777777" w:rsidR="00AA4B28" w:rsidRDefault="00AA4B28">
      <w:pPr>
        <w:rPr>
          <w:del w:id="204" w:author="Kara Boulahanis" w:date="2022-12-16T19:17:00Z"/>
        </w:rPr>
      </w:pPr>
    </w:p>
    <w:p w14:paraId="000000B0" w14:textId="77777777" w:rsidR="00AA4B28" w:rsidRDefault="008E0D7A">
      <w:del w:id="205" w:author="Kara Boulahanis" w:date="2022-12-16T19:17:00Z">
        <w:r>
          <w:delText>(b) The child is eligible for special education services in accordance with OAR 581-015-2795 and/or OAR 581-015-2120.</w:delText>
        </w:r>
      </w:del>
    </w:p>
    <w:p w14:paraId="000000B1" w14:textId="77777777" w:rsidR="00AA4B28" w:rsidRDefault="00AA4B28"/>
    <w:sectPr w:rsidR="00AA4B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28"/>
    <w:rsid w:val="008E0D7A"/>
    <w:rsid w:val="00AA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1962C-2B07-4E61-A84D-11B7D433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0D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A8DEA5BD-E91F-4F5E-A5C8-5B9F8ED5FB09}"/>
</file>

<file path=customXml/itemProps2.xml><?xml version="1.0" encoding="utf-8"?>
<ds:datastoreItem xmlns:ds="http://schemas.openxmlformats.org/officeDocument/2006/customXml" ds:itemID="{3E2286C2-48CA-42CF-8077-FFDDDDB6565E}"/>
</file>

<file path=customXml/itemProps3.xml><?xml version="1.0" encoding="utf-8"?>
<ds:datastoreItem xmlns:ds="http://schemas.openxmlformats.org/officeDocument/2006/customXml" ds:itemID="{820068DE-DA8B-45D8-879D-CA56D7D8419E}"/>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10129</Characters>
  <Application>Microsoft Office Word</Application>
  <DocSecurity>0</DocSecurity>
  <Lines>84</Lines>
  <Paragraphs>23</Paragraphs>
  <ScaleCrop>false</ScaleCrop>
  <Company>Oregon Department of Education</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WARTZ Jeremy * ODE</cp:lastModifiedBy>
  <cp:revision>2</cp:revision>
  <dcterms:created xsi:type="dcterms:W3CDTF">2022-12-29T16:48:00Z</dcterms:created>
  <dcterms:modified xsi:type="dcterms:W3CDTF">2022-12-29T16:49:00Z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