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647E" w:rsidRDefault="00CD647E"/>
    <w:p w14:paraId="00000002" w14:textId="77777777" w:rsidR="00CD647E" w:rsidRDefault="00DA0F08">
      <w:pPr>
        <w:jc w:val="center"/>
        <w:rPr>
          <w:b/>
          <w:u w:val="single"/>
        </w:rPr>
      </w:pPr>
      <w:r>
        <w:rPr>
          <w:color w:val="FF0000"/>
        </w:rPr>
        <w:t>*Tracked changes version follows the clean copy</w:t>
      </w:r>
    </w:p>
    <w:p w14:paraId="00000003" w14:textId="77777777" w:rsidR="00CD647E" w:rsidRDefault="00DA0F08">
      <w:pPr>
        <w:jc w:val="center"/>
        <w:rPr>
          <w:b/>
          <w:u w:val="single"/>
        </w:rPr>
      </w:pPr>
      <w:r>
        <w:rPr>
          <w:b/>
          <w:u w:val="single"/>
        </w:rPr>
        <w:t>Clean Copy</w:t>
      </w:r>
    </w:p>
    <w:p w14:paraId="00000004" w14:textId="77777777" w:rsidR="00CD647E" w:rsidRDefault="00DA0F08">
      <w:r>
        <w:t>581-015-2145</w:t>
      </w:r>
    </w:p>
    <w:p w14:paraId="00000005" w14:textId="77777777" w:rsidR="00CD647E" w:rsidRDefault="00DA0F08">
      <w:r>
        <w:t>Emotional Behavior Disability</w:t>
      </w:r>
    </w:p>
    <w:p w14:paraId="00000006" w14:textId="77777777" w:rsidR="00CD647E" w:rsidRDefault="00CD647E"/>
    <w:p w14:paraId="00000007" w14:textId="77777777" w:rsidR="00CD647E" w:rsidRPr="00DA0F08" w:rsidRDefault="00DA0F08">
      <w:bookmarkStart w:id="0" w:name="_GoBack"/>
      <w:r w:rsidRPr="00DA0F08">
        <w:t xml:space="preserve">(1) Definition of emotional behavior disability: </w:t>
      </w:r>
      <w:r w:rsidRPr="00DA0F08">
        <w:t>For Early Childhood and School Age special education</w:t>
      </w:r>
      <w:r w:rsidRPr="00DA0F08">
        <w:t>, “Emotional Behavior Disability” means a condition exhibiting one or more of the following characteristics over a long period of time and to a marked degree that adversely affects a child's educational performance:</w:t>
      </w:r>
    </w:p>
    <w:p w14:paraId="00000008" w14:textId="77777777" w:rsidR="00CD647E" w:rsidRPr="00DA0F08" w:rsidRDefault="00CD647E"/>
    <w:p w14:paraId="00000009" w14:textId="77777777" w:rsidR="00CD647E" w:rsidRPr="00DA0F08" w:rsidRDefault="00DA0F08">
      <w:pPr>
        <w:ind w:left="720"/>
      </w:pPr>
      <w:r w:rsidRPr="00DA0F08">
        <w:t>(a) An inability to learn that cannot b</w:t>
      </w:r>
      <w:r w:rsidRPr="00DA0F08">
        <w:t>e explained by intellectual, sensory, or health factors;</w:t>
      </w:r>
    </w:p>
    <w:p w14:paraId="0000000A" w14:textId="77777777" w:rsidR="00CD647E" w:rsidRPr="00DA0F08" w:rsidRDefault="00CD647E">
      <w:pPr>
        <w:ind w:left="720"/>
      </w:pPr>
    </w:p>
    <w:p w14:paraId="0000000B" w14:textId="77777777" w:rsidR="00CD647E" w:rsidRPr="00DA0F08" w:rsidRDefault="00DA0F08">
      <w:pPr>
        <w:ind w:left="720"/>
      </w:pPr>
      <w:r w:rsidRPr="00DA0F08">
        <w:t>(b) An inability to build or maintain satisfactory interpersonal relationships with peers and teachers;</w:t>
      </w:r>
    </w:p>
    <w:p w14:paraId="0000000C" w14:textId="77777777" w:rsidR="00CD647E" w:rsidRPr="00DA0F08" w:rsidRDefault="00CD647E">
      <w:pPr>
        <w:ind w:left="720"/>
      </w:pPr>
    </w:p>
    <w:p w14:paraId="0000000D" w14:textId="77777777" w:rsidR="00CD647E" w:rsidRPr="00DA0F08" w:rsidRDefault="00DA0F08">
      <w:pPr>
        <w:ind w:left="720"/>
      </w:pPr>
      <w:r w:rsidRPr="00DA0F08">
        <w:t>(c) Inappropriate types of behavior or feelings under normal circumstances;</w:t>
      </w:r>
    </w:p>
    <w:p w14:paraId="0000000E" w14:textId="77777777" w:rsidR="00CD647E" w:rsidRPr="00DA0F08" w:rsidRDefault="00CD647E">
      <w:pPr>
        <w:ind w:left="720"/>
      </w:pPr>
    </w:p>
    <w:p w14:paraId="0000000F" w14:textId="77777777" w:rsidR="00CD647E" w:rsidRPr="00DA0F08" w:rsidRDefault="00DA0F08">
      <w:pPr>
        <w:ind w:left="720"/>
      </w:pPr>
      <w:r w:rsidRPr="00DA0F08">
        <w:t>(d) A general pe</w:t>
      </w:r>
      <w:r w:rsidRPr="00DA0F08">
        <w:t>rvasive mood of unhappiness or depression; or</w:t>
      </w:r>
    </w:p>
    <w:p w14:paraId="00000010" w14:textId="77777777" w:rsidR="00CD647E" w:rsidRPr="00DA0F08" w:rsidRDefault="00CD647E">
      <w:pPr>
        <w:ind w:left="720"/>
      </w:pPr>
    </w:p>
    <w:p w14:paraId="00000011" w14:textId="77777777" w:rsidR="00CD647E" w:rsidRPr="00DA0F08" w:rsidRDefault="00DA0F08">
      <w:pPr>
        <w:ind w:left="720"/>
      </w:pPr>
      <w:r w:rsidRPr="00DA0F08">
        <w:t>(e) A tendency to develop physical symptoms or fears associated with personal or school problems;</w:t>
      </w:r>
    </w:p>
    <w:p w14:paraId="00000012" w14:textId="77777777" w:rsidR="00CD647E" w:rsidRPr="00DA0F08" w:rsidRDefault="00CD647E">
      <w:pPr>
        <w:ind w:left="720"/>
      </w:pPr>
    </w:p>
    <w:p w14:paraId="00000013" w14:textId="77777777" w:rsidR="00CD647E" w:rsidRPr="00DA0F08" w:rsidRDefault="00DA0F08">
      <w:pPr>
        <w:ind w:left="720"/>
      </w:pPr>
      <w:r w:rsidRPr="00DA0F08">
        <w:t xml:space="preserve">(f) The term includes schizophrenia but does not apply to children who are socially maladjusted, unless it is </w:t>
      </w:r>
      <w:r w:rsidRPr="00DA0F08">
        <w:t>determined that they have an emotional behavior disability.</w:t>
      </w:r>
    </w:p>
    <w:p w14:paraId="00000014" w14:textId="77777777" w:rsidR="00CD647E" w:rsidRPr="00DA0F08" w:rsidRDefault="00CD647E"/>
    <w:p w14:paraId="00000015" w14:textId="77777777" w:rsidR="00CD647E" w:rsidRPr="00DA0F08" w:rsidRDefault="00DA0F08">
      <w:r w:rsidRPr="00DA0F08">
        <w:t>(2) Comprehensive Evaluation:</w:t>
      </w:r>
      <w:r w:rsidRPr="00DA0F08">
        <w:t xml:space="preserve"> If a child is suspected of having an emotional behavior disability</w:t>
      </w:r>
      <w:proofErr w:type="gramStart"/>
      <w:r w:rsidRPr="00DA0F08">
        <w:t>,  a</w:t>
      </w:r>
      <w:proofErr w:type="gramEnd"/>
      <w:r w:rsidRPr="00DA0F08">
        <w:t xml:space="preserve"> comprehensive evaluation must be conducted for Early Childhood or School Age Special Education</w:t>
      </w:r>
      <w:r w:rsidRPr="00DA0F08">
        <w:t xml:space="preserve"> services, including the following:</w:t>
      </w:r>
    </w:p>
    <w:p w14:paraId="00000016" w14:textId="77777777" w:rsidR="00CD647E" w:rsidRPr="00DA0F08" w:rsidRDefault="00CD647E"/>
    <w:p w14:paraId="00000017" w14:textId="77777777" w:rsidR="00CD647E" w:rsidRPr="00DA0F08" w:rsidRDefault="00DA0F08">
      <w:pPr>
        <w:ind w:left="720"/>
      </w:pPr>
      <w:r w:rsidRPr="00DA0F08">
        <w:t>(a) Social-emotional evaluation. An evaluation of the child's emotional and behavioral status, including a developmental or social history, when appropriate.</w:t>
      </w:r>
    </w:p>
    <w:p w14:paraId="00000018" w14:textId="77777777" w:rsidR="00CD647E" w:rsidRPr="00DA0F08" w:rsidRDefault="00CD647E">
      <w:pPr>
        <w:ind w:left="720"/>
      </w:pPr>
    </w:p>
    <w:p w14:paraId="00000019" w14:textId="77777777" w:rsidR="00CD647E" w:rsidRPr="00DA0F08" w:rsidRDefault="00DA0F08">
      <w:pPr>
        <w:ind w:left="720"/>
      </w:pPr>
      <w:r w:rsidRPr="00DA0F08">
        <w:t>(b) Medical examination. If needed, documentation of a medic</w:t>
      </w:r>
      <w:r w:rsidRPr="00DA0F08">
        <w:t>al examination t indicating whether there are any physical factors that may be affecting the child's educational performance;</w:t>
      </w:r>
    </w:p>
    <w:p w14:paraId="0000001A" w14:textId="77777777" w:rsidR="00CD647E" w:rsidRPr="00DA0F08" w:rsidRDefault="00CD647E">
      <w:pPr>
        <w:ind w:left="720"/>
      </w:pPr>
    </w:p>
    <w:p w14:paraId="0000001B" w14:textId="77777777" w:rsidR="00CD647E" w:rsidRPr="00DA0F08" w:rsidRDefault="00DA0F08">
      <w:pPr>
        <w:ind w:left="720"/>
      </w:pPr>
      <w:r w:rsidRPr="00DA0F08">
        <w:t>(c) Behavior rating scales. The completion of at least two behavior-rating scales, at least one of which is a standardized behavi</w:t>
      </w:r>
      <w:r w:rsidRPr="00DA0F08">
        <w:t>or measurement instrument;</w:t>
      </w:r>
    </w:p>
    <w:p w14:paraId="0000001C" w14:textId="77777777" w:rsidR="00CD647E" w:rsidRPr="00DA0F08" w:rsidRDefault="00CD647E">
      <w:pPr>
        <w:ind w:left="720"/>
      </w:pPr>
    </w:p>
    <w:p w14:paraId="0000001D" w14:textId="77777777" w:rsidR="00CD647E" w:rsidRPr="00DA0F08" w:rsidRDefault="00DA0F08">
      <w:pPr>
        <w:ind w:left="720"/>
      </w:pPr>
      <w:r w:rsidRPr="00DA0F08">
        <w:t>(d) Observation. An observation in the classroom and in at least one other setting by someone other than the child's regular teacher;</w:t>
      </w:r>
    </w:p>
    <w:p w14:paraId="0000001E" w14:textId="77777777" w:rsidR="00CD647E" w:rsidRPr="00DA0F08" w:rsidRDefault="00CD647E">
      <w:pPr>
        <w:ind w:left="720"/>
      </w:pPr>
    </w:p>
    <w:p w14:paraId="0000001F" w14:textId="77777777" w:rsidR="00CD647E" w:rsidRPr="00DA0F08" w:rsidRDefault="00DA0F08">
      <w:pPr>
        <w:ind w:left="720"/>
      </w:pPr>
      <w:r w:rsidRPr="00DA0F08">
        <w:lastRenderedPageBreak/>
        <w:t>(e) Other:</w:t>
      </w:r>
    </w:p>
    <w:p w14:paraId="00000020" w14:textId="77777777" w:rsidR="00CD647E" w:rsidRPr="00DA0F08" w:rsidRDefault="00CD647E">
      <w:pPr>
        <w:ind w:left="720"/>
      </w:pPr>
    </w:p>
    <w:p w14:paraId="00000021" w14:textId="77777777" w:rsidR="00CD647E" w:rsidRPr="00DA0F08" w:rsidRDefault="00DA0F08">
      <w:pPr>
        <w:ind w:left="1440"/>
      </w:pPr>
      <w:r w:rsidRPr="00DA0F08">
        <w:t>(A) Any additional assessments necessary to determine the impact of the suspected disability:</w:t>
      </w:r>
    </w:p>
    <w:p w14:paraId="00000022" w14:textId="77777777" w:rsidR="00CD647E" w:rsidRPr="00DA0F08" w:rsidRDefault="00CD647E">
      <w:pPr>
        <w:ind w:left="1440"/>
      </w:pPr>
    </w:p>
    <w:p w14:paraId="00000023" w14:textId="77777777" w:rsidR="00CD647E" w:rsidRPr="00DA0F08" w:rsidRDefault="00DA0F08">
      <w:pPr>
        <w:ind w:left="2160"/>
      </w:pPr>
      <w:r w:rsidRPr="00DA0F08">
        <w:t>(</w:t>
      </w:r>
      <w:proofErr w:type="spellStart"/>
      <w:r w:rsidRPr="00DA0F08">
        <w:t>i</w:t>
      </w:r>
      <w:proofErr w:type="spellEnd"/>
      <w:r w:rsidRPr="00DA0F08">
        <w:t>) On the child's educational performance for a school-age child; or</w:t>
      </w:r>
    </w:p>
    <w:p w14:paraId="00000024" w14:textId="77777777" w:rsidR="00CD647E" w:rsidRPr="00DA0F08" w:rsidRDefault="00CD647E">
      <w:pPr>
        <w:ind w:left="2160"/>
      </w:pPr>
    </w:p>
    <w:p w14:paraId="00000025" w14:textId="77777777" w:rsidR="00CD647E" w:rsidRPr="00DA0F08" w:rsidRDefault="00DA0F08">
      <w:pPr>
        <w:ind w:left="2160"/>
      </w:pPr>
      <w:r w:rsidRPr="00DA0F08">
        <w:t>(ii) On the child's developmental progress for a preschool child; and</w:t>
      </w:r>
    </w:p>
    <w:p w14:paraId="00000026" w14:textId="77777777" w:rsidR="00CD647E" w:rsidRPr="00DA0F08" w:rsidRDefault="00CD647E">
      <w:pPr>
        <w:ind w:left="1440"/>
      </w:pPr>
    </w:p>
    <w:p w14:paraId="00000027" w14:textId="77777777" w:rsidR="00CD647E" w:rsidRPr="00DA0F08" w:rsidRDefault="00DA0F08">
      <w:pPr>
        <w:ind w:left="1440"/>
      </w:pPr>
      <w:r w:rsidRPr="00DA0F08">
        <w:t xml:space="preserve">(B) Any additional </w:t>
      </w:r>
      <w:r w:rsidRPr="00DA0F08">
        <w:t>evaluations or assessments necessary to identify the child's educational needs.</w:t>
      </w:r>
    </w:p>
    <w:p w14:paraId="00000028" w14:textId="77777777" w:rsidR="00CD647E" w:rsidRPr="00DA0F08" w:rsidRDefault="00CD647E"/>
    <w:p w14:paraId="00000029" w14:textId="77777777" w:rsidR="00CD647E" w:rsidRPr="00DA0F08" w:rsidRDefault="00DA0F08">
      <w:r w:rsidRPr="00DA0F08">
        <w:t>(3)</w:t>
      </w:r>
      <w:r w:rsidRPr="00DA0F08">
        <w:t xml:space="preserve"> </w:t>
      </w:r>
      <w:r w:rsidRPr="00DA0F08">
        <w:t xml:space="preserve">Eligibility </w:t>
      </w:r>
      <w:proofErr w:type="spellStart"/>
      <w:r w:rsidRPr="00DA0F08">
        <w:t>Criteria</w:t>
      </w:r>
      <w:proofErr w:type="gramStart"/>
      <w:r w:rsidRPr="00DA0F08">
        <w:t>:</w:t>
      </w:r>
      <w:r w:rsidRPr="00DA0F08">
        <w:t>To</w:t>
      </w:r>
      <w:proofErr w:type="spellEnd"/>
      <w:proofErr w:type="gramEnd"/>
      <w:r w:rsidRPr="00DA0F08">
        <w:t xml:space="preserve"> be eligible as a child with an emotional behavior disability for Early Childhood or School Age Special Education services, the child must exhibits </w:t>
      </w:r>
      <w:r w:rsidRPr="00DA0F08">
        <w:t>one or more of the following characteristics over a long period of time and to a marked degree:</w:t>
      </w:r>
    </w:p>
    <w:p w14:paraId="0000002A" w14:textId="77777777" w:rsidR="00CD647E" w:rsidRPr="00DA0F08" w:rsidRDefault="00CD647E">
      <w:pPr>
        <w:ind w:left="720"/>
      </w:pPr>
    </w:p>
    <w:p w14:paraId="0000002B" w14:textId="77777777" w:rsidR="00CD647E" w:rsidRPr="00DA0F08" w:rsidRDefault="00DA0F08">
      <w:pPr>
        <w:ind w:left="720"/>
      </w:pPr>
      <w:r w:rsidRPr="00DA0F08">
        <w:t>(a) An inability to learn that cannot be explained by intellectual, sensory, or health factors;</w:t>
      </w:r>
    </w:p>
    <w:p w14:paraId="0000002C" w14:textId="77777777" w:rsidR="00CD647E" w:rsidRPr="00DA0F08" w:rsidRDefault="00CD647E">
      <w:pPr>
        <w:ind w:left="720"/>
      </w:pPr>
    </w:p>
    <w:p w14:paraId="0000002D" w14:textId="77777777" w:rsidR="00CD647E" w:rsidRPr="00DA0F08" w:rsidRDefault="00DA0F08">
      <w:pPr>
        <w:ind w:left="720"/>
      </w:pPr>
      <w:r w:rsidRPr="00DA0F08">
        <w:t>(b) An inability to build or maintain satisfactory interperson</w:t>
      </w:r>
      <w:r w:rsidRPr="00DA0F08">
        <w:t>al relationships with peers and teachers;</w:t>
      </w:r>
    </w:p>
    <w:p w14:paraId="0000002E" w14:textId="77777777" w:rsidR="00CD647E" w:rsidRPr="00DA0F08" w:rsidRDefault="00CD647E">
      <w:pPr>
        <w:ind w:left="720"/>
      </w:pPr>
    </w:p>
    <w:p w14:paraId="0000002F" w14:textId="77777777" w:rsidR="00CD647E" w:rsidRPr="00DA0F08" w:rsidRDefault="00DA0F08">
      <w:pPr>
        <w:ind w:left="720"/>
      </w:pPr>
      <w:r w:rsidRPr="00DA0F08">
        <w:t>(c) Inappropriate types of behavior or feelings under normal circumstances;</w:t>
      </w:r>
    </w:p>
    <w:p w14:paraId="00000030" w14:textId="77777777" w:rsidR="00CD647E" w:rsidRPr="00DA0F08" w:rsidRDefault="00CD647E">
      <w:pPr>
        <w:ind w:left="720"/>
      </w:pPr>
    </w:p>
    <w:p w14:paraId="00000031" w14:textId="77777777" w:rsidR="00CD647E" w:rsidRPr="00DA0F08" w:rsidRDefault="00DA0F08">
      <w:pPr>
        <w:ind w:left="720"/>
      </w:pPr>
      <w:r w:rsidRPr="00DA0F08">
        <w:t>(d) A general pervasive mood of unhappiness or depression; or</w:t>
      </w:r>
    </w:p>
    <w:p w14:paraId="00000032" w14:textId="77777777" w:rsidR="00CD647E" w:rsidRPr="00DA0F08" w:rsidRDefault="00CD647E">
      <w:pPr>
        <w:ind w:left="720"/>
      </w:pPr>
    </w:p>
    <w:p w14:paraId="00000033" w14:textId="77777777" w:rsidR="00CD647E" w:rsidRPr="00DA0F08" w:rsidRDefault="00DA0F08">
      <w:pPr>
        <w:ind w:left="720"/>
      </w:pPr>
      <w:r w:rsidRPr="00DA0F08">
        <w:t>(e) A tendency to develop physical symptoms, or fears associated with per</w:t>
      </w:r>
      <w:r w:rsidRPr="00DA0F08">
        <w:t>sonal, or school problems.</w:t>
      </w:r>
    </w:p>
    <w:p w14:paraId="00000034" w14:textId="77777777" w:rsidR="00CD647E" w:rsidRPr="00DA0F08" w:rsidRDefault="00CD647E"/>
    <w:p w14:paraId="00000035" w14:textId="77777777" w:rsidR="00CD647E" w:rsidRPr="00DA0F08" w:rsidRDefault="00DA0F08">
      <w:r w:rsidRPr="00DA0F08">
        <w:t>(4) Eligibility Determination:</w:t>
      </w:r>
      <w:r w:rsidRPr="00DA0F08">
        <w:t xml:space="preserve"> For a child to be eligible for Early Childhood or School Age Special Education services as a child with an emotional behavior disability, the eligibility team must also determine that:</w:t>
      </w:r>
    </w:p>
    <w:p w14:paraId="00000036" w14:textId="77777777" w:rsidR="00CD647E" w:rsidRPr="00DA0F08" w:rsidRDefault="00CD647E"/>
    <w:p w14:paraId="00000037" w14:textId="77777777" w:rsidR="00CD647E" w:rsidRPr="00DA0F08" w:rsidRDefault="00DA0F08">
      <w:pPr>
        <w:ind w:left="720"/>
      </w:pPr>
      <w:r w:rsidRPr="00DA0F08">
        <w:t>(a) The chi</w:t>
      </w:r>
      <w:r w:rsidRPr="00DA0F08">
        <w:t>ld has an emotional behavior disability as defined in this rule; and</w:t>
      </w:r>
    </w:p>
    <w:p w14:paraId="00000038" w14:textId="77777777" w:rsidR="00CD647E" w:rsidRPr="00DA0F08" w:rsidRDefault="00CD647E">
      <w:pPr>
        <w:ind w:left="720"/>
      </w:pPr>
    </w:p>
    <w:p w14:paraId="00000039" w14:textId="77777777" w:rsidR="00CD647E" w:rsidRPr="00DA0F08" w:rsidRDefault="00DA0F08">
      <w:pPr>
        <w:ind w:left="720"/>
      </w:pPr>
      <w:r w:rsidRPr="00DA0F08">
        <w:t>(b) The child is eligible for services in accordance with Early Childhood special education (OAR 581-015-2795) or School Age special education (OAR 581-015-2120);</w:t>
      </w:r>
    </w:p>
    <w:p w14:paraId="0000003A" w14:textId="77777777" w:rsidR="00CD647E" w:rsidRPr="00DA0F08" w:rsidRDefault="00CD647E">
      <w:pPr>
        <w:ind w:left="720"/>
      </w:pPr>
    </w:p>
    <w:p w14:paraId="0000003B" w14:textId="77777777" w:rsidR="00CD647E" w:rsidRPr="00DA0F08" w:rsidRDefault="00DA0F08">
      <w:pPr>
        <w:ind w:left="720"/>
      </w:pPr>
      <w:r w:rsidRPr="00DA0F08">
        <w:t>(c) A child who is socially maladjusted may not be identified as having an emotional behavior disability unless the child also meets the minimum criteria under this rule.</w:t>
      </w:r>
    </w:p>
    <w:bookmarkEnd w:id="0"/>
    <w:p w14:paraId="0000003C" w14:textId="77777777" w:rsidR="00CD647E" w:rsidRDefault="00CD647E">
      <w:pPr>
        <w:ind w:left="720"/>
      </w:pPr>
    </w:p>
    <w:p w14:paraId="0000003D" w14:textId="77777777" w:rsidR="00CD647E" w:rsidRDefault="00CD647E"/>
    <w:p w14:paraId="0000003E" w14:textId="77777777" w:rsidR="00CD647E" w:rsidRDefault="00CD647E"/>
    <w:p w14:paraId="0000003F" w14:textId="77777777" w:rsidR="00CD647E" w:rsidRDefault="00CD647E"/>
    <w:p w14:paraId="00000040" w14:textId="77777777" w:rsidR="00CD647E" w:rsidRDefault="00DA0F0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Tracked Changes</w:t>
      </w:r>
    </w:p>
    <w:p w14:paraId="00000041" w14:textId="77777777" w:rsidR="00CD647E" w:rsidRDefault="00DA0F08">
      <w:r>
        <w:t>581-015-2145</w:t>
      </w:r>
    </w:p>
    <w:p w14:paraId="00000042" w14:textId="77777777" w:rsidR="00CD647E" w:rsidRDefault="00DA0F08">
      <w:r>
        <w:t xml:space="preserve">Emotional </w:t>
      </w:r>
      <w:ins w:id="1" w:author="Kara Boulahanis" w:date="2022-12-22T00:56:00Z">
        <w:r>
          <w:t>Behavior Disability</w:t>
        </w:r>
      </w:ins>
      <w:del w:id="2" w:author="Kara Boulahanis" w:date="2022-12-22T00:56:00Z">
        <w:r>
          <w:delText>Disturbance Eligibility</w:delText>
        </w:r>
        <w:r>
          <w:delText xml:space="preserve"> Criteria</w:delText>
        </w:r>
      </w:del>
    </w:p>
    <w:p w14:paraId="00000043" w14:textId="77777777" w:rsidR="00CD647E" w:rsidRDefault="00CD647E"/>
    <w:p w14:paraId="00000044" w14:textId="77777777" w:rsidR="00CD647E" w:rsidRDefault="00DA0F08">
      <w:pPr>
        <w:rPr>
          <w:ins w:id="3" w:author="Kara Boulahanis" w:date="2022-12-22T00:56:00Z"/>
        </w:rPr>
      </w:pPr>
      <w:ins w:id="4" w:author="Kara Boulahanis" w:date="2022-12-22T00:56:00Z">
        <w:r>
          <w:t xml:space="preserve">(1) Definition of emotional behavior disability: For Early Childhood and School Age special education, </w:t>
        </w:r>
        <w:r>
          <w:t>“Emotional Behavior Disability” means a condition exhibiting one or more of the following characteristics over a long period of time and to a marked degree that adversely affects a child's educational performance:</w:t>
        </w:r>
      </w:ins>
    </w:p>
    <w:p w14:paraId="00000045" w14:textId="77777777" w:rsidR="00CD647E" w:rsidRDefault="00CD647E">
      <w:pPr>
        <w:rPr>
          <w:ins w:id="5" w:author="Kara Boulahanis" w:date="2022-12-22T00:56:00Z"/>
        </w:rPr>
      </w:pPr>
    </w:p>
    <w:p w14:paraId="00000046" w14:textId="77777777" w:rsidR="00CD647E" w:rsidRDefault="00DA0F08">
      <w:pPr>
        <w:ind w:left="720"/>
        <w:rPr>
          <w:ins w:id="6" w:author="Kara Boulahanis" w:date="2022-12-22T00:56:00Z"/>
        </w:rPr>
      </w:pPr>
      <w:ins w:id="7" w:author="Kara Boulahanis" w:date="2022-12-22T00:56:00Z">
        <w:r>
          <w:t xml:space="preserve">(a) An inability to learn that cannot be </w:t>
        </w:r>
        <w:r>
          <w:t>explained by intellectual, sensory, or health factors;</w:t>
        </w:r>
      </w:ins>
    </w:p>
    <w:p w14:paraId="00000047" w14:textId="77777777" w:rsidR="00CD647E" w:rsidRDefault="00CD647E">
      <w:pPr>
        <w:ind w:left="720"/>
        <w:rPr>
          <w:ins w:id="8" w:author="Kara Boulahanis" w:date="2022-12-22T00:56:00Z"/>
        </w:rPr>
      </w:pPr>
    </w:p>
    <w:p w14:paraId="00000048" w14:textId="77777777" w:rsidR="00CD647E" w:rsidRDefault="00DA0F08">
      <w:pPr>
        <w:ind w:left="720"/>
        <w:rPr>
          <w:ins w:id="9" w:author="Kara Boulahanis" w:date="2022-12-22T00:56:00Z"/>
        </w:rPr>
      </w:pPr>
      <w:ins w:id="10" w:author="Kara Boulahanis" w:date="2022-12-22T00:56:00Z">
        <w:r>
          <w:t>(b) An inability to build or maintain satisfactory interpersonal relationships with peers and teachers;</w:t>
        </w:r>
      </w:ins>
    </w:p>
    <w:p w14:paraId="00000049" w14:textId="77777777" w:rsidR="00CD647E" w:rsidRDefault="00CD647E">
      <w:pPr>
        <w:ind w:left="720"/>
        <w:rPr>
          <w:ins w:id="11" w:author="Kara Boulahanis" w:date="2022-12-22T00:56:00Z"/>
        </w:rPr>
      </w:pPr>
    </w:p>
    <w:p w14:paraId="0000004A" w14:textId="77777777" w:rsidR="00CD647E" w:rsidRDefault="00DA0F08">
      <w:pPr>
        <w:ind w:left="720"/>
        <w:rPr>
          <w:ins w:id="12" w:author="Kara Boulahanis" w:date="2022-12-22T00:56:00Z"/>
        </w:rPr>
      </w:pPr>
      <w:ins w:id="13" w:author="Kara Boulahanis" w:date="2022-12-22T00:56:00Z">
        <w:r>
          <w:t>(c) Inappropriate types of behavior or feelings under normal circumstances;</w:t>
        </w:r>
      </w:ins>
    </w:p>
    <w:p w14:paraId="0000004B" w14:textId="77777777" w:rsidR="00CD647E" w:rsidRDefault="00CD647E">
      <w:pPr>
        <w:ind w:left="720"/>
        <w:rPr>
          <w:ins w:id="14" w:author="Kara Boulahanis" w:date="2022-12-22T00:56:00Z"/>
        </w:rPr>
      </w:pPr>
    </w:p>
    <w:p w14:paraId="0000004C" w14:textId="77777777" w:rsidR="00CD647E" w:rsidRDefault="00DA0F08">
      <w:pPr>
        <w:ind w:left="720"/>
        <w:rPr>
          <w:ins w:id="15" w:author="Kara Boulahanis" w:date="2022-12-22T00:56:00Z"/>
        </w:rPr>
      </w:pPr>
      <w:ins w:id="16" w:author="Kara Boulahanis" w:date="2022-12-22T00:56:00Z">
        <w:r>
          <w:t>(d) A general perv</w:t>
        </w:r>
        <w:r>
          <w:t>asive mood of unhappiness or depression; or</w:t>
        </w:r>
      </w:ins>
    </w:p>
    <w:p w14:paraId="0000004D" w14:textId="77777777" w:rsidR="00CD647E" w:rsidRDefault="00CD647E">
      <w:pPr>
        <w:ind w:left="720"/>
        <w:rPr>
          <w:ins w:id="17" w:author="Kara Boulahanis" w:date="2022-12-22T00:56:00Z"/>
        </w:rPr>
      </w:pPr>
    </w:p>
    <w:p w14:paraId="0000004E" w14:textId="77777777" w:rsidR="00CD647E" w:rsidRDefault="00DA0F08">
      <w:pPr>
        <w:ind w:left="720"/>
        <w:rPr>
          <w:ins w:id="18" w:author="Kara Boulahanis" w:date="2022-12-22T00:56:00Z"/>
        </w:rPr>
      </w:pPr>
      <w:ins w:id="19" w:author="Kara Boulahanis" w:date="2022-12-22T00:56:00Z">
        <w:r>
          <w:t>(e) A tendency to develop physical symptoms or fears associated with personal or school problems;</w:t>
        </w:r>
      </w:ins>
    </w:p>
    <w:p w14:paraId="0000004F" w14:textId="77777777" w:rsidR="00CD647E" w:rsidRDefault="00CD647E">
      <w:pPr>
        <w:ind w:left="720"/>
        <w:rPr>
          <w:ins w:id="20" w:author="Kara Boulahanis" w:date="2022-12-22T00:56:00Z"/>
        </w:rPr>
      </w:pPr>
    </w:p>
    <w:p w14:paraId="00000050" w14:textId="77777777" w:rsidR="00CD647E" w:rsidRDefault="00DA0F08">
      <w:pPr>
        <w:ind w:left="720"/>
        <w:rPr>
          <w:ins w:id="21" w:author="Kara Boulahanis" w:date="2022-12-22T00:56:00Z"/>
        </w:rPr>
      </w:pPr>
      <w:ins w:id="22" w:author="Kara Boulahanis" w:date="2022-12-22T00:56:00Z">
        <w:r>
          <w:t>(f) The term includes schizophrenia but does not apply to children who are socially maladjusted, unless it is de</w:t>
        </w:r>
        <w:r>
          <w:t>termined that they have an emotional behavior disability.</w:t>
        </w:r>
      </w:ins>
    </w:p>
    <w:p w14:paraId="00000051" w14:textId="77777777" w:rsidR="00CD647E" w:rsidRDefault="00CD647E">
      <w:pPr>
        <w:rPr>
          <w:ins w:id="23" w:author="Kara Boulahanis" w:date="2022-12-22T00:56:00Z"/>
        </w:rPr>
      </w:pPr>
    </w:p>
    <w:p w14:paraId="00000052" w14:textId="77777777" w:rsidR="00CD647E" w:rsidRDefault="00DA0F08">
      <w:ins w:id="24" w:author="Kara Boulahanis" w:date="2022-12-22T00:56:00Z">
        <w:r>
          <w:t>(2) Comprehensive Evaluation:</w:t>
        </w:r>
      </w:ins>
      <w:del w:id="25" w:author="Kara Boulahanis" w:date="2022-12-22T00:56:00Z">
        <w:r>
          <w:delText>(1)</w:delText>
        </w:r>
      </w:del>
      <w:r>
        <w:t xml:space="preserve"> If a child is suspected of having an </w:t>
      </w:r>
      <w:ins w:id="26" w:author="Kara Boulahanis" w:date="2022-12-22T00:57:00Z">
        <w:r>
          <w:t>emotional behavior disability</w:t>
        </w:r>
      </w:ins>
      <w:del w:id="27" w:author="Kara Boulahanis" w:date="2022-12-22T00:57:00Z">
        <w:r>
          <w:delText>emotional disturbance</w:delText>
        </w:r>
      </w:del>
      <w:proofErr w:type="gramStart"/>
      <w:r>
        <w:t xml:space="preserve">, </w:t>
      </w:r>
      <w:ins w:id="28" w:author="Kara Boulahanis" w:date="2022-12-22T00:57:00Z">
        <w:r>
          <w:t xml:space="preserve"> a</w:t>
        </w:r>
        <w:proofErr w:type="gramEnd"/>
        <w:r>
          <w:t xml:space="preserve"> comprehensive evaluation must be conducted for Early Childhood or School</w:t>
        </w:r>
        <w:r>
          <w:t xml:space="preserve"> Age Special Education services, including the following:</w:t>
        </w:r>
      </w:ins>
      <w:del w:id="29" w:author="Kara Boulahanis" w:date="2022-12-22T00:57:00Z">
        <w:r>
          <w:delText>the following evaluation must be conducted:</w:delText>
        </w:r>
      </w:del>
    </w:p>
    <w:p w14:paraId="00000053" w14:textId="77777777" w:rsidR="00CD647E" w:rsidRDefault="00CD647E"/>
    <w:p w14:paraId="00000054" w14:textId="77777777" w:rsidR="00CD647E" w:rsidRDefault="00DA0F08" w:rsidP="00CD647E">
      <w:pPr>
        <w:ind w:left="720"/>
        <w:pPrChange w:id="30" w:author="Kara Boulahanis" w:date="2022-12-22T00:57:00Z">
          <w:pPr/>
        </w:pPrChange>
      </w:pPr>
      <w:r>
        <w:t>(a) Social-emotional evaluation. An evaluation of the child's emotional and behavioral status, including a developmental or social history, when appropriate.</w:t>
      </w:r>
    </w:p>
    <w:p w14:paraId="00000055" w14:textId="77777777" w:rsidR="00CD647E" w:rsidRDefault="00CD647E" w:rsidP="00CD647E">
      <w:pPr>
        <w:ind w:left="720"/>
        <w:pPrChange w:id="31" w:author="Kara Boulahanis" w:date="2022-12-22T00:57:00Z">
          <w:pPr/>
        </w:pPrChange>
      </w:pPr>
    </w:p>
    <w:p w14:paraId="00000056" w14:textId="77777777" w:rsidR="00CD647E" w:rsidRDefault="00DA0F08" w:rsidP="00CD647E">
      <w:pPr>
        <w:ind w:left="720"/>
        <w:pPrChange w:id="32" w:author="Kara Boulahanis" w:date="2022-12-22T00:57:00Z">
          <w:pPr/>
        </w:pPrChange>
      </w:pPr>
      <w:r>
        <w:t xml:space="preserve">(b) Medical </w:t>
      </w:r>
      <w:ins w:id="33" w:author="Kara Boulahanis" w:date="2022-12-22T01:01:00Z">
        <w:r>
          <w:t>examination</w:t>
        </w:r>
      </w:ins>
      <w:del w:id="34" w:author="Kara Boulahanis" w:date="2022-12-22T01:01:00Z">
        <w:r>
          <w:delText>or health assessment statement</w:delText>
        </w:r>
      </w:del>
      <w:r>
        <w:t xml:space="preserve">. </w:t>
      </w:r>
      <w:ins w:id="35" w:author="Kara Boulahanis" w:date="2022-12-22T01:01:00Z">
        <w:r>
          <w:t xml:space="preserve">If needed, documentation of </w:t>
        </w:r>
      </w:ins>
      <w:del w:id="36" w:author="Kara Boulahanis" w:date="2022-12-22T01:01:00Z">
        <w:r>
          <w:delText>A</w:delText>
        </w:r>
      </w:del>
      <w:ins w:id="37" w:author="Kara Boulahanis" w:date="2022-12-22T01:01:00Z">
        <w:r>
          <w:t>a</w:t>
        </w:r>
      </w:ins>
      <w:r>
        <w:t xml:space="preserve"> medical </w:t>
      </w:r>
      <w:ins w:id="38" w:author="Kara Boulahanis" w:date="2022-12-22T01:01:00Z">
        <w:r>
          <w:t>exa</w:t>
        </w:r>
        <w:r>
          <w:t xml:space="preserve">mination </w:t>
        </w:r>
      </w:ins>
      <w:del w:id="39" w:author="Kara Boulahanis" w:date="2022-12-22T01:01:00Z">
        <w:r>
          <w:delText>statement or a health assessment statemen</w:delText>
        </w:r>
      </w:del>
      <w:r>
        <w:t>t indicating whether there are any physical factors that may be affecting the child's educational performance;</w:t>
      </w:r>
    </w:p>
    <w:p w14:paraId="00000057" w14:textId="77777777" w:rsidR="00CD647E" w:rsidRDefault="00CD647E" w:rsidP="00CD647E">
      <w:pPr>
        <w:ind w:left="720"/>
        <w:pPrChange w:id="40" w:author="Kara Boulahanis" w:date="2022-12-22T00:57:00Z">
          <w:pPr/>
        </w:pPrChange>
      </w:pPr>
    </w:p>
    <w:p w14:paraId="00000058" w14:textId="77777777" w:rsidR="00CD647E" w:rsidRDefault="00DA0F08" w:rsidP="00CD647E">
      <w:pPr>
        <w:ind w:left="720"/>
        <w:pPrChange w:id="41" w:author="Kara Boulahanis" w:date="2022-12-22T00:57:00Z">
          <w:pPr/>
        </w:pPrChange>
      </w:pPr>
      <w:r>
        <w:t>(c) Behavior rating scales. The completion of at least two behavior-rating scales, at least on</w:t>
      </w:r>
      <w:r>
        <w:t>e of which is a standardized behavior measurement instrument;</w:t>
      </w:r>
    </w:p>
    <w:p w14:paraId="00000059" w14:textId="77777777" w:rsidR="00CD647E" w:rsidRDefault="00CD647E" w:rsidP="00CD647E">
      <w:pPr>
        <w:ind w:left="720"/>
        <w:pPrChange w:id="42" w:author="Kara Boulahanis" w:date="2022-12-22T00:57:00Z">
          <w:pPr/>
        </w:pPrChange>
      </w:pPr>
    </w:p>
    <w:p w14:paraId="0000005A" w14:textId="77777777" w:rsidR="00CD647E" w:rsidRDefault="00DA0F08" w:rsidP="00CD647E">
      <w:pPr>
        <w:ind w:left="720"/>
        <w:pPrChange w:id="43" w:author="Kara Boulahanis" w:date="2022-12-22T00:57:00Z">
          <w:pPr/>
        </w:pPrChange>
      </w:pPr>
      <w:r>
        <w:t>(d) Observation. An observation in the classroom and in at least one other setting by someone other than the child's regular teacher;</w:t>
      </w:r>
    </w:p>
    <w:p w14:paraId="0000005B" w14:textId="77777777" w:rsidR="00CD647E" w:rsidRDefault="00CD647E" w:rsidP="00CD647E">
      <w:pPr>
        <w:ind w:left="720"/>
        <w:pPrChange w:id="44" w:author="Kara Boulahanis" w:date="2022-12-22T00:57:00Z">
          <w:pPr/>
        </w:pPrChange>
      </w:pPr>
    </w:p>
    <w:p w14:paraId="0000005C" w14:textId="77777777" w:rsidR="00CD647E" w:rsidRDefault="00DA0F08" w:rsidP="00CD647E">
      <w:pPr>
        <w:ind w:left="720"/>
        <w:pPrChange w:id="45" w:author="Kara Boulahanis" w:date="2022-12-22T00:57:00Z">
          <w:pPr/>
        </w:pPrChange>
      </w:pPr>
      <w:r>
        <w:t>(e) Other:</w:t>
      </w:r>
    </w:p>
    <w:p w14:paraId="0000005D" w14:textId="77777777" w:rsidR="00CD647E" w:rsidRDefault="00CD647E" w:rsidP="00CD647E">
      <w:pPr>
        <w:ind w:left="720"/>
        <w:pPrChange w:id="46" w:author="Kara Boulahanis" w:date="2022-12-22T00:57:00Z">
          <w:pPr/>
        </w:pPrChange>
      </w:pPr>
    </w:p>
    <w:p w14:paraId="0000005E" w14:textId="77777777" w:rsidR="00CD647E" w:rsidRDefault="00DA0F08" w:rsidP="00CD647E">
      <w:pPr>
        <w:ind w:left="1440"/>
        <w:pPrChange w:id="47" w:author="Kara Boulahanis" w:date="2022-12-22T00:57:00Z">
          <w:pPr/>
        </w:pPrChange>
      </w:pPr>
      <w:r>
        <w:t>(A) Any additional assessments necessary to de</w:t>
      </w:r>
      <w:r>
        <w:t>termine the impact of the suspected disability:</w:t>
      </w:r>
    </w:p>
    <w:p w14:paraId="0000005F" w14:textId="77777777" w:rsidR="00CD647E" w:rsidRDefault="00CD647E" w:rsidP="00CD647E">
      <w:pPr>
        <w:ind w:left="1440"/>
        <w:pPrChange w:id="48" w:author="Kara Boulahanis" w:date="2022-12-22T00:57:00Z">
          <w:pPr/>
        </w:pPrChange>
      </w:pPr>
    </w:p>
    <w:p w14:paraId="00000060" w14:textId="77777777" w:rsidR="00CD647E" w:rsidRDefault="00DA0F08" w:rsidP="00CD647E">
      <w:pPr>
        <w:ind w:left="2160"/>
        <w:pPrChange w:id="49" w:author="Kara Boulahanis" w:date="2022-12-22T00:57:00Z">
          <w:pPr/>
        </w:pPrChange>
      </w:pPr>
      <w:r>
        <w:t>(</w:t>
      </w:r>
      <w:proofErr w:type="spellStart"/>
      <w:r>
        <w:t>i</w:t>
      </w:r>
      <w:proofErr w:type="spellEnd"/>
      <w:r>
        <w:t>) On the child's educational performance for a school-age child; or</w:t>
      </w:r>
    </w:p>
    <w:p w14:paraId="00000061" w14:textId="77777777" w:rsidR="00CD647E" w:rsidRDefault="00CD647E" w:rsidP="00CD647E">
      <w:pPr>
        <w:ind w:left="2160"/>
        <w:pPrChange w:id="50" w:author="Kara Boulahanis" w:date="2022-12-22T00:57:00Z">
          <w:pPr/>
        </w:pPrChange>
      </w:pPr>
    </w:p>
    <w:p w14:paraId="00000062" w14:textId="77777777" w:rsidR="00CD647E" w:rsidRDefault="00DA0F08" w:rsidP="00CD647E">
      <w:pPr>
        <w:ind w:left="2160"/>
        <w:pPrChange w:id="51" w:author="Kara Boulahanis" w:date="2022-12-22T00:57:00Z">
          <w:pPr/>
        </w:pPrChange>
      </w:pPr>
      <w:r>
        <w:t>(ii) On the child's developmental progress for a preschool child; and</w:t>
      </w:r>
    </w:p>
    <w:p w14:paraId="00000063" w14:textId="77777777" w:rsidR="00CD647E" w:rsidRDefault="00CD647E" w:rsidP="00CD647E">
      <w:pPr>
        <w:ind w:left="1440"/>
        <w:pPrChange w:id="52" w:author="Kara Boulahanis" w:date="2022-12-22T00:57:00Z">
          <w:pPr/>
        </w:pPrChange>
      </w:pPr>
    </w:p>
    <w:p w14:paraId="00000064" w14:textId="77777777" w:rsidR="00CD647E" w:rsidRDefault="00DA0F08" w:rsidP="00CD647E">
      <w:pPr>
        <w:ind w:left="1440"/>
        <w:pPrChange w:id="53" w:author="Kara Boulahanis" w:date="2022-12-22T00:57:00Z">
          <w:pPr/>
        </w:pPrChange>
      </w:pPr>
      <w:r>
        <w:t>(B) Any additional evaluations or assessments necessary to identi</w:t>
      </w:r>
      <w:r>
        <w:t>fy the child's educational needs.</w:t>
      </w:r>
    </w:p>
    <w:p w14:paraId="00000065" w14:textId="77777777" w:rsidR="00CD647E" w:rsidRDefault="00CD647E"/>
    <w:p w14:paraId="00000066" w14:textId="77777777" w:rsidR="00CD647E" w:rsidRDefault="00DA0F08">
      <w:pPr>
        <w:rPr>
          <w:del w:id="54" w:author="Kara Boulahanis" w:date="2022-12-22T01:02:00Z"/>
        </w:rPr>
      </w:pPr>
      <w:ins w:id="55" w:author="Kara Boulahanis" w:date="2022-12-22T01:02:00Z">
        <w:r>
          <w:t xml:space="preserve">(3) Eligibility </w:t>
        </w:r>
        <w:proofErr w:type="spellStart"/>
        <w:r>
          <w:t>Criteria</w:t>
        </w:r>
        <w:proofErr w:type="gramStart"/>
        <w:r>
          <w:t>:</w:t>
        </w:r>
      </w:ins>
      <w:proofErr w:type="gramEnd"/>
      <w:del w:id="56" w:author="Kara Boulahanis" w:date="2022-12-22T01:02:00Z">
        <w:r>
          <w:delText xml:space="preserve">(2)(a) </w:delText>
        </w:r>
      </w:del>
      <w:r>
        <w:t>To</w:t>
      </w:r>
      <w:proofErr w:type="spellEnd"/>
      <w:r>
        <w:t xml:space="preserve"> be eligible as a child with an </w:t>
      </w:r>
      <w:ins w:id="57" w:author="Kara Boulahanis" w:date="2022-12-22T00:57:00Z">
        <w:r>
          <w:t>emotional behavior disability</w:t>
        </w:r>
      </w:ins>
      <w:del w:id="58" w:author="Kara Boulahanis" w:date="2022-12-22T00:57:00Z">
        <w:r>
          <w:delText>emotional disturbance</w:delText>
        </w:r>
      </w:del>
      <w:ins w:id="59" w:author="Kara Boulahanis" w:date="2022-12-22T00:57:00Z">
        <w:r>
          <w:t xml:space="preserve"> for Early Childhood or School Age Special Education services</w:t>
        </w:r>
      </w:ins>
      <w:r>
        <w:t xml:space="preserve">, the child must </w:t>
      </w:r>
      <w:del w:id="60" w:author="Kara Boulahanis" w:date="2022-12-22T01:02:00Z">
        <w:r>
          <w:delText>meet the following minimum criteria:</w:delText>
        </w:r>
      </w:del>
    </w:p>
    <w:p w14:paraId="00000067" w14:textId="77777777" w:rsidR="00CD647E" w:rsidRDefault="00CD647E">
      <w:pPr>
        <w:rPr>
          <w:del w:id="61" w:author="Kara Boulahanis" w:date="2022-12-22T01:02:00Z"/>
        </w:rPr>
      </w:pPr>
    </w:p>
    <w:p w14:paraId="00000068" w14:textId="77777777" w:rsidR="00CD647E" w:rsidRDefault="00DA0F08">
      <w:del w:id="62" w:author="Kara Boulahanis" w:date="2022-12-22T01:02:00Z">
        <w:r>
          <w:delText>(</w:delText>
        </w:r>
      </w:del>
      <w:ins w:id="63" w:author="Kara Boulahanis" w:date="2022-12-22T01:02:00Z">
        <w:del w:id="64" w:author="Kara Boulahanis" w:date="2022-12-22T01:02:00Z">
          <w:r>
            <w:delText>a</w:delText>
          </w:r>
        </w:del>
      </w:ins>
      <w:del w:id="65" w:author="Kara Boulahanis" w:date="2022-12-22T01:02:00Z">
        <w:r>
          <w:delText xml:space="preserve">b) The child </w:delText>
        </w:r>
      </w:del>
      <w:proofErr w:type="gramStart"/>
      <w:r>
        <w:t>exhibits</w:t>
      </w:r>
      <w:proofErr w:type="gramEnd"/>
      <w:r>
        <w:t xml:space="preserve"> one or more of the following characteristics over a long period of time and to a marked degree:</w:t>
      </w:r>
    </w:p>
    <w:p w14:paraId="00000069" w14:textId="77777777" w:rsidR="00CD647E" w:rsidRDefault="00CD647E" w:rsidP="00CD647E">
      <w:pPr>
        <w:ind w:left="720"/>
        <w:pPrChange w:id="66" w:author="Kara Boulahanis" w:date="2022-12-22T01:02:00Z">
          <w:pPr/>
        </w:pPrChange>
      </w:pPr>
    </w:p>
    <w:p w14:paraId="0000006A" w14:textId="77777777" w:rsidR="00CD647E" w:rsidRDefault="00DA0F08" w:rsidP="00CD647E">
      <w:pPr>
        <w:ind w:left="720"/>
        <w:pPrChange w:id="67" w:author="Kara Boulahanis" w:date="2022-12-22T01:02:00Z">
          <w:pPr/>
        </w:pPrChange>
      </w:pPr>
      <w:r>
        <w:t>(</w:t>
      </w:r>
      <w:ins w:id="68" w:author="Kara Boulahanis" w:date="2022-12-22T01:02:00Z">
        <w:r>
          <w:t>a</w:t>
        </w:r>
      </w:ins>
      <w:del w:id="69" w:author="Kara Boulahanis" w:date="2022-12-22T01:02:00Z">
        <w:r>
          <w:delText>A</w:delText>
        </w:r>
      </w:del>
      <w:r>
        <w:t>) An inability to learn that cannot be explained by intellectual, sensory, or health factors;</w:t>
      </w:r>
    </w:p>
    <w:p w14:paraId="0000006B" w14:textId="77777777" w:rsidR="00CD647E" w:rsidRDefault="00CD647E" w:rsidP="00CD647E">
      <w:pPr>
        <w:ind w:left="720"/>
        <w:pPrChange w:id="70" w:author="Kara Boulahanis" w:date="2022-12-22T01:02:00Z">
          <w:pPr/>
        </w:pPrChange>
      </w:pPr>
    </w:p>
    <w:p w14:paraId="0000006C" w14:textId="77777777" w:rsidR="00CD647E" w:rsidRDefault="00DA0F08" w:rsidP="00CD647E">
      <w:pPr>
        <w:ind w:left="720"/>
        <w:pPrChange w:id="71" w:author="Kara Boulahanis" w:date="2022-12-22T01:02:00Z">
          <w:pPr/>
        </w:pPrChange>
      </w:pPr>
      <w:r>
        <w:t>(</w:t>
      </w:r>
      <w:ins w:id="72" w:author="Kara Boulahanis" w:date="2022-12-22T01:02:00Z">
        <w:r>
          <w:t>b</w:t>
        </w:r>
      </w:ins>
      <w:del w:id="73" w:author="Kara Boulahanis" w:date="2022-12-22T01:02:00Z">
        <w:r>
          <w:delText>B</w:delText>
        </w:r>
      </w:del>
      <w:r>
        <w:t>) An inability to build or maintain satisfactory interpersonal relationships with peers and teachers;</w:t>
      </w:r>
    </w:p>
    <w:p w14:paraId="0000006D" w14:textId="77777777" w:rsidR="00CD647E" w:rsidRDefault="00CD647E" w:rsidP="00CD647E">
      <w:pPr>
        <w:ind w:left="720"/>
        <w:pPrChange w:id="74" w:author="Kara Boulahanis" w:date="2022-12-22T01:02:00Z">
          <w:pPr/>
        </w:pPrChange>
      </w:pPr>
    </w:p>
    <w:p w14:paraId="0000006E" w14:textId="77777777" w:rsidR="00CD647E" w:rsidRDefault="00DA0F08" w:rsidP="00CD647E">
      <w:pPr>
        <w:ind w:left="720"/>
        <w:pPrChange w:id="75" w:author="Kara Boulahanis" w:date="2022-12-22T01:02:00Z">
          <w:pPr/>
        </w:pPrChange>
      </w:pPr>
      <w:r>
        <w:t>(</w:t>
      </w:r>
      <w:ins w:id="76" w:author="Kara Boulahanis" w:date="2022-12-22T01:03:00Z">
        <w:r>
          <w:t>c</w:t>
        </w:r>
      </w:ins>
      <w:del w:id="77" w:author="Kara Boulahanis" w:date="2022-12-22T01:03:00Z">
        <w:r>
          <w:delText>C</w:delText>
        </w:r>
      </w:del>
      <w:r>
        <w:t>) Inappropriate types of behavior or feelings under normal circumstances;</w:t>
      </w:r>
    </w:p>
    <w:p w14:paraId="0000006F" w14:textId="77777777" w:rsidR="00CD647E" w:rsidRDefault="00CD647E" w:rsidP="00CD647E">
      <w:pPr>
        <w:ind w:left="720"/>
        <w:pPrChange w:id="78" w:author="Kara Boulahanis" w:date="2022-12-22T01:02:00Z">
          <w:pPr/>
        </w:pPrChange>
      </w:pPr>
    </w:p>
    <w:p w14:paraId="00000070" w14:textId="77777777" w:rsidR="00CD647E" w:rsidRDefault="00DA0F08" w:rsidP="00CD647E">
      <w:pPr>
        <w:ind w:left="720"/>
        <w:pPrChange w:id="79" w:author="Kara Boulahanis" w:date="2022-12-22T01:02:00Z">
          <w:pPr/>
        </w:pPrChange>
      </w:pPr>
      <w:r>
        <w:t>(</w:t>
      </w:r>
      <w:ins w:id="80" w:author="Kara Boulahanis" w:date="2022-12-22T01:03:00Z">
        <w:r>
          <w:t>d</w:t>
        </w:r>
      </w:ins>
      <w:del w:id="81" w:author="Kara Boulahanis" w:date="2022-12-22T01:03:00Z">
        <w:r>
          <w:delText>D</w:delText>
        </w:r>
      </w:del>
      <w:r>
        <w:t>) A general pervasive mood of unhappiness or depression; or</w:t>
      </w:r>
    </w:p>
    <w:p w14:paraId="00000071" w14:textId="77777777" w:rsidR="00CD647E" w:rsidRDefault="00CD647E" w:rsidP="00CD647E">
      <w:pPr>
        <w:ind w:left="720"/>
        <w:pPrChange w:id="82" w:author="Kara Boulahanis" w:date="2022-12-22T01:02:00Z">
          <w:pPr/>
        </w:pPrChange>
      </w:pPr>
    </w:p>
    <w:p w14:paraId="00000072" w14:textId="77777777" w:rsidR="00CD647E" w:rsidRDefault="00DA0F08" w:rsidP="00CD647E">
      <w:pPr>
        <w:ind w:left="720"/>
        <w:pPrChange w:id="83" w:author="Kara Boulahanis" w:date="2022-12-22T01:02:00Z">
          <w:pPr/>
        </w:pPrChange>
      </w:pPr>
      <w:r>
        <w:t>(</w:t>
      </w:r>
      <w:ins w:id="84" w:author="Kara Boulahanis" w:date="2022-12-22T01:03:00Z">
        <w:r>
          <w:t>e</w:t>
        </w:r>
      </w:ins>
      <w:del w:id="85" w:author="Kara Boulahanis" w:date="2022-12-22T01:03:00Z">
        <w:r>
          <w:delText>E</w:delText>
        </w:r>
      </w:del>
      <w:r>
        <w:t>) A tendency to develop physical symptoms, or fears associated with personal, or school problems.</w:t>
      </w:r>
    </w:p>
    <w:p w14:paraId="00000073" w14:textId="77777777" w:rsidR="00CD647E" w:rsidRDefault="00CD647E"/>
    <w:p w14:paraId="00000074" w14:textId="77777777" w:rsidR="00CD647E" w:rsidRDefault="00DA0F08">
      <w:ins w:id="86" w:author="Kara Boulahanis" w:date="2022-12-22T01:03:00Z">
        <w:r>
          <w:t>(4) Eligibility Determination:</w:t>
        </w:r>
      </w:ins>
      <w:del w:id="87" w:author="Kara Boulahanis" w:date="2022-12-22T01:03:00Z">
        <w:r>
          <w:delText>(3)</w:delText>
        </w:r>
      </w:del>
      <w:r>
        <w:t xml:space="preserve"> For a child to be eligible for </w:t>
      </w:r>
      <w:ins w:id="88" w:author="Kara Boulahanis" w:date="2022-12-22T01:03:00Z">
        <w:r>
          <w:t xml:space="preserve">Early Childhood or School Age Special Education services </w:t>
        </w:r>
      </w:ins>
      <w:del w:id="89" w:author="Kara Boulahanis" w:date="2022-12-22T01:03:00Z">
        <w:r>
          <w:delText xml:space="preserve">special education services </w:delText>
        </w:r>
      </w:del>
      <w:r>
        <w:t>as a chi</w:t>
      </w:r>
      <w:r>
        <w:t xml:space="preserve">ld with an </w:t>
      </w:r>
      <w:ins w:id="90" w:author="Kara Boulahanis" w:date="2022-12-22T00:57:00Z">
        <w:r>
          <w:t>emotional behavior disability</w:t>
        </w:r>
      </w:ins>
      <w:del w:id="91" w:author="Kara Boulahanis" w:date="2022-12-22T00:57:00Z">
        <w:r>
          <w:delText>emotional disturbance</w:delText>
        </w:r>
      </w:del>
      <w:r>
        <w:t>, the eligibility team must also determine that:</w:t>
      </w:r>
    </w:p>
    <w:p w14:paraId="00000075" w14:textId="77777777" w:rsidR="00CD647E" w:rsidRDefault="00CD647E"/>
    <w:p w14:paraId="00000076" w14:textId="77777777" w:rsidR="00CD647E" w:rsidRDefault="00DA0F08">
      <w:pPr>
        <w:ind w:left="720"/>
        <w:rPr>
          <w:ins w:id="92" w:author="Kara Boulahanis" w:date="2022-12-22T01:03:00Z"/>
        </w:rPr>
      </w:pPr>
      <w:ins w:id="93" w:author="Kara Boulahanis" w:date="2022-12-22T01:03:00Z">
        <w:r>
          <w:t>(a) The child has an emotional behavior disability as defined in this rule; and</w:t>
        </w:r>
      </w:ins>
    </w:p>
    <w:p w14:paraId="00000077" w14:textId="77777777" w:rsidR="00CD647E" w:rsidRDefault="00CD647E">
      <w:pPr>
        <w:ind w:left="720"/>
        <w:rPr>
          <w:ins w:id="94" w:author="Kara Boulahanis" w:date="2022-12-22T01:03:00Z"/>
        </w:rPr>
      </w:pPr>
    </w:p>
    <w:p w14:paraId="00000078" w14:textId="77777777" w:rsidR="00CD647E" w:rsidRDefault="00DA0F08">
      <w:pPr>
        <w:ind w:left="720"/>
        <w:rPr>
          <w:ins w:id="95" w:author="Kara Boulahanis" w:date="2022-12-22T01:03:00Z"/>
        </w:rPr>
      </w:pPr>
      <w:ins w:id="96" w:author="Kara Boulahanis" w:date="2022-12-22T01:03:00Z">
        <w:r>
          <w:t xml:space="preserve">(b) The child is eligible for services in accordance with Early </w:t>
        </w:r>
        <w:r>
          <w:t>Childhood special education (OAR 581-015-2795) or School Age special education (OAR 581-015-2120).</w:t>
        </w:r>
      </w:ins>
    </w:p>
    <w:p w14:paraId="00000079" w14:textId="77777777" w:rsidR="00CD647E" w:rsidRDefault="00CD647E">
      <w:pPr>
        <w:ind w:left="720"/>
        <w:rPr>
          <w:ins w:id="97" w:author="Kara Boulahanis" w:date="2022-12-22T01:03:00Z"/>
        </w:rPr>
      </w:pPr>
    </w:p>
    <w:p w14:paraId="0000007A" w14:textId="77777777" w:rsidR="00CD647E" w:rsidRDefault="00DA0F08">
      <w:pPr>
        <w:ind w:left="720"/>
        <w:rPr>
          <w:ins w:id="98" w:author="Kara Boulahanis" w:date="2022-12-22T01:03:00Z"/>
        </w:rPr>
      </w:pPr>
      <w:ins w:id="99" w:author="Kara Boulahanis" w:date="2022-12-22T01:03:00Z">
        <w:r>
          <w:t>(c) A child who is socially maladjusted may not be identified as having an emotional behavior disability unless the child also meets the minimum criteria un</w:t>
        </w:r>
        <w:r>
          <w:t>der this rule.</w:t>
        </w:r>
      </w:ins>
    </w:p>
    <w:p w14:paraId="0000007B" w14:textId="77777777" w:rsidR="00CD647E" w:rsidRDefault="00DA0F08">
      <w:pPr>
        <w:ind w:left="720"/>
        <w:rPr>
          <w:ins w:id="100" w:author="Kara Boulahanis" w:date="2022-12-22T01:03:00Z"/>
          <w:del w:id="101" w:author="Kara Boulahanis" w:date="2022-12-22T01:03:00Z"/>
        </w:rPr>
      </w:pPr>
      <w:del w:id="102" w:author="Kara Boulahanis" w:date="2022-12-22T01:03:00Z">
        <w:r>
          <w:delText>(a) The child's disability has an adverse impact on the child's educational performance; and</w:delText>
        </w:r>
      </w:del>
    </w:p>
    <w:p w14:paraId="0000007C" w14:textId="77777777" w:rsidR="00CD647E" w:rsidRDefault="00CD647E">
      <w:pPr>
        <w:ind w:left="720"/>
        <w:rPr>
          <w:ins w:id="103" w:author="Kara Boulahanis" w:date="2022-12-22T01:03:00Z"/>
          <w:del w:id="104" w:author="Kara Boulahanis" w:date="2022-12-22T01:03:00Z"/>
        </w:rPr>
      </w:pPr>
    </w:p>
    <w:p w14:paraId="0000007D" w14:textId="77777777" w:rsidR="00CD647E" w:rsidRDefault="00CD647E" w:rsidP="00CD647E">
      <w:pPr>
        <w:ind w:left="720"/>
        <w:rPr>
          <w:del w:id="105" w:author="Kara Boulahanis" w:date="2022-12-22T01:03:00Z"/>
        </w:rPr>
        <w:pPrChange w:id="106" w:author="Kara Boulahanis" w:date="2022-12-22T01:03:00Z">
          <w:pPr/>
        </w:pPrChange>
      </w:pPr>
    </w:p>
    <w:p w14:paraId="0000007E" w14:textId="77777777" w:rsidR="00CD647E" w:rsidRDefault="00CD647E">
      <w:pPr>
        <w:rPr>
          <w:del w:id="107" w:author="Kara Boulahanis" w:date="2022-12-22T01:03:00Z"/>
        </w:rPr>
      </w:pPr>
    </w:p>
    <w:p w14:paraId="0000007F" w14:textId="77777777" w:rsidR="00CD647E" w:rsidRDefault="00DA0F08" w:rsidP="00CD647E">
      <w:pPr>
        <w:ind w:left="720"/>
        <w:pPrChange w:id="108" w:author="Kara Boulahanis" w:date="2022-12-22T01:03:00Z">
          <w:pPr/>
        </w:pPrChange>
      </w:pPr>
      <w:del w:id="109" w:author="Kara Boulahanis" w:date="2022-12-22T01:03:00Z">
        <w:r>
          <w:delText>(b) The child needs special education services as a result of the disability;</w:delText>
        </w:r>
      </w:del>
    </w:p>
    <w:p w14:paraId="00000080" w14:textId="77777777" w:rsidR="00CD647E" w:rsidRDefault="00CD647E"/>
    <w:p w14:paraId="00000081" w14:textId="77777777" w:rsidR="00CD647E" w:rsidRDefault="00DA0F08">
      <w:ins w:id="110" w:author="Kara Boulahanis" w:date="2022-12-22T01:04:00Z">
        <w:del w:id="111" w:author="Kara Boulahanis" w:date="2022-12-22T01:04:00Z">
          <w:r>
            <w:delText xml:space="preserve">(5) Rule Out Criteria: </w:delText>
          </w:r>
        </w:del>
      </w:ins>
      <w:del w:id="112" w:author="Kara Boulahanis" w:date="2022-12-22T01:04:00Z">
        <w:r>
          <w:delText xml:space="preserve">(4) A child who is socially maladjusted may not be identified as having an </w:delText>
        </w:r>
      </w:del>
      <w:ins w:id="113" w:author="Kara Boulahanis" w:date="2022-12-22T00:57:00Z">
        <w:del w:id="114" w:author="Kara Boulahanis" w:date="2022-12-22T01:04:00Z">
          <w:r>
            <w:delText>emotional behavior disability</w:delText>
          </w:r>
        </w:del>
      </w:ins>
      <w:del w:id="115" w:author="Kara Boulahanis" w:date="2022-12-22T01:04:00Z">
        <w:r>
          <w:delText>emotional disturbance unless the child also meets the minimum criteria under this rule.</w:delText>
        </w:r>
      </w:del>
    </w:p>
    <w:sectPr w:rsidR="00CD64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E"/>
    <w:rsid w:val="00CD647E"/>
    <w:rsid w:val="00D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D8970-ABCD-4AD3-A3E8-CAD12C11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06AD3D23-3199-4DD4-BA85-A0F3706E421C}"/>
</file>

<file path=customXml/itemProps2.xml><?xml version="1.0" encoding="utf-8"?>
<ds:datastoreItem xmlns:ds="http://schemas.openxmlformats.org/officeDocument/2006/customXml" ds:itemID="{B41AD7A8-62E7-4AFD-9FAC-294145E2B15A}"/>
</file>

<file path=customXml/itemProps3.xml><?xml version="1.0" encoding="utf-8"?>
<ds:datastoreItem xmlns:ds="http://schemas.openxmlformats.org/officeDocument/2006/customXml" ds:itemID="{4719603B-FEAE-4212-8FB6-F0B627414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1173</Words>
  <Characters>6687</Characters>
  <Application>Microsoft Office Word</Application>
  <DocSecurity>0</DocSecurity>
  <Lines>55</Lines>
  <Paragraphs>15</Paragraphs>
  <ScaleCrop>false</ScaleCrop>
  <Company>Oregon Department of Education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2022-12-29T16:46:00Z</dcterms:created>
  <dcterms:modified xsi:type="dcterms:W3CDTF">2022-12-29T16:48:00Z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