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6ACB" w:rsidRDefault="00B320E0">
      <w:pPr>
        <w:jc w:val="center"/>
        <w:rPr>
          <w:b/>
          <w:u w:val="single"/>
        </w:rPr>
      </w:pPr>
      <w:r>
        <w:rPr>
          <w:color w:val="FF0000"/>
        </w:rPr>
        <w:t>*Tracked changes version follows the clean copy</w:t>
      </w:r>
    </w:p>
    <w:p w14:paraId="00000002" w14:textId="77777777" w:rsidR="00B56ACB" w:rsidRDefault="00B320E0">
      <w:pPr>
        <w:jc w:val="center"/>
        <w:rPr>
          <w:b/>
          <w:u w:val="single"/>
        </w:rPr>
      </w:pPr>
      <w:r>
        <w:rPr>
          <w:b/>
          <w:u w:val="single"/>
        </w:rPr>
        <w:t>Clean Copy</w:t>
      </w:r>
    </w:p>
    <w:p w14:paraId="00000003" w14:textId="77777777" w:rsidR="00B56ACB" w:rsidRDefault="00B320E0">
      <w:r>
        <w:t>581-015-2140</w:t>
      </w:r>
    </w:p>
    <w:p w14:paraId="00000004" w14:textId="77777777" w:rsidR="00B56ACB" w:rsidRDefault="00B320E0">
      <w:proofErr w:type="spellStart"/>
      <w:r>
        <w:t>Deafblindness</w:t>
      </w:r>
      <w:proofErr w:type="spellEnd"/>
    </w:p>
    <w:p w14:paraId="00000005" w14:textId="77777777" w:rsidR="00B56ACB" w:rsidRDefault="00B56ACB"/>
    <w:p w14:paraId="00000006" w14:textId="77777777" w:rsidR="00B56ACB" w:rsidRPr="00B320E0" w:rsidRDefault="00B320E0">
      <w:r w:rsidRPr="00B320E0">
        <w:t xml:space="preserve">(1) Definition of </w:t>
      </w:r>
      <w:proofErr w:type="spellStart"/>
      <w:r w:rsidRPr="00B320E0">
        <w:t>Deafblindness</w:t>
      </w:r>
      <w:proofErr w:type="spellEnd"/>
      <w:r w:rsidRPr="00B320E0">
        <w:t xml:space="preserve">: </w:t>
      </w:r>
      <w:r w:rsidRPr="00B320E0">
        <w:t>For Early Intervention, Early Childhood and School Age Special Education</w:t>
      </w:r>
      <w:proofErr w:type="gramStart"/>
      <w:r w:rsidRPr="00B320E0">
        <w:t>,“</w:t>
      </w:r>
      <w:proofErr w:type="spellStart"/>
      <w:proofErr w:type="gramEnd"/>
      <w:r w:rsidRPr="00B320E0">
        <w:t>Deafblindness</w:t>
      </w:r>
      <w:proofErr w:type="spellEnd"/>
      <w:r w:rsidRPr="00B320E0">
        <w:t>” means having both hearing and visual impairments, the combina</w:t>
      </w:r>
      <w:bookmarkStart w:id="0" w:name="_GoBack"/>
      <w:bookmarkEnd w:id="0"/>
      <w:r w:rsidRPr="00B320E0">
        <w:t>tion of which causes such severe communication and other developmental and educational problems that the infant or toddler cannot be accommodated in special education programs de</w:t>
      </w:r>
      <w:r w:rsidRPr="00B320E0">
        <w:t>signed solely for students who are deaf or are hard of hearing or have a visual impairment.</w:t>
      </w:r>
    </w:p>
    <w:p w14:paraId="00000007" w14:textId="77777777" w:rsidR="00B56ACB" w:rsidRPr="00B320E0" w:rsidRDefault="00B56ACB"/>
    <w:p w14:paraId="00000008" w14:textId="77777777" w:rsidR="00B56ACB" w:rsidRPr="00B320E0" w:rsidRDefault="00B320E0">
      <w:r w:rsidRPr="00B320E0">
        <w:t>(2) Comprehensive Evaluation:</w:t>
      </w:r>
      <w:r w:rsidRPr="00B320E0">
        <w:t xml:space="preserve"> If a child is suspected of having </w:t>
      </w:r>
      <w:proofErr w:type="spellStart"/>
      <w:r w:rsidRPr="00B320E0">
        <w:t>deafblindness</w:t>
      </w:r>
      <w:proofErr w:type="spellEnd"/>
      <w:r w:rsidRPr="00B320E0">
        <w:t>, a comprehensive evaluation must be conducted for Early Intervention, Early Childhood</w:t>
      </w:r>
      <w:r w:rsidRPr="00B320E0">
        <w:t xml:space="preserve"> or School Age Special Education services, including the following:</w:t>
      </w:r>
    </w:p>
    <w:p w14:paraId="00000009" w14:textId="77777777" w:rsidR="00B56ACB" w:rsidRPr="00B320E0" w:rsidRDefault="00B56ACB"/>
    <w:p w14:paraId="0000000A" w14:textId="77777777" w:rsidR="00B56ACB" w:rsidRPr="00B320E0" w:rsidRDefault="00B320E0">
      <w:pPr>
        <w:ind w:left="720"/>
      </w:pPr>
      <w:r w:rsidRPr="00B320E0">
        <w:t>(a) The minimum evaluation procedures for deaf or hard of hearing and vision impairment under OAR 581-015-2150 and 581-015-2180, respectively;</w:t>
      </w:r>
    </w:p>
    <w:p w14:paraId="0000000B" w14:textId="77777777" w:rsidR="00B56ACB" w:rsidRPr="00B320E0" w:rsidRDefault="00B56ACB">
      <w:pPr>
        <w:ind w:left="720"/>
      </w:pPr>
    </w:p>
    <w:p w14:paraId="0000000C" w14:textId="77777777" w:rsidR="00B56ACB" w:rsidRPr="00B320E0" w:rsidRDefault="00B320E0">
      <w:pPr>
        <w:ind w:left="720"/>
      </w:pPr>
      <w:r w:rsidRPr="00B320E0">
        <w:t xml:space="preserve">(b) If the child demonstrates inconsistent </w:t>
      </w:r>
      <w:r w:rsidRPr="00B320E0">
        <w:t>or inconclusive responses in an assessment of one sensory area, a functional assessment must be administered by a state licensed educator of the visually impaired, a state licensed educator of the hearing impaired or an audiologist licensed by the State Bo</w:t>
      </w:r>
      <w:r w:rsidRPr="00B320E0">
        <w:t>ard of Examiners for Speech-Language Pathology and Audiology.</w:t>
      </w:r>
    </w:p>
    <w:p w14:paraId="0000000D" w14:textId="77777777" w:rsidR="00B56ACB" w:rsidRPr="00B320E0" w:rsidRDefault="00B56ACB"/>
    <w:p w14:paraId="0000000E" w14:textId="77777777" w:rsidR="00B56ACB" w:rsidRPr="00B320E0" w:rsidRDefault="00B320E0">
      <w:r w:rsidRPr="00B320E0">
        <w:t>(3)</w:t>
      </w:r>
      <w:r w:rsidRPr="00B320E0">
        <w:t xml:space="preserve"> </w:t>
      </w:r>
      <w:r w:rsidRPr="00B320E0">
        <w:t>Eligibility Criteria:</w:t>
      </w:r>
      <w:r w:rsidRPr="00B320E0">
        <w:t xml:space="preserve"> To be eligible as a child with </w:t>
      </w:r>
      <w:proofErr w:type="spellStart"/>
      <w:proofErr w:type="gramStart"/>
      <w:r w:rsidRPr="00B320E0">
        <w:t>deafblindness</w:t>
      </w:r>
      <w:proofErr w:type="spellEnd"/>
      <w:r w:rsidRPr="00B320E0">
        <w:t xml:space="preserve">  for</w:t>
      </w:r>
      <w:proofErr w:type="gramEnd"/>
      <w:r w:rsidRPr="00B320E0">
        <w:t xml:space="preserve"> Early Intervention, Early Childhood or School Age Special Education services, the child must meet one or more of the </w:t>
      </w:r>
      <w:r w:rsidRPr="00B320E0">
        <w:t>following minimum criteria:</w:t>
      </w:r>
    </w:p>
    <w:p w14:paraId="0000000F" w14:textId="77777777" w:rsidR="00B56ACB" w:rsidRPr="00B320E0" w:rsidRDefault="00B56ACB"/>
    <w:p w14:paraId="00000010" w14:textId="77777777" w:rsidR="00B56ACB" w:rsidRPr="00B320E0" w:rsidRDefault="00B320E0">
      <w:pPr>
        <w:ind w:left="720"/>
      </w:pPr>
      <w:r w:rsidRPr="00B320E0">
        <w:t>(a) The child meets the minimum criteria for both vision impairment and deaf or hard of hearing under OAR 581-015-2150 and 581-015-2180, respectively; or</w:t>
      </w:r>
    </w:p>
    <w:p w14:paraId="00000011" w14:textId="77777777" w:rsidR="00B56ACB" w:rsidRPr="00B320E0" w:rsidRDefault="00B56ACB">
      <w:pPr>
        <w:ind w:left="720"/>
      </w:pPr>
    </w:p>
    <w:p w14:paraId="00000012" w14:textId="77777777" w:rsidR="00B56ACB" w:rsidRPr="00B320E0" w:rsidRDefault="00B320E0">
      <w:pPr>
        <w:ind w:left="720"/>
      </w:pPr>
      <w:r w:rsidRPr="00B320E0">
        <w:t>(b) The child meets the minimum criteria for either vision impairment or</w:t>
      </w:r>
      <w:r w:rsidRPr="00B320E0">
        <w:t xml:space="preserve"> deaf or hard of hearing and demonstrates inconsistent or inconclusive responses in an assessment of the other sensory area; or</w:t>
      </w:r>
    </w:p>
    <w:p w14:paraId="00000013" w14:textId="77777777" w:rsidR="00B56ACB" w:rsidRPr="00B320E0" w:rsidRDefault="00B56ACB">
      <w:pPr>
        <w:ind w:left="720"/>
      </w:pPr>
    </w:p>
    <w:p w14:paraId="00000014" w14:textId="77777777" w:rsidR="00B56ACB" w:rsidRPr="00B320E0" w:rsidRDefault="00B320E0">
      <w:pPr>
        <w:ind w:left="720"/>
      </w:pPr>
      <w:r w:rsidRPr="00B320E0">
        <w:t>(c) The child meets the minimum criteria for either vision impairment or deaf or hard of hearing and has a degenerative disease</w:t>
      </w:r>
      <w:r w:rsidRPr="00B320E0">
        <w:t xml:space="preserve"> or pathology that affects the acuity of the other sensory area.</w:t>
      </w:r>
    </w:p>
    <w:p w14:paraId="00000015" w14:textId="77777777" w:rsidR="00B56ACB" w:rsidRPr="00B320E0" w:rsidRDefault="00B56ACB"/>
    <w:p w14:paraId="00000016" w14:textId="77777777" w:rsidR="00B56ACB" w:rsidRDefault="00B320E0">
      <w:r w:rsidRPr="00B320E0">
        <w:t>(4) Eligibility Determination:</w:t>
      </w:r>
      <w:r>
        <w:t xml:space="preserve"> To be eligible for services as a child with </w:t>
      </w:r>
      <w:proofErr w:type="spellStart"/>
      <w:r>
        <w:t>deafblindness</w:t>
      </w:r>
      <w:proofErr w:type="spellEnd"/>
      <w:r>
        <w:t xml:space="preserve"> for Early Intervention, Early Childhood or School Age Special Education services, the eligibility tea</w:t>
      </w:r>
      <w:r>
        <w:t>m must also determine that:</w:t>
      </w:r>
    </w:p>
    <w:p w14:paraId="00000017" w14:textId="77777777" w:rsidR="00B56ACB" w:rsidRDefault="00B56ACB"/>
    <w:p w14:paraId="00000018" w14:textId="77777777" w:rsidR="00B56ACB" w:rsidRDefault="00B320E0">
      <w:pPr>
        <w:ind w:left="720"/>
      </w:pPr>
      <w:r>
        <w:t xml:space="preserve">(a) The child has </w:t>
      </w:r>
      <w:proofErr w:type="spellStart"/>
      <w:r>
        <w:t>deafblindness</w:t>
      </w:r>
      <w:proofErr w:type="spellEnd"/>
      <w:r>
        <w:t xml:space="preserve"> as defined in this rule; and</w:t>
      </w:r>
    </w:p>
    <w:p w14:paraId="00000019" w14:textId="77777777" w:rsidR="00B56ACB" w:rsidRDefault="00B56ACB">
      <w:pPr>
        <w:ind w:left="720"/>
      </w:pPr>
    </w:p>
    <w:p w14:paraId="0000001A" w14:textId="77777777" w:rsidR="00B56ACB" w:rsidRDefault="00B320E0">
      <w:pPr>
        <w:ind w:left="720"/>
      </w:pPr>
      <w:r>
        <w:t xml:space="preserve">(b) The child is eligible for services in accordance with Early Intervention (OAR 581-015-2780), Early Childhood special education (OAR 581-015-2795), or School Age </w:t>
      </w:r>
      <w:r>
        <w:t>special education (OAR 581-015-2120).</w:t>
      </w:r>
    </w:p>
    <w:p w14:paraId="0000001B" w14:textId="77777777" w:rsidR="00B56ACB" w:rsidRDefault="00B56ACB"/>
    <w:p w14:paraId="0000001C" w14:textId="77777777" w:rsidR="00B56ACB" w:rsidRDefault="00B56ACB">
      <w:pPr>
        <w:jc w:val="center"/>
        <w:rPr>
          <w:b/>
          <w:u w:val="single"/>
        </w:rPr>
      </w:pPr>
    </w:p>
    <w:p w14:paraId="0000001D" w14:textId="77777777" w:rsidR="00B56ACB" w:rsidRDefault="00B56ACB">
      <w:pPr>
        <w:jc w:val="center"/>
        <w:rPr>
          <w:b/>
          <w:u w:val="single"/>
        </w:rPr>
      </w:pPr>
    </w:p>
    <w:p w14:paraId="0000001E" w14:textId="77777777" w:rsidR="00B56ACB" w:rsidRDefault="00B56ACB">
      <w:pPr>
        <w:jc w:val="center"/>
        <w:rPr>
          <w:b/>
          <w:u w:val="single"/>
        </w:rPr>
      </w:pPr>
    </w:p>
    <w:p w14:paraId="0000001F" w14:textId="77777777" w:rsidR="00B56ACB" w:rsidRDefault="00B56ACB">
      <w:pPr>
        <w:jc w:val="center"/>
        <w:rPr>
          <w:b/>
          <w:u w:val="single"/>
        </w:rPr>
      </w:pPr>
    </w:p>
    <w:p w14:paraId="00000020" w14:textId="77777777" w:rsidR="00B56ACB" w:rsidRDefault="00B56ACB">
      <w:pPr>
        <w:jc w:val="center"/>
        <w:rPr>
          <w:b/>
          <w:u w:val="single"/>
        </w:rPr>
      </w:pPr>
    </w:p>
    <w:p w14:paraId="00000021" w14:textId="77777777" w:rsidR="00B56ACB" w:rsidRDefault="00B56ACB">
      <w:pPr>
        <w:jc w:val="center"/>
        <w:rPr>
          <w:b/>
          <w:u w:val="single"/>
        </w:rPr>
      </w:pPr>
    </w:p>
    <w:p w14:paraId="00000022" w14:textId="77777777" w:rsidR="00B56ACB" w:rsidRDefault="00B320E0">
      <w:pPr>
        <w:jc w:val="center"/>
        <w:rPr>
          <w:b/>
          <w:u w:val="single"/>
        </w:rPr>
      </w:pPr>
      <w:r>
        <w:rPr>
          <w:b/>
          <w:u w:val="single"/>
        </w:rPr>
        <w:t>Tracked Changes</w:t>
      </w:r>
    </w:p>
    <w:p w14:paraId="00000023" w14:textId="77777777" w:rsidR="00B56ACB" w:rsidRDefault="00B320E0">
      <w:r>
        <w:t>581-015-2140</w:t>
      </w:r>
    </w:p>
    <w:p w14:paraId="00000024" w14:textId="77777777" w:rsidR="00B56ACB" w:rsidRDefault="00B320E0">
      <w:proofErr w:type="spellStart"/>
      <w:r>
        <w:t>Deafblindness</w:t>
      </w:r>
      <w:proofErr w:type="spellEnd"/>
    </w:p>
    <w:p w14:paraId="00000025" w14:textId="77777777" w:rsidR="00B56ACB" w:rsidRDefault="00B56ACB"/>
    <w:p w14:paraId="00000026" w14:textId="77777777" w:rsidR="00B56ACB" w:rsidRDefault="00B320E0">
      <w:pPr>
        <w:rPr>
          <w:ins w:id="1" w:author="Kara Boulahanis" w:date="2022-12-21T22:25:00Z"/>
        </w:rPr>
      </w:pPr>
      <w:ins w:id="2" w:author="Kara Boulahanis" w:date="2022-12-21T22:25:00Z">
        <w:r>
          <w:t xml:space="preserve">(1) Definition of </w:t>
        </w:r>
        <w:proofErr w:type="spellStart"/>
        <w:r>
          <w:t>Deafblindness</w:t>
        </w:r>
        <w:proofErr w:type="spellEnd"/>
        <w:r>
          <w:t>: For Early Intervention, Early Childhood and School Age Special Education</w:t>
        </w:r>
        <w:proofErr w:type="gramStart"/>
        <w:r>
          <w:t>,“</w:t>
        </w:r>
        <w:proofErr w:type="spellStart"/>
        <w:proofErr w:type="gramEnd"/>
        <w:r>
          <w:t>Deafblindness</w:t>
        </w:r>
        <w:proofErr w:type="spellEnd"/>
        <w:r>
          <w:t>” means having both hearing and visual impairments, the combination of which causes such severe communication and other developmental and educational problems that the infant or toddler cannot be accommodated in special education programs de</w:t>
        </w:r>
        <w:r>
          <w:t>signed solely for students who are deaf or are hard of hearing or have a visual impairment.</w:t>
        </w:r>
      </w:ins>
    </w:p>
    <w:p w14:paraId="00000027" w14:textId="77777777" w:rsidR="00B56ACB" w:rsidRDefault="00B56ACB">
      <w:pPr>
        <w:rPr>
          <w:ins w:id="3" w:author="Kara Boulahanis" w:date="2022-12-21T22:25:00Z"/>
        </w:rPr>
      </w:pPr>
    </w:p>
    <w:p w14:paraId="00000028" w14:textId="77777777" w:rsidR="00B56ACB" w:rsidRDefault="00B320E0">
      <w:ins w:id="4" w:author="Kara Boulahanis" w:date="2022-12-21T22:25:00Z">
        <w:r>
          <w:t>(2) Comprehensive Evaluation:</w:t>
        </w:r>
      </w:ins>
      <w:del w:id="5" w:author="Kara Boulahanis" w:date="2022-12-21T22:25:00Z">
        <w:r>
          <w:delText>(1)</w:delText>
        </w:r>
      </w:del>
      <w:r>
        <w:t xml:space="preserve"> If a child is suspected of having </w:t>
      </w:r>
      <w:proofErr w:type="spellStart"/>
      <w:r>
        <w:t>deafblindness</w:t>
      </w:r>
      <w:proofErr w:type="spellEnd"/>
      <w:r>
        <w:t xml:space="preserve">, </w:t>
      </w:r>
      <w:ins w:id="6" w:author="Kara Boulahanis" w:date="2022-12-21T22:28:00Z">
        <w:r>
          <w:t>a comprehensive</w:t>
        </w:r>
      </w:ins>
      <w:del w:id="7" w:author="Kara Boulahanis" w:date="2022-12-21T22:28:00Z">
        <w:r>
          <w:delText>the following</w:delText>
        </w:r>
      </w:del>
      <w:r>
        <w:t xml:space="preserve"> evaluation must be conducted</w:t>
      </w:r>
      <w:ins w:id="8" w:author="Kara Boulahanis" w:date="2022-12-21T22:29:00Z">
        <w:r>
          <w:t xml:space="preserve"> for Early Intervention,</w:t>
        </w:r>
        <w:r>
          <w:t xml:space="preserve"> Early Childhood or School Age Special Education services, including the following</w:t>
        </w:r>
      </w:ins>
      <w:r>
        <w:t>:</w:t>
      </w:r>
    </w:p>
    <w:p w14:paraId="00000029" w14:textId="77777777" w:rsidR="00B56ACB" w:rsidRDefault="00B56ACB"/>
    <w:p w14:paraId="0000002A" w14:textId="77777777" w:rsidR="00B56ACB" w:rsidRDefault="00B320E0" w:rsidP="00B56ACB">
      <w:pPr>
        <w:ind w:left="720"/>
        <w:pPrChange w:id="9" w:author="Kara Boulahanis" w:date="2022-12-21T22:30:00Z">
          <w:pPr/>
        </w:pPrChange>
      </w:pPr>
      <w:r>
        <w:t xml:space="preserve">(a) The minimum evaluation procedures for </w:t>
      </w:r>
      <w:ins w:id="10" w:author="Kara Boulahanis" w:date="2022-12-21T22:27:00Z">
        <w:r>
          <w:t>deaf or hard of hearing</w:t>
        </w:r>
      </w:ins>
      <w:del w:id="11" w:author="Kara Boulahanis" w:date="2022-12-21T22:27:00Z">
        <w:r>
          <w:delText>hearing impairment</w:delText>
        </w:r>
      </w:del>
      <w:r>
        <w:t xml:space="preserve"> and vision impairment under OAR 581-015-2150 and 581-015-2180, respectively;</w:t>
      </w:r>
    </w:p>
    <w:p w14:paraId="0000002B" w14:textId="77777777" w:rsidR="00B56ACB" w:rsidRDefault="00B56ACB" w:rsidP="00B56ACB">
      <w:pPr>
        <w:ind w:left="720"/>
        <w:pPrChange w:id="12" w:author="Kara Boulahanis" w:date="2022-12-21T22:30:00Z">
          <w:pPr/>
        </w:pPrChange>
      </w:pPr>
    </w:p>
    <w:p w14:paraId="0000002C" w14:textId="77777777" w:rsidR="00B56ACB" w:rsidRDefault="00B320E0" w:rsidP="00B56ACB">
      <w:pPr>
        <w:ind w:left="720"/>
        <w:pPrChange w:id="13" w:author="Kara Boulahanis" w:date="2022-12-21T22:30:00Z">
          <w:pPr/>
        </w:pPrChange>
      </w:pPr>
      <w:r>
        <w:t>(b) If the child demonstrates inconsistent or inconclusive responses in an assessment of one sensory area, a functional assessment must be administered by a state licensed educator of the visually impaired, a state licensed educator of the hearing impaired</w:t>
      </w:r>
      <w:r>
        <w:t xml:space="preserve"> or an audiologist licensed by the State Board of Examiners for Speech-Language Pathology and Audiology.</w:t>
      </w:r>
    </w:p>
    <w:p w14:paraId="0000002D" w14:textId="77777777" w:rsidR="00B56ACB" w:rsidRDefault="00B56ACB"/>
    <w:p w14:paraId="0000002E" w14:textId="77777777" w:rsidR="00B56ACB" w:rsidRDefault="00B320E0">
      <w:ins w:id="14" w:author="Kara Boulahanis" w:date="2022-12-21T22:30:00Z">
        <w:r>
          <w:t>(3) Eligibility Criteria:</w:t>
        </w:r>
      </w:ins>
      <w:del w:id="15" w:author="Kara Boulahanis" w:date="2022-12-21T22:30:00Z">
        <w:r>
          <w:delText>(2)</w:delText>
        </w:r>
      </w:del>
      <w:r>
        <w:t xml:space="preserve"> To be eligible as a child with </w:t>
      </w:r>
      <w:proofErr w:type="spellStart"/>
      <w:proofErr w:type="gramStart"/>
      <w:r>
        <w:t>deafblindness</w:t>
      </w:r>
      <w:proofErr w:type="spellEnd"/>
      <w:ins w:id="16" w:author="Kara Boulahanis" w:date="2022-12-21T22:31:00Z">
        <w:r>
          <w:t xml:space="preserve">  for</w:t>
        </w:r>
        <w:proofErr w:type="gramEnd"/>
        <w:r>
          <w:t xml:space="preserve"> Early Intervention, Early Childhood or School Age Special Education ser</w:t>
        </w:r>
        <w:r>
          <w:t>vices</w:t>
        </w:r>
      </w:ins>
      <w:r>
        <w:t>, the child must meet one or more of the following minimum criteria:</w:t>
      </w:r>
    </w:p>
    <w:p w14:paraId="0000002F" w14:textId="77777777" w:rsidR="00B56ACB" w:rsidRDefault="00B56ACB"/>
    <w:p w14:paraId="00000030" w14:textId="77777777" w:rsidR="00B56ACB" w:rsidRDefault="00B320E0" w:rsidP="00B56ACB">
      <w:pPr>
        <w:ind w:left="720"/>
        <w:pPrChange w:id="17" w:author="Kara Boulahanis" w:date="2022-12-21T22:30:00Z">
          <w:pPr/>
        </w:pPrChange>
      </w:pPr>
      <w:r>
        <w:t xml:space="preserve">(a) The child meets the minimum criteria for both vision impairment and </w:t>
      </w:r>
      <w:ins w:id="18" w:author="Kara Boulahanis" w:date="2022-12-21T22:27:00Z">
        <w:r>
          <w:t>deaf or hard of hearing</w:t>
        </w:r>
      </w:ins>
      <w:del w:id="19" w:author="Kara Boulahanis" w:date="2022-12-21T22:27:00Z">
        <w:r>
          <w:delText>hearing impairment</w:delText>
        </w:r>
      </w:del>
      <w:r>
        <w:t xml:space="preserve"> under OAR 581-015-2150 and 581-015-2180, respectively; or</w:t>
      </w:r>
    </w:p>
    <w:p w14:paraId="00000031" w14:textId="77777777" w:rsidR="00B56ACB" w:rsidRDefault="00B56ACB" w:rsidP="00B56ACB">
      <w:pPr>
        <w:ind w:left="720"/>
        <w:pPrChange w:id="20" w:author="Kara Boulahanis" w:date="2022-12-21T22:30:00Z">
          <w:pPr/>
        </w:pPrChange>
      </w:pPr>
    </w:p>
    <w:p w14:paraId="00000032" w14:textId="77777777" w:rsidR="00B56ACB" w:rsidRDefault="00B320E0" w:rsidP="00B56ACB">
      <w:pPr>
        <w:ind w:left="720"/>
        <w:pPrChange w:id="21" w:author="Kara Boulahanis" w:date="2022-12-21T22:30:00Z">
          <w:pPr/>
        </w:pPrChange>
      </w:pPr>
      <w:r>
        <w:lastRenderedPageBreak/>
        <w:t xml:space="preserve">(b) The </w:t>
      </w:r>
      <w:r>
        <w:t xml:space="preserve">child meets the minimum criteria for either vision impairment or </w:t>
      </w:r>
      <w:ins w:id="22" w:author="Kara Boulahanis" w:date="2022-12-21T22:27:00Z">
        <w:r>
          <w:t>deaf or hard of hearing</w:t>
        </w:r>
      </w:ins>
      <w:del w:id="23" w:author="Kara Boulahanis" w:date="2022-12-21T22:27:00Z">
        <w:r>
          <w:delText>hearing impairment</w:delText>
        </w:r>
      </w:del>
      <w:r>
        <w:t xml:space="preserve"> and demonstrates inconsistent or inconclusive responses in an assessment of the other sensory area; or</w:t>
      </w:r>
    </w:p>
    <w:p w14:paraId="00000033" w14:textId="77777777" w:rsidR="00B56ACB" w:rsidRDefault="00B56ACB" w:rsidP="00B56ACB">
      <w:pPr>
        <w:ind w:left="720"/>
        <w:pPrChange w:id="24" w:author="Kara Boulahanis" w:date="2022-12-21T22:30:00Z">
          <w:pPr/>
        </w:pPrChange>
      </w:pPr>
    </w:p>
    <w:p w14:paraId="00000034" w14:textId="77777777" w:rsidR="00B56ACB" w:rsidRDefault="00B320E0" w:rsidP="00B56ACB">
      <w:pPr>
        <w:ind w:left="720"/>
        <w:pPrChange w:id="25" w:author="Kara Boulahanis" w:date="2022-12-21T22:30:00Z">
          <w:pPr/>
        </w:pPrChange>
      </w:pPr>
      <w:r>
        <w:t xml:space="preserve">(c) The child meets the minimum criteria for </w:t>
      </w:r>
      <w:r>
        <w:t xml:space="preserve">either vision impairment or </w:t>
      </w:r>
      <w:ins w:id="26" w:author="Kara Boulahanis" w:date="2022-12-21T22:27:00Z">
        <w:r>
          <w:t>deaf or hard of hearing</w:t>
        </w:r>
      </w:ins>
      <w:del w:id="27" w:author="Kara Boulahanis" w:date="2022-12-21T22:27:00Z">
        <w:r>
          <w:delText>hearing impairment</w:delText>
        </w:r>
      </w:del>
      <w:r>
        <w:t xml:space="preserve"> and has a degenerative disease or pathology that affects the acuity of the other sensory area.</w:t>
      </w:r>
    </w:p>
    <w:p w14:paraId="00000035" w14:textId="77777777" w:rsidR="00B56ACB" w:rsidRDefault="00B56ACB"/>
    <w:p w14:paraId="00000036" w14:textId="77777777" w:rsidR="00B56ACB" w:rsidRDefault="00B320E0">
      <w:pPr>
        <w:rPr>
          <w:ins w:id="28" w:author="Kara Boulahanis" w:date="2022-12-21T22:34:00Z"/>
        </w:rPr>
      </w:pPr>
      <w:ins w:id="29" w:author="Kara Boulahanis" w:date="2022-12-21T22:34:00Z">
        <w:r>
          <w:t>(4) Eligibility Determination:</w:t>
        </w:r>
      </w:ins>
      <w:del w:id="30" w:author="Kara Boulahanis" w:date="2022-12-21T22:34:00Z">
        <w:r>
          <w:delText>(3)</w:delText>
        </w:r>
      </w:del>
      <w:r>
        <w:t xml:space="preserve"> </w:t>
      </w:r>
      <w:ins w:id="31" w:author="Kara Boulahanis" w:date="2022-12-21T22:34:00Z">
        <w:r>
          <w:t xml:space="preserve">To be eligible for services as a child with </w:t>
        </w:r>
        <w:proofErr w:type="spellStart"/>
        <w:r>
          <w:t>deafblindnes</w:t>
        </w:r>
        <w:r>
          <w:t>s</w:t>
        </w:r>
        <w:proofErr w:type="spellEnd"/>
        <w:r>
          <w:t xml:space="preserve"> for Early Intervention, Early Childhood or School Age Special Education services, the eligibility team must also determine that:</w:t>
        </w:r>
      </w:ins>
    </w:p>
    <w:p w14:paraId="00000037" w14:textId="77777777" w:rsidR="00B56ACB" w:rsidRDefault="00B56ACB">
      <w:pPr>
        <w:rPr>
          <w:ins w:id="32" w:author="Kara Boulahanis" w:date="2022-12-21T22:34:00Z"/>
        </w:rPr>
      </w:pPr>
    </w:p>
    <w:p w14:paraId="00000038" w14:textId="77777777" w:rsidR="00B56ACB" w:rsidRDefault="00B320E0">
      <w:pPr>
        <w:ind w:left="720"/>
        <w:rPr>
          <w:ins w:id="33" w:author="Kara Boulahanis" w:date="2022-12-21T22:34:00Z"/>
        </w:rPr>
      </w:pPr>
      <w:ins w:id="34" w:author="Kara Boulahanis" w:date="2022-12-21T22:34:00Z">
        <w:r>
          <w:t xml:space="preserve">(a) The child has </w:t>
        </w:r>
        <w:proofErr w:type="spellStart"/>
        <w:r>
          <w:t>deafblindness</w:t>
        </w:r>
        <w:proofErr w:type="spellEnd"/>
        <w:r>
          <w:t xml:space="preserve"> as defined in this rule; and</w:t>
        </w:r>
      </w:ins>
    </w:p>
    <w:p w14:paraId="00000039" w14:textId="77777777" w:rsidR="00B56ACB" w:rsidRDefault="00B56ACB">
      <w:pPr>
        <w:ind w:left="720"/>
        <w:rPr>
          <w:ins w:id="35" w:author="Kara Boulahanis" w:date="2022-12-21T22:34:00Z"/>
        </w:rPr>
      </w:pPr>
    </w:p>
    <w:p w14:paraId="0000003A" w14:textId="77777777" w:rsidR="00B56ACB" w:rsidRDefault="00B320E0">
      <w:pPr>
        <w:ind w:left="720"/>
        <w:rPr>
          <w:ins w:id="36" w:author="Kara Boulahanis" w:date="2022-12-21T22:34:00Z"/>
        </w:rPr>
      </w:pPr>
      <w:ins w:id="37" w:author="Kara Boulahanis" w:date="2022-12-21T22:34:00Z">
        <w:r>
          <w:t>(b) The child is eligible for services in accordance with Early Intervention (OAR 581-015-2780), Early Childhood special education (OAR 581-015-2795), or School Age special education (OAR 581-015-2120).</w:t>
        </w:r>
      </w:ins>
    </w:p>
    <w:p w14:paraId="0000003B" w14:textId="77777777" w:rsidR="00B56ACB" w:rsidRDefault="00B320E0">
      <w:pPr>
        <w:rPr>
          <w:del w:id="38" w:author="Kara Boulahanis" w:date="2022-12-21T22:34:00Z"/>
        </w:rPr>
      </w:pPr>
      <w:del w:id="39" w:author="Kara Boulahanis" w:date="2022-12-21T22:34:00Z">
        <w:r>
          <w:delText>For a child to be eligible for special education serv</w:delText>
        </w:r>
        <w:r>
          <w:delText>ices as a child having deafblindness, the eligibility team must also determine that:</w:delText>
        </w:r>
      </w:del>
    </w:p>
    <w:p w14:paraId="0000003C" w14:textId="77777777" w:rsidR="00B56ACB" w:rsidRDefault="00B56ACB">
      <w:pPr>
        <w:rPr>
          <w:del w:id="40" w:author="Kara Boulahanis" w:date="2022-12-21T22:34:00Z"/>
        </w:rPr>
      </w:pPr>
    </w:p>
    <w:p w14:paraId="0000003D" w14:textId="77777777" w:rsidR="00B56ACB" w:rsidRDefault="00B320E0">
      <w:pPr>
        <w:rPr>
          <w:del w:id="41" w:author="Kara Boulahanis" w:date="2022-12-21T22:34:00Z"/>
        </w:rPr>
      </w:pPr>
      <w:del w:id="42" w:author="Kara Boulahanis" w:date="2022-12-21T22:34:00Z">
        <w:r>
          <w:delText>(a) The child's disability has an adverse impact on the child's educational performance; and</w:delText>
        </w:r>
      </w:del>
    </w:p>
    <w:p w14:paraId="0000003E" w14:textId="77777777" w:rsidR="00B56ACB" w:rsidRDefault="00B56ACB">
      <w:pPr>
        <w:rPr>
          <w:del w:id="43" w:author="Kara Boulahanis" w:date="2022-12-21T22:34:00Z"/>
        </w:rPr>
      </w:pPr>
    </w:p>
    <w:p w14:paraId="0000003F" w14:textId="77777777" w:rsidR="00B56ACB" w:rsidRDefault="00B320E0">
      <w:del w:id="44" w:author="Kara Boulahanis" w:date="2022-12-21T22:34:00Z">
        <w:r>
          <w:delText>(b) The child needs special education services as a result of the disability</w:delText>
        </w:r>
        <w:r>
          <w:delText>.</w:delText>
        </w:r>
      </w:del>
    </w:p>
    <w:sectPr w:rsidR="00B56A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CB"/>
    <w:rsid w:val="00B320E0"/>
    <w:rsid w:val="00B5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1A775-BBEA-48FC-A3F1-85B9FA5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20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9E17200E-86D7-4CB3-8EAB-5EA9669CAC4F}"/>
</file>

<file path=customXml/itemProps2.xml><?xml version="1.0" encoding="utf-8"?>
<ds:datastoreItem xmlns:ds="http://schemas.openxmlformats.org/officeDocument/2006/customXml" ds:itemID="{7E8A60D7-603E-4E5E-A2CA-24F1E56AABD0}"/>
</file>

<file path=customXml/itemProps3.xml><?xml version="1.0" encoding="utf-8"?>
<ds:datastoreItem xmlns:ds="http://schemas.openxmlformats.org/officeDocument/2006/customXml" ds:itemID="{99316618-F021-4698-B763-11018FBC3BE1}"/>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Company>Oregon Department of Education</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WARTZ Jeremy * ODE</cp:lastModifiedBy>
  <cp:revision>2</cp:revision>
  <dcterms:created xsi:type="dcterms:W3CDTF">2022-12-29T16:45:00Z</dcterms:created>
  <dcterms:modified xsi:type="dcterms:W3CDTF">2022-12-29T16:45:00Z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