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46" w:rsidRPr="00887646" w:rsidRDefault="00887646" w:rsidP="00887646">
      <w:pPr>
        <w:rPr>
          <w:b/>
        </w:rPr>
      </w:pPr>
      <w:r w:rsidRPr="00887646">
        <w:rPr>
          <w:b/>
        </w:rPr>
        <w:t>DRAFT CREATED BY DF 0</w:t>
      </w:r>
      <w:r w:rsidR="008877E2">
        <w:rPr>
          <w:b/>
        </w:rPr>
        <w:t>5/24</w:t>
      </w:r>
      <w:r w:rsidRPr="00887646">
        <w:rPr>
          <w:b/>
        </w:rPr>
        <w:t>/22</w:t>
      </w:r>
    </w:p>
    <w:p w:rsidR="00887646" w:rsidRDefault="00887646" w:rsidP="00887646"/>
    <w:p w:rsidR="00887646" w:rsidRPr="00887646" w:rsidRDefault="00887646" w:rsidP="00887646">
      <w:pPr>
        <w:rPr>
          <w:b/>
        </w:rPr>
      </w:pPr>
      <w:r w:rsidRPr="00887646">
        <w:rPr>
          <w:b/>
        </w:rPr>
        <w:t xml:space="preserve">581-022-2130 </w:t>
      </w:r>
      <w:del w:id="0" w:author="WARTZ Jeremy * ODE" w:date="2022-08-25T09:07:00Z">
        <w:r w:rsidRPr="00887646" w:rsidDel="003E0AFD">
          <w:rPr>
            <w:b/>
          </w:rPr>
          <w:delText xml:space="preserve">Kindergarten </w:delText>
        </w:r>
      </w:del>
      <w:ins w:id="1" w:author="WARTZ Jeremy * ODE" w:date="2022-08-25T09:07:00Z">
        <w:r w:rsidR="003E0AFD">
          <w:rPr>
            <w:b/>
          </w:rPr>
          <w:t xml:space="preserve">Community Informed </w:t>
        </w:r>
      </w:ins>
      <w:r w:rsidRPr="00887646">
        <w:rPr>
          <w:b/>
        </w:rPr>
        <w:t>Assessment</w:t>
      </w:r>
      <w:ins w:id="2" w:author="WARTZ Jeremy * ODE" w:date="2022-08-25T09:07:00Z">
        <w:r w:rsidR="003E0AFD">
          <w:rPr>
            <w:b/>
          </w:rPr>
          <w:t xml:space="preserve"> Process at Kindergarten</w:t>
        </w:r>
      </w:ins>
    </w:p>
    <w:p w:rsidR="00887646" w:rsidRDefault="00887646" w:rsidP="00887646">
      <w:pPr>
        <w:rPr>
          <w:ins w:id="3" w:author="WARTZ Jeremy * ODE" w:date="2022-08-25T09:08:00Z"/>
        </w:rPr>
      </w:pPr>
      <w:r>
        <w:t>(1)</w:t>
      </w:r>
      <w:ins w:id="4" w:author="WARTZ Jeremy * ODE" w:date="2022-08-25T09:07:00Z">
        <w:r w:rsidR="003E0AFD">
          <w:t>(a)</w:t>
        </w:r>
      </w:ins>
      <w:r>
        <w:t xml:space="preserve"> The Department of Education shall implement a</w:t>
      </w:r>
      <w:ins w:id="5" w:author="WARTZ Jeremy * ODE" w:date="2022-08-25T09:08:00Z">
        <w:r w:rsidR="003E0AFD">
          <w:t>n</w:t>
        </w:r>
      </w:ins>
      <w:r>
        <w:t xml:space="preserve"> </w:t>
      </w:r>
      <w:del w:id="6" w:author="WARTZ Jeremy * ODE" w:date="2022-08-25T09:08:00Z">
        <w:r w:rsidDel="003E0AFD">
          <w:delText xml:space="preserve">kindergarten </w:delText>
        </w:r>
      </w:del>
      <w:r>
        <w:t xml:space="preserve">assessment </w:t>
      </w:r>
      <w:ins w:id="7" w:author="WARTZ Jeremy * ODE" w:date="2022-08-25T09:08:00Z">
        <w:r w:rsidR="003E0AFD">
          <w:t xml:space="preserve">process at the kindergarten level </w:t>
        </w:r>
      </w:ins>
      <w:r>
        <w:t xml:space="preserve">as part of the statewide assessment system implemented pursuant to ORS 329.485. </w:t>
      </w:r>
      <w:ins w:id="8" w:author="WARTZ Jeremy * ODE" w:date="2022-08-25T09:08:00Z">
        <w:r w:rsidR="003E0AFD" w:rsidRPr="003E0AFD">
          <w:t>The assessment process shall allow for information collection that will inform state level decisions about Oregon’s early education and child care programs, policies and practices.</w:t>
        </w:r>
        <w:r w:rsidR="003E0AFD">
          <w:t xml:space="preserve"> </w:t>
        </w:r>
      </w:ins>
      <w:del w:id="9" w:author="WARTZ Jeremy * ODE" w:date="2022-08-25T09:08:00Z">
        <w:r w:rsidDel="003E0AFD">
          <w:delText>The kindergarten assessment shall allow for the assessment of children to determine their readiness for kindergarten.</w:delText>
        </w:r>
      </w:del>
    </w:p>
    <w:p w:rsidR="003E0AFD" w:rsidDel="003E0AFD" w:rsidRDefault="003E0AFD" w:rsidP="00887646">
      <w:pPr>
        <w:rPr>
          <w:del w:id="10" w:author="WARTZ Jeremy * ODE" w:date="2022-08-25T09:10:00Z"/>
        </w:rPr>
      </w:pPr>
      <w:ins w:id="11" w:author="WARTZ Jeremy * ODE" w:date="2022-08-25T09:10:00Z">
        <w:r>
          <w:t>(</w:t>
        </w:r>
        <w:r>
          <w:t>b</w:t>
        </w:r>
        <w:r>
          <w:t xml:space="preserve">) </w:t>
        </w:r>
        <w:r>
          <w:t>By the 2025-26 school year, a</w:t>
        </w:r>
        <w:r>
          <w:t xml:space="preserve">ll school districts shall </w:t>
        </w:r>
        <w:r>
          <w:t xml:space="preserve">support families and students in participating in the </w:t>
        </w:r>
        <w:r>
          <w:t xml:space="preserve">assessment </w:t>
        </w:r>
      </w:ins>
      <w:ins w:id="12" w:author="WARTZ Jeremy * ODE" w:date="2022-08-25T09:11:00Z">
        <w:r>
          <w:t xml:space="preserve">process for all </w:t>
        </w:r>
      </w:ins>
      <w:ins w:id="13" w:author="WARTZ Jeremy * ODE" w:date="2022-08-25T09:10:00Z">
        <w:r>
          <w:t>students who are enrolled in kindergarten.</w:t>
        </w:r>
      </w:ins>
    </w:p>
    <w:p w:rsidR="00887646" w:rsidRDefault="00887646" w:rsidP="00887646">
      <w:r>
        <w:t xml:space="preserve">(2) The Department shall work jointly with the </w:t>
      </w:r>
      <w:del w:id="14" w:author="WARTZ Jeremy * ODE" w:date="2022-08-25T09:11:00Z">
        <w:r w:rsidDel="003E0AFD">
          <w:delText>Early Learning Council</w:delText>
        </w:r>
      </w:del>
      <w:ins w:id="15" w:author="WARTZ Jeremy * ODE" w:date="2022-08-25T09:11:00Z">
        <w:r w:rsidR="003E0AFD">
          <w:t xml:space="preserve"> Department of Early Learning and Care and in </w:t>
        </w:r>
      </w:ins>
      <w:ins w:id="16" w:author="WARTZ Jeremy * ODE" w:date="2022-08-25T09:12:00Z">
        <w:r w:rsidR="003E0AFD">
          <w:t>partnership</w:t>
        </w:r>
      </w:ins>
      <w:ins w:id="17" w:author="WARTZ Jeremy * ODE" w:date="2022-08-25T09:11:00Z">
        <w:r w:rsidR="003E0AFD">
          <w:t xml:space="preserve"> with Oregon community members</w:t>
        </w:r>
      </w:ins>
      <w:r>
        <w:t xml:space="preserve"> to</w:t>
      </w:r>
      <w:ins w:id="18" w:author="WARTZ Jeremy * ODE" w:date="2022-08-25T09:12:00Z">
        <w:r w:rsidR="003E0AFD">
          <w:t xml:space="preserve"> develop an anti-racist assessment </w:t>
        </w:r>
        <w:proofErr w:type="spellStart"/>
        <w:r w:rsidR="003E0AFD">
          <w:t>process</w:t>
        </w:r>
      </w:ins>
      <w:ins w:id="19" w:author="WARTZ Jeremy * ODE" w:date="2022-08-25T09:13:00Z">
        <w:r w:rsidR="003E0AFD">
          <w:t>.</w:t>
        </w:r>
      </w:ins>
      <w:del w:id="20" w:author="WARTZ Jeremy * ODE" w:date="2022-08-25T09:12:00Z">
        <w:r w:rsidDel="003E0AFD">
          <w:delText xml:space="preserve"> adopt a tool to be used for the kindergarten assessment</w:delText>
        </w:r>
      </w:del>
      <w:del w:id="21" w:author="WARTZ Jeremy * ODE" w:date="2022-08-25T09:13:00Z">
        <w:r w:rsidDel="003E0AFD">
          <w:delText xml:space="preserve">. </w:delText>
        </w:r>
      </w:del>
      <w:r>
        <w:t>The</w:t>
      </w:r>
      <w:proofErr w:type="spellEnd"/>
      <w:r>
        <w:t xml:space="preserve"> </w:t>
      </w:r>
      <w:del w:id="22" w:author="WARTZ Jeremy * ODE" w:date="2022-08-25T09:13:00Z">
        <w:r w:rsidDel="003E0AFD">
          <w:delText xml:space="preserve">kindergarten </w:delText>
        </w:r>
      </w:del>
      <w:r>
        <w:t xml:space="preserve">assessment </w:t>
      </w:r>
      <w:ins w:id="23" w:author="WARTZ Jeremy * ODE" w:date="2022-08-25T09:13:00Z">
        <w:r w:rsidR="003E0AFD">
          <w:t xml:space="preserve">process </w:t>
        </w:r>
      </w:ins>
      <w:r>
        <w:t xml:space="preserve">shall </w:t>
      </w:r>
      <w:ins w:id="24" w:author="WARTZ Jeremy * ODE" w:date="2022-08-25T09:13:00Z">
        <w:r w:rsidR="003E0AFD">
          <w:t xml:space="preserve">collect evidence in </w:t>
        </w:r>
      </w:ins>
      <w:del w:id="25" w:author="WARTZ Jeremy * ODE" w:date="2022-08-25T09:13:00Z">
        <w:r w:rsidDel="003E0AFD">
          <w:delText xml:space="preserve">measure </w:delText>
        </w:r>
      </w:del>
      <w:r>
        <w:t>areas</w:t>
      </w:r>
      <w:del w:id="26" w:author="WARTZ Jeremy * ODE" w:date="2022-08-25T09:14:00Z">
        <w:r w:rsidDel="003E0AFD">
          <w:delText xml:space="preserve"> of school readiness</w:delText>
        </w:r>
      </w:del>
      <w:ins w:id="27" w:author="WARTZ Jeremy * ODE" w:date="2022-08-25T09:14:00Z">
        <w:r w:rsidR="003E0AFD">
          <w:t xml:space="preserve"> determined to be important to Oregon families and educators to inform the Early Childhood Education and Care Sector.</w:t>
        </w:r>
      </w:ins>
      <w:del w:id="28" w:author="WARTZ Jeremy * ODE" w:date="2022-08-25T09:14:00Z">
        <w:r w:rsidDel="003E0AFD">
          <w:delText>, which may include physical and social-emotional development, early literacy, language, cognitive (including mathematics), and logic and reasoning.</w:delText>
        </w:r>
      </w:del>
      <w:r>
        <w:t xml:space="preserve"> The </w:t>
      </w:r>
      <w:del w:id="29" w:author="WARTZ Jeremy * ODE" w:date="2022-08-25T09:14:00Z">
        <w:r w:rsidDel="003E0AFD">
          <w:delText xml:space="preserve">tool selected </w:delText>
        </w:r>
      </w:del>
      <w:ins w:id="30" w:author="WARTZ Jeremy * ODE" w:date="2022-08-25T09:14:00Z">
        <w:r w:rsidR="003E0AFD">
          <w:t xml:space="preserve"> process </w:t>
        </w:r>
      </w:ins>
      <w:r>
        <w:t xml:space="preserve">will be appropriate for all children including children </w:t>
      </w:r>
      <w:ins w:id="31" w:author="WARTZ Jeremy * ODE" w:date="2022-08-25T09:15:00Z">
        <w:r w:rsidR="003E0AFD">
          <w:t xml:space="preserve">experiencing disabilities </w:t>
        </w:r>
      </w:ins>
      <w:del w:id="32" w:author="WARTZ Jeremy * ODE" w:date="2022-08-25T09:15:00Z">
        <w:r w:rsidDel="003E0AFD">
          <w:delText xml:space="preserve">with high needs </w:delText>
        </w:r>
      </w:del>
      <w:r>
        <w:t xml:space="preserve">and </w:t>
      </w:r>
      <w:del w:id="33" w:author="WARTZ Jeremy * ODE" w:date="2022-08-25T09:15:00Z">
        <w:r w:rsidDel="003E0AFD">
          <w:delText xml:space="preserve">English language </w:delText>
        </w:r>
      </w:del>
      <w:ins w:id="34" w:author="WARTZ Jeremy * ODE" w:date="2022-08-25T09:15:00Z">
        <w:r w:rsidR="003E0AFD">
          <w:t xml:space="preserve">multilingual </w:t>
        </w:r>
      </w:ins>
      <w:r>
        <w:t>learners</w:t>
      </w:r>
      <w:del w:id="35" w:author="WARTZ Jeremy * ODE" w:date="2022-08-25T09:15:00Z">
        <w:r w:rsidDel="003E0AFD">
          <w:delText>, and will align with Oregon’s early learning and development standards as well as the adopted Common Core State Standards</w:delText>
        </w:r>
      </w:del>
      <w:bookmarkStart w:id="36" w:name="_GoBack"/>
      <w:bookmarkEnd w:id="36"/>
      <w:r>
        <w:t>.</w:t>
      </w:r>
    </w:p>
    <w:p w:rsidR="00887646" w:rsidDel="003E0AFD" w:rsidRDefault="00887646" w:rsidP="00887646">
      <w:pPr>
        <w:rPr>
          <w:del w:id="37" w:author="WARTZ Jeremy * ODE" w:date="2022-08-25T09:10:00Z"/>
        </w:rPr>
      </w:pPr>
      <w:del w:id="38" w:author="WARTZ Jeremy * ODE" w:date="2022-08-25T09:10:00Z">
        <w:r w:rsidDel="003E0AFD">
          <w:delText>(a) All school districts shall administer the kindergarten assessment to students who are enrolled in kindergarten.</w:delText>
        </w:r>
      </w:del>
    </w:p>
    <w:p w:rsidR="00887646" w:rsidDel="003E0AFD" w:rsidRDefault="00887646" w:rsidP="00887646">
      <w:pPr>
        <w:rPr>
          <w:del w:id="39" w:author="WARTZ Jeremy * ODE" w:date="2022-08-25T09:09:00Z"/>
        </w:rPr>
      </w:pPr>
      <w:del w:id="40" w:author="WARTZ Jeremy * ODE" w:date="2022-08-25T09:09:00Z">
        <w:r w:rsidDel="003E0AFD">
          <w:delText>(b) Notwithstanding subsection (a) of this rule, the kindergarten assessment is suspended and shall not be administered for the 2021-2022 school year.</w:delText>
        </w:r>
      </w:del>
    </w:p>
    <w:p w:rsidR="00887646" w:rsidRDefault="00887646" w:rsidP="00887646">
      <w:r>
        <w:t>(3) The Department shall</w:t>
      </w:r>
      <w:ins w:id="41" w:author="WARTZ Jeremy * ODE" w:date="2022-08-25T09:11:00Z">
        <w:r w:rsidR="003E0AFD">
          <w:t xml:space="preserve"> </w:t>
        </w:r>
        <w:r w:rsidR="003E0AFD" w:rsidRPr="003E0AFD">
          <w:t>work with the Oregon Longitudinal Data Collaborative to</w:t>
        </w:r>
      </w:ins>
      <w:r>
        <w:t xml:space="preserve"> include the results of the </w:t>
      </w:r>
      <w:del w:id="42" w:author="WARTZ Jeremy * ODE" w:date="2022-08-25T09:11:00Z">
        <w:r w:rsidDel="003E0AFD">
          <w:delText xml:space="preserve">kindergarten </w:delText>
        </w:r>
      </w:del>
      <w:r>
        <w:t xml:space="preserve">assessment </w:t>
      </w:r>
      <w:ins w:id="43" w:author="WARTZ Jeremy * ODE" w:date="2022-08-25T09:11:00Z">
        <w:r w:rsidR="003E0AFD">
          <w:t xml:space="preserve">process </w:t>
        </w:r>
      </w:ins>
      <w:r>
        <w:t>in the statewide longitudinal data system</w:t>
      </w:r>
      <w:ins w:id="44" w:author="WARTZ Jeremy * ODE" w:date="2022-08-25T09:11:00Z">
        <w:r w:rsidR="003E0AFD">
          <w:t>, as applicable</w:t>
        </w:r>
      </w:ins>
      <w:r>
        <w:t>.</w:t>
      </w:r>
    </w:p>
    <w:p w:rsidR="00887646" w:rsidRDefault="00887646" w:rsidP="00887646"/>
    <w:p w:rsidR="00887646" w:rsidRDefault="00887646" w:rsidP="00887646">
      <w:r>
        <w:t>Statutory/Other Authority: ORS 326.051 &amp; 329.485</w:t>
      </w:r>
    </w:p>
    <w:p w:rsidR="00B00F77" w:rsidRDefault="00887646" w:rsidP="00887646">
      <w:r>
        <w:t>Statutes/Other Implemented: ORS 329.485 &amp; 2013 OL Ch. 37 &amp; Sec. 14 (Enrolled HB 4165)</w:t>
      </w:r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46"/>
    <w:rsid w:val="0009345E"/>
    <w:rsid w:val="000C14A2"/>
    <w:rsid w:val="000D36B7"/>
    <w:rsid w:val="0022037B"/>
    <w:rsid w:val="00223DAF"/>
    <w:rsid w:val="00295954"/>
    <w:rsid w:val="00346621"/>
    <w:rsid w:val="003E0AFD"/>
    <w:rsid w:val="003F6983"/>
    <w:rsid w:val="004024D8"/>
    <w:rsid w:val="004159AA"/>
    <w:rsid w:val="00465BAE"/>
    <w:rsid w:val="004B38C1"/>
    <w:rsid w:val="005110C4"/>
    <w:rsid w:val="00712E0C"/>
    <w:rsid w:val="00887646"/>
    <w:rsid w:val="008877E2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509D"/>
  <w15:chartTrackingRefBased/>
  <w15:docId w15:val="{9648B056-9F07-41D3-B434-ABB3B974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>2022-09-06T07:00:00+00:00</Estimated_x0020_Creation_x0020_Date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2022-09-06T07:00:00+00:00</Remediation_x0020_Date>
  </documentManagement>
</p:properties>
</file>

<file path=customXml/itemProps1.xml><?xml version="1.0" encoding="utf-8"?>
<ds:datastoreItem xmlns:ds="http://schemas.openxmlformats.org/officeDocument/2006/customXml" ds:itemID="{6E60F493-FB5D-4559-AA9B-C7FC4B2DB4B3}"/>
</file>

<file path=customXml/itemProps2.xml><?xml version="1.0" encoding="utf-8"?>
<ds:datastoreItem xmlns:ds="http://schemas.openxmlformats.org/officeDocument/2006/customXml" ds:itemID="{7D165278-CB62-4579-BC55-EA94E2E0A533}"/>
</file>

<file path=customXml/itemProps3.xml><?xml version="1.0" encoding="utf-8"?>
<ds:datastoreItem xmlns:ds="http://schemas.openxmlformats.org/officeDocument/2006/customXml" ds:itemID="{DC155A16-833A-46A3-A447-30A15FC96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581-022-2130 Kindergarten Assessment</dc:title>
  <dc:subject/>
  <dc:creator>WARTZ Jeremy * ODE</dc:creator>
  <cp:keywords/>
  <dc:description/>
  <cp:lastModifiedBy>WARTZ Jeremy * ODE</cp:lastModifiedBy>
  <cp:revision>3</cp:revision>
  <dcterms:created xsi:type="dcterms:W3CDTF">2022-07-29T14:58:00Z</dcterms:created>
  <dcterms:modified xsi:type="dcterms:W3CDTF">2022-08-25T16:15:00Z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