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jc w:val="center"/>
        <w:rPr>
          <w:b/>
        </w:rPr>
      </w:pPr>
      <w:r w:rsidRPr="00224368">
        <w:rPr>
          <w:b/>
        </w:rPr>
        <w:t>STATE BOARD OF EDUCATION – ADMINISTRATIVE RULE SUMMARY</w:t>
      </w:r>
    </w:p>
    <w:p w:rsidR="00144DB9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b/>
        </w:rPr>
      </w:pPr>
      <w:r w:rsidRPr="00224368">
        <w:rPr>
          <w:b/>
        </w:rPr>
        <w:t>Title/OAR #</w:t>
      </w:r>
      <w:r w:rsidR="006678A2" w:rsidRPr="00224368">
        <w:rPr>
          <w:b/>
        </w:rPr>
        <w:t>:</w:t>
      </w:r>
      <w:r w:rsidR="000108F2">
        <w:rPr>
          <w:b/>
        </w:rPr>
        <w:t xml:space="preserve"> </w:t>
      </w:r>
      <w:r w:rsidR="00BA1B0A">
        <w:rPr>
          <w:b/>
        </w:rPr>
        <w:t>Definitions for Regional Programs/ 581-015-2540</w:t>
      </w:r>
      <w:r w:rsidR="006678A2">
        <w:rPr>
          <w:b/>
        </w:rPr>
        <w:t xml:space="preserve">; </w:t>
      </w:r>
      <w:r w:rsidR="00BA1B0A">
        <w:rPr>
          <w:b/>
        </w:rPr>
        <w:t xml:space="preserve">Eligibility for Regional Services/ </w:t>
      </w:r>
      <w:r w:rsidR="006678A2">
        <w:rPr>
          <w:b/>
        </w:rPr>
        <w:t>581</w:t>
      </w:r>
      <w:r w:rsidR="00BA1B0A">
        <w:rPr>
          <w:b/>
        </w:rPr>
        <w:t>-015-2550</w:t>
      </w:r>
      <w:r w:rsidR="00DF780C">
        <w:rPr>
          <w:b/>
        </w:rPr>
        <w:t xml:space="preserve">; </w:t>
      </w:r>
      <w:r w:rsidR="00BA1B0A">
        <w:rPr>
          <w:b/>
        </w:rPr>
        <w:t>Referral for Regional Services/ 581-015-2555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</w:pPr>
      <w:r w:rsidRPr="00224368">
        <w:rPr>
          <w:b/>
        </w:rPr>
        <w:t>Date:</w:t>
      </w:r>
      <w:r w:rsidRPr="00224368">
        <w:t xml:space="preserve"> </w:t>
      </w:r>
      <w:r w:rsidR="008848F5">
        <w:t>10-17-13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sz w:val="16"/>
          <w:szCs w:val="16"/>
        </w:rPr>
      </w:pPr>
      <w:r w:rsidRPr="00224368">
        <w:rPr>
          <w:b/>
        </w:rPr>
        <w:t>Staff/Office:</w:t>
      </w:r>
      <w:r w:rsidRPr="00224368">
        <w:t xml:space="preserve"> </w:t>
      </w:r>
      <w:r w:rsidR="00144DB9">
        <w:t>Lisa Darnold, Office of Learning/Student Services Unit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sz w:val="16"/>
          <w:szCs w:val="16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224368">
        <w:rPr>
          <w:b/>
          <w:szCs w:val="22"/>
        </w:rPr>
        <w:t>New Rule</w:t>
      </w:r>
      <w:r w:rsidRPr="00224368">
        <w:rPr>
          <w:b/>
          <w:bCs/>
        </w:rPr>
        <w:t xml:space="preserve">       </w:t>
      </w:r>
      <w:bookmarkStart w:id="0" w:name="Check8"/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Pr="00224368">
        <w:rPr>
          <w:b/>
          <w:szCs w:val="22"/>
        </w:rPr>
        <w:t xml:space="preserve">Amend Existing Rule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224368">
        <w:rPr>
          <w:b/>
          <w:szCs w:val="22"/>
        </w:rPr>
        <w:t>Repeal Rule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b/>
          <w:szCs w:val="22"/>
        </w:rPr>
      </w:pPr>
      <w:r w:rsidRPr="004B1797">
        <w:rPr>
          <w:b/>
          <w:szCs w:val="22"/>
        </w:rPr>
        <w:t>Hearing Date:</w:t>
      </w:r>
      <w:r w:rsidRPr="004B1797">
        <w:rPr>
          <w:sz w:val="16"/>
          <w:szCs w:val="16"/>
        </w:rPr>
        <w:t xml:space="preserve"> </w:t>
      </w:r>
      <w:r w:rsidRPr="004B1797">
        <w:rPr>
          <w:sz w:val="20"/>
        </w:rPr>
        <w:t>_</w:t>
      </w:r>
      <w:r w:rsidR="00144DB9">
        <w:rPr>
          <w:sz w:val="20"/>
        </w:rPr>
        <w:t xml:space="preserve">11-22-13   </w:t>
      </w:r>
      <w:r w:rsidRPr="00B20CC3">
        <w:rPr>
          <w:sz w:val="16"/>
          <w:szCs w:val="16"/>
        </w:rPr>
        <w:t xml:space="preserve">                                          </w:t>
      </w:r>
      <w:r w:rsidR="006678A2">
        <w:rPr>
          <w:sz w:val="16"/>
          <w:szCs w:val="16"/>
        </w:rPr>
        <w:t xml:space="preserve">  </w:t>
      </w:r>
      <w:r w:rsidRPr="00B20CC3">
        <w:rPr>
          <w:sz w:val="16"/>
          <w:szCs w:val="16"/>
        </w:rPr>
        <w:t xml:space="preserve">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B20CC3">
        <w:rPr>
          <w:b/>
          <w:bCs/>
        </w:rPr>
        <w:t xml:space="preserve"> </w:t>
      </w:r>
      <w:r w:rsidRPr="00B20CC3">
        <w:rPr>
          <w:b/>
          <w:szCs w:val="22"/>
        </w:rPr>
        <w:t>Hearings Officer Report Attached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b/>
          <w:szCs w:val="22"/>
        </w:rPr>
      </w:pPr>
      <w:r w:rsidRPr="00224368">
        <w:rPr>
          <w:b/>
          <w:szCs w:val="22"/>
        </w:rPr>
        <w:t xml:space="preserve">Prompted by: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S</w:t>
      </w:r>
      <w:r w:rsidRPr="00224368">
        <w:rPr>
          <w:b/>
          <w:bCs/>
        </w:rPr>
        <w:t xml:space="preserve">tate law changes  </w:t>
      </w:r>
      <w:r w:rsidR="00144DB9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DB9"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 w:rsidR="00144DB9">
        <w:rPr>
          <w:b/>
          <w:bCs/>
        </w:rPr>
        <w:fldChar w:fldCharType="end"/>
      </w:r>
      <w:r w:rsidRPr="00224368">
        <w:rPr>
          <w:b/>
          <w:bCs/>
        </w:rPr>
        <w:t xml:space="preserve"> </w:t>
      </w:r>
      <w:r>
        <w:rPr>
          <w:b/>
          <w:bCs/>
        </w:rPr>
        <w:t>F</w:t>
      </w:r>
      <w:r w:rsidRPr="00224368">
        <w:rPr>
          <w:b/>
          <w:bCs/>
        </w:rPr>
        <w:t xml:space="preserve">ederal law changes  </w:t>
      </w:r>
      <w:r w:rsidR="00144DB9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4DB9"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 w:rsidR="00144DB9">
        <w:rPr>
          <w:b/>
          <w:bCs/>
        </w:rPr>
        <w:fldChar w:fldCharType="end"/>
      </w:r>
      <w:r w:rsidRPr="00224368">
        <w:rPr>
          <w:b/>
          <w:bCs/>
        </w:rPr>
        <w:t xml:space="preserve"> </w:t>
      </w:r>
      <w:r>
        <w:rPr>
          <w:b/>
          <w:bCs/>
        </w:rPr>
        <w:t>O</w:t>
      </w:r>
      <w:r w:rsidRPr="00224368">
        <w:rPr>
          <w:b/>
          <w:bCs/>
        </w:rPr>
        <w:t>ther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sz w:val="16"/>
          <w:szCs w:val="16"/>
        </w:rPr>
      </w:pPr>
      <w:r>
        <w:rPr>
          <w:sz w:val="16"/>
          <w:szCs w:val="16"/>
        </w:rPr>
        <w:t>See below.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</w:pPr>
      <w:r w:rsidRPr="00224368">
        <w:rPr>
          <w:b/>
        </w:rPr>
        <w:t>Action Requested:</w:t>
      </w:r>
    </w:p>
    <w:p w:rsidR="004B1797" w:rsidRPr="00224368" w:rsidRDefault="00D91F8C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b/>
          <w:sz w:val="20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B1797" w:rsidRPr="00224368">
        <w:rPr>
          <w:b/>
          <w:bCs/>
        </w:rPr>
        <w:t xml:space="preserve"> </w:t>
      </w:r>
      <w:r w:rsidR="004B1797">
        <w:rPr>
          <w:b/>
          <w:bCs/>
        </w:rPr>
        <w:t>Written Item/</w:t>
      </w:r>
      <w:r w:rsidR="004B1797">
        <w:rPr>
          <w:b/>
        </w:rPr>
        <w:t>First Reading</w:t>
      </w:r>
      <w:r w:rsidR="004B1797" w:rsidRPr="00224368">
        <w:rPr>
          <w:b/>
        </w:rPr>
        <w:t xml:space="preserve">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B1797" w:rsidRPr="00224368">
        <w:rPr>
          <w:b/>
        </w:rPr>
        <w:t xml:space="preserve"> Adoption               </w:t>
      </w:r>
      <w:r w:rsidR="004B1797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797">
        <w:rPr>
          <w:b/>
          <w:bCs/>
        </w:rPr>
        <w:instrText xml:space="preserve"> FORMCHECKBOX </w:instrText>
      </w:r>
      <w:r w:rsidR="00E61CBB">
        <w:rPr>
          <w:b/>
          <w:bCs/>
        </w:rPr>
      </w:r>
      <w:r w:rsidR="00E61CBB">
        <w:rPr>
          <w:b/>
          <w:bCs/>
        </w:rPr>
        <w:fldChar w:fldCharType="separate"/>
      </w:r>
      <w:r w:rsidR="004B1797">
        <w:rPr>
          <w:b/>
          <w:bCs/>
        </w:rPr>
        <w:fldChar w:fldCharType="end"/>
      </w:r>
      <w:r w:rsidR="004B1797" w:rsidRPr="00224368">
        <w:rPr>
          <w:b/>
        </w:rPr>
        <w:t xml:space="preserve"> Adoption/Consent Agenda</w:t>
      </w:r>
    </w:p>
    <w:p w:rsidR="004B1797" w:rsidRPr="00224368" w:rsidRDefault="004B1797" w:rsidP="004B1797">
      <w:pPr>
        <w:pStyle w:val="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6E6E6"/>
        <w:tabs>
          <w:tab w:val="left" w:pos="4680"/>
        </w:tabs>
        <w:rPr>
          <w:sz w:val="16"/>
          <w:szCs w:val="16"/>
        </w:rPr>
      </w:pPr>
    </w:p>
    <w:p w:rsidR="004B1797" w:rsidRDefault="004B1797" w:rsidP="004B1797">
      <w:pPr>
        <w:pStyle w:val="Indent"/>
        <w:tabs>
          <w:tab w:val="left" w:pos="4680"/>
        </w:tabs>
        <w:ind w:left="0" w:firstLine="0"/>
        <w:jc w:val="both"/>
      </w:pPr>
    </w:p>
    <w:p w:rsidR="004B1797" w:rsidRPr="00666146" w:rsidRDefault="004B1797" w:rsidP="004B1797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Cs/>
          <w:noProof/>
        </w:rPr>
      </w:pPr>
      <w:r w:rsidRPr="00C861D5">
        <w:rPr>
          <w:rFonts w:cs="Arial"/>
          <w:b/>
          <w:bCs/>
          <w:noProof/>
        </w:rPr>
        <w:t>PROPOSED/AMENDED RULE S</w:t>
      </w:r>
      <w:r>
        <w:rPr>
          <w:rFonts w:cs="Arial"/>
          <w:b/>
          <w:bCs/>
          <w:noProof/>
        </w:rPr>
        <w:t>UMMARY</w:t>
      </w:r>
      <w:r w:rsidRPr="00C861D5">
        <w:rPr>
          <w:rFonts w:cs="Arial"/>
          <w:b/>
          <w:bCs/>
          <w:noProof/>
        </w:rPr>
        <w:t>:</w:t>
      </w:r>
      <w:r w:rsidR="001721E2">
        <w:rPr>
          <w:rFonts w:cs="Arial"/>
          <w:b/>
          <w:bCs/>
          <w:noProof/>
        </w:rPr>
        <w:t xml:space="preserve">  </w:t>
      </w:r>
      <w:r w:rsidR="00E82FDA">
        <w:rPr>
          <w:rFonts w:cs="Arial"/>
          <w:bCs/>
          <w:noProof/>
        </w:rPr>
        <w:t xml:space="preserve">Removes explanation of severely orthopedically impaired in the </w:t>
      </w:r>
      <w:r w:rsidR="006678A2">
        <w:rPr>
          <w:rFonts w:cs="Arial"/>
          <w:bCs/>
          <w:noProof/>
        </w:rPr>
        <w:t>definition of l</w:t>
      </w:r>
      <w:r w:rsidR="00E82FDA">
        <w:rPr>
          <w:rFonts w:cs="Arial"/>
          <w:bCs/>
          <w:noProof/>
        </w:rPr>
        <w:t xml:space="preserve">ow incidence, high need disabilities.  </w:t>
      </w:r>
      <w:r w:rsidR="00C318C8">
        <w:rPr>
          <w:rFonts w:cs="Arial"/>
          <w:b/>
          <w:bCs/>
          <w:noProof/>
        </w:rPr>
        <w:t xml:space="preserve"> </w:t>
      </w:r>
      <w:r w:rsidR="00CF5392">
        <w:rPr>
          <w:rFonts w:cs="Arial"/>
          <w:bCs/>
          <w:noProof/>
        </w:rPr>
        <w:t xml:space="preserve">Removes severity requirement for Regional orthopedic impairment eligibility.  Removes severity requirement for referral of a student with orthopedic impairment eligibility to Regional Services. </w:t>
      </w:r>
    </w:p>
    <w:p w:rsidR="004B1797" w:rsidRPr="00C861D5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Cs w:val="22"/>
        </w:rPr>
      </w:pPr>
    </w:p>
    <w:p w:rsidR="004B1797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w:t>BACKGROUND</w:t>
      </w:r>
      <w:r w:rsidRPr="006D2D33">
        <w:rPr>
          <w:rFonts w:cs="Arial"/>
          <w:b/>
          <w:bCs/>
          <w:noProof/>
          <w:sz w:val="24"/>
          <w:szCs w:val="24"/>
        </w:rPr>
        <w:t>:</w:t>
      </w:r>
      <w:r w:rsidR="00F43D37">
        <w:rPr>
          <w:rFonts w:cs="Arial"/>
          <w:b/>
          <w:bCs/>
          <w:noProof/>
          <w:sz w:val="24"/>
          <w:szCs w:val="24"/>
        </w:rPr>
        <w:t xml:space="preserve">  </w:t>
      </w:r>
      <w:r w:rsidR="00CC2A14">
        <w:rPr>
          <w:rFonts w:cs="Arial"/>
          <w:bCs/>
          <w:noProof/>
          <w:sz w:val="24"/>
          <w:szCs w:val="24"/>
        </w:rPr>
        <w:t>Currently, students who are eligible for special education based on an orthopedic impairment disability must be evaluated to determine the level of severity of the or</w:t>
      </w:r>
      <w:r w:rsidR="006678A2">
        <w:rPr>
          <w:rFonts w:cs="Arial"/>
          <w:bCs/>
          <w:noProof/>
          <w:sz w:val="24"/>
          <w:szCs w:val="24"/>
        </w:rPr>
        <w:t>t</w:t>
      </w:r>
      <w:r w:rsidR="00CC2A14">
        <w:rPr>
          <w:rFonts w:cs="Arial"/>
          <w:bCs/>
          <w:noProof/>
          <w:sz w:val="24"/>
          <w:szCs w:val="24"/>
        </w:rPr>
        <w:t>hopedic impairment in</w:t>
      </w:r>
      <w:r w:rsidR="003C2E7B">
        <w:rPr>
          <w:rFonts w:cs="Arial"/>
          <w:bCs/>
          <w:noProof/>
          <w:sz w:val="24"/>
          <w:szCs w:val="24"/>
        </w:rPr>
        <w:t xml:space="preserve"> order to qualify for Regional S</w:t>
      </w:r>
      <w:r w:rsidR="00CC2A14">
        <w:rPr>
          <w:rFonts w:cs="Arial"/>
          <w:bCs/>
          <w:noProof/>
          <w:sz w:val="24"/>
          <w:szCs w:val="24"/>
        </w:rPr>
        <w:t xml:space="preserve">ervices.  </w:t>
      </w:r>
      <w:r w:rsidR="00C82F70">
        <w:rPr>
          <w:rFonts w:cs="Arial"/>
          <w:bCs/>
          <w:noProof/>
          <w:sz w:val="24"/>
          <w:szCs w:val="24"/>
        </w:rPr>
        <w:t xml:space="preserve"> There are six special education eligib</w:t>
      </w:r>
      <w:r w:rsidR="00510816">
        <w:rPr>
          <w:rFonts w:cs="Arial"/>
          <w:bCs/>
          <w:noProof/>
          <w:sz w:val="24"/>
          <w:szCs w:val="24"/>
        </w:rPr>
        <w:t>ility categories that qualify students for Regional Services</w:t>
      </w:r>
      <w:r w:rsidR="00C82F70">
        <w:rPr>
          <w:rFonts w:cs="Arial"/>
          <w:bCs/>
          <w:noProof/>
          <w:sz w:val="24"/>
          <w:szCs w:val="24"/>
        </w:rPr>
        <w:t>.  The orthopedic impairment eligibility cate</w:t>
      </w:r>
      <w:r w:rsidR="005760DB">
        <w:rPr>
          <w:rFonts w:cs="Arial"/>
          <w:bCs/>
          <w:noProof/>
          <w:sz w:val="24"/>
          <w:szCs w:val="24"/>
        </w:rPr>
        <w:t>gory is the only one of the six</w:t>
      </w:r>
      <w:r w:rsidR="003C2E7B">
        <w:rPr>
          <w:rFonts w:cs="Arial"/>
          <w:bCs/>
          <w:noProof/>
          <w:sz w:val="24"/>
          <w:szCs w:val="24"/>
        </w:rPr>
        <w:t xml:space="preserve"> that </w:t>
      </w:r>
      <w:r w:rsidR="00C82F70">
        <w:rPr>
          <w:rFonts w:cs="Arial"/>
          <w:bCs/>
          <w:noProof/>
          <w:sz w:val="24"/>
          <w:szCs w:val="24"/>
        </w:rPr>
        <w:t xml:space="preserve"> requires a severity determination.  Thus, approximately 30% of orthopedically impaired students do not </w:t>
      </w:r>
      <w:r w:rsidR="00510816">
        <w:rPr>
          <w:rFonts w:cs="Arial"/>
          <w:bCs/>
          <w:noProof/>
          <w:sz w:val="24"/>
          <w:szCs w:val="24"/>
        </w:rPr>
        <w:t>qualify for Regional services based on a severity rating assessment. All students who qualify for special education in the other five eligibility categories</w:t>
      </w:r>
      <w:r w:rsidR="00D06CDA">
        <w:rPr>
          <w:rFonts w:cs="Arial"/>
          <w:bCs/>
          <w:noProof/>
          <w:sz w:val="24"/>
          <w:szCs w:val="24"/>
        </w:rPr>
        <w:t xml:space="preserve"> </w:t>
      </w:r>
      <w:r w:rsidR="00510816">
        <w:rPr>
          <w:rFonts w:cs="Arial"/>
          <w:bCs/>
          <w:noProof/>
          <w:sz w:val="24"/>
          <w:szCs w:val="24"/>
        </w:rPr>
        <w:t xml:space="preserve"> qualify for Regional services.</w:t>
      </w:r>
      <w:r w:rsidR="00D06CDA">
        <w:rPr>
          <w:rFonts w:cs="Arial"/>
          <w:bCs/>
          <w:noProof/>
          <w:sz w:val="24"/>
          <w:szCs w:val="24"/>
        </w:rPr>
        <w:t xml:space="preserve">  </w:t>
      </w:r>
    </w:p>
    <w:p w:rsidR="005760DB" w:rsidRDefault="005760DB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 w:val="24"/>
          <w:szCs w:val="24"/>
        </w:rPr>
      </w:pPr>
    </w:p>
    <w:p w:rsidR="005760DB" w:rsidRDefault="005760DB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The Regional Management Team which is made up of Region</w:t>
      </w:r>
      <w:r w:rsidR="006F096F">
        <w:rPr>
          <w:rFonts w:cs="Arial"/>
          <w:bCs/>
          <w:noProof/>
          <w:sz w:val="24"/>
          <w:szCs w:val="24"/>
        </w:rPr>
        <w:t>al Program directors</w:t>
      </w:r>
      <w:r>
        <w:rPr>
          <w:rFonts w:cs="Arial"/>
          <w:bCs/>
          <w:noProof/>
          <w:sz w:val="24"/>
          <w:szCs w:val="24"/>
        </w:rPr>
        <w:t xml:space="preserve"> and ODE representatives</w:t>
      </w:r>
      <w:r w:rsidR="006F096F">
        <w:rPr>
          <w:rFonts w:cs="Arial"/>
          <w:bCs/>
          <w:noProof/>
          <w:sz w:val="24"/>
          <w:szCs w:val="24"/>
        </w:rPr>
        <w:t>,</w:t>
      </w:r>
      <w:r>
        <w:rPr>
          <w:rFonts w:cs="Arial"/>
          <w:bCs/>
          <w:noProof/>
          <w:sz w:val="24"/>
          <w:szCs w:val="24"/>
        </w:rPr>
        <w:t xml:space="preserve"> made a proposal</w:t>
      </w:r>
      <w:r w:rsidR="00D71785">
        <w:rPr>
          <w:rFonts w:cs="Arial"/>
          <w:bCs/>
          <w:noProof/>
          <w:sz w:val="24"/>
          <w:szCs w:val="24"/>
        </w:rPr>
        <w:t xml:space="preserve"> in the spring of 2013</w:t>
      </w:r>
      <w:r>
        <w:rPr>
          <w:rFonts w:cs="Arial"/>
          <w:bCs/>
          <w:noProof/>
          <w:sz w:val="24"/>
          <w:szCs w:val="24"/>
        </w:rPr>
        <w:t xml:space="preserve"> to remove the severity rating requirement to make all orthopedically impaired special education students el</w:t>
      </w:r>
      <w:r w:rsidR="00510816">
        <w:rPr>
          <w:rFonts w:cs="Arial"/>
          <w:bCs/>
          <w:noProof/>
          <w:sz w:val="24"/>
          <w:szCs w:val="24"/>
        </w:rPr>
        <w:t>igible for Regional S</w:t>
      </w:r>
      <w:r>
        <w:rPr>
          <w:rFonts w:cs="Arial"/>
          <w:bCs/>
          <w:noProof/>
          <w:sz w:val="24"/>
          <w:szCs w:val="24"/>
        </w:rPr>
        <w:t>ervices.  The rationale is as follows:</w:t>
      </w:r>
    </w:p>
    <w:p w:rsidR="005760DB" w:rsidRDefault="005760DB" w:rsidP="005760DB">
      <w:pPr>
        <w:pStyle w:val="Indent"/>
        <w:numPr>
          <w:ilvl w:val="0"/>
          <w:numId w:val="6"/>
        </w:numPr>
        <w:tabs>
          <w:tab w:val="left" w:pos="4680"/>
        </w:tabs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Orthopedic impairment continues to be a low incidence disability, with the approximate total number of students statewide being 1,568 as of the Dec. 1, 2010 census.</w:t>
      </w:r>
    </w:p>
    <w:p w:rsidR="005760DB" w:rsidRDefault="005760DB" w:rsidP="005760DB">
      <w:pPr>
        <w:pStyle w:val="Indent"/>
        <w:numPr>
          <w:ilvl w:val="0"/>
          <w:numId w:val="6"/>
        </w:numPr>
        <w:tabs>
          <w:tab w:val="left" w:pos="4680"/>
        </w:tabs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This change will eliminate the time needed to identify students as severely orthopedically impaired.</w:t>
      </w:r>
    </w:p>
    <w:p w:rsidR="005760DB" w:rsidRDefault="005760DB" w:rsidP="005760DB">
      <w:pPr>
        <w:pStyle w:val="Indent"/>
        <w:numPr>
          <w:ilvl w:val="0"/>
          <w:numId w:val="6"/>
        </w:numPr>
        <w:tabs>
          <w:tab w:val="left" w:pos="4680"/>
        </w:tabs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The time eliminated fo</w:t>
      </w:r>
      <w:r w:rsidR="00510816">
        <w:rPr>
          <w:rFonts w:cs="Arial"/>
          <w:bCs/>
          <w:noProof/>
          <w:sz w:val="24"/>
          <w:szCs w:val="24"/>
        </w:rPr>
        <w:t>r identificat</w:t>
      </w:r>
      <w:r w:rsidR="006E5F03">
        <w:rPr>
          <w:rFonts w:cs="Arial"/>
          <w:bCs/>
          <w:noProof/>
          <w:sz w:val="24"/>
          <w:szCs w:val="24"/>
        </w:rPr>
        <w:t>ion will be utilized</w:t>
      </w:r>
      <w:r w:rsidR="00510816">
        <w:rPr>
          <w:rFonts w:cs="Arial"/>
          <w:bCs/>
          <w:noProof/>
          <w:sz w:val="24"/>
          <w:szCs w:val="24"/>
        </w:rPr>
        <w:t xml:space="preserve"> to provide</w:t>
      </w:r>
      <w:r>
        <w:rPr>
          <w:rFonts w:cs="Arial"/>
          <w:bCs/>
          <w:noProof/>
          <w:sz w:val="24"/>
          <w:szCs w:val="24"/>
        </w:rPr>
        <w:t xml:space="preserve"> service delivery</w:t>
      </w:r>
      <w:r w:rsidR="00510816">
        <w:rPr>
          <w:rFonts w:cs="Arial"/>
          <w:bCs/>
          <w:noProof/>
          <w:sz w:val="24"/>
          <w:szCs w:val="24"/>
        </w:rPr>
        <w:t xml:space="preserve"> to students</w:t>
      </w:r>
      <w:r>
        <w:rPr>
          <w:rFonts w:cs="Arial"/>
          <w:bCs/>
          <w:noProof/>
          <w:sz w:val="24"/>
          <w:szCs w:val="24"/>
        </w:rPr>
        <w:t>.</w:t>
      </w:r>
    </w:p>
    <w:p w:rsidR="005760DB" w:rsidRDefault="005760DB" w:rsidP="005760DB">
      <w:pPr>
        <w:pStyle w:val="Indent"/>
        <w:numPr>
          <w:ilvl w:val="0"/>
          <w:numId w:val="6"/>
        </w:numPr>
        <w:tabs>
          <w:tab w:val="left" w:pos="4680"/>
        </w:tabs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Provides for consistency of 100% inclusion</w:t>
      </w:r>
      <w:r w:rsidR="00510816">
        <w:rPr>
          <w:rFonts w:cs="Arial"/>
          <w:bCs/>
          <w:noProof/>
          <w:sz w:val="24"/>
          <w:szCs w:val="24"/>
        </w:rPr>
        <w:t xml:space="preserve"> as eligible for Regional P</w:t>
      </w:r>
      <w:r>
        <w:rPr>
          <w:rFonts w:cs="Arial"/>
          <w:bCs/>
          <w:noProof/>
          <w:sz w:val="24"/>
          <w:szCs w:val="24"/>
        </w:rPr>
        <w:t>rograms of all students identified as having a low incidence, high need disability.</w:t>
      </w:r>
    </w:p>
    <w:p w:rsidR="006F096F" w:rsidRDefault="00BB12EE" w:rsidP="00D71785">
      <w:pPr>
        <w:pStyle w:val="Indent"/>
        <w:numPr>
          <w:ilvl w:val="0"/>
          <w:numId w:val="6"/>
        </w:numPr>
        <w:tabs>
          <w:tab w:val="left" w:pos="4680"/>
        </w:tabs>
        <w:spacing w:before="100" w:beforeAutospacing="1"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Eliminates confusion among p</w:t>
      </w:r>
      <w:r w:rsidR="004D6111">
        <w:rPr>
          <w:rFonts w:cs="Arial"/>
          <w:bCs/>
          <w:noProof/>
          <w:sz w:val="24"/>
          <w:szCs w:val="24"/>
        </w:rPr>
        <w:t>arents and educators about why some low incidence disability stud</w:t>
      </w:r>
      <w:r w:rsidR="001D4E91">
        <w:rPr>
          <w:rFonts w:cs="Arial"/>
          <w:bCs/>
          <w:noProof/>
          <w:sz w:val="24"/>
          <w:szCs w:val="24"/>
        </w:rPr>
        <w:t>ents are eligible for Regional S</w:t>
      </w:r>
      <w:r w:rsidR="004D6111">
        <w:rPr>
          <w:rFonts w:cs="Arial"/>
          <w:bCs/>
          <w:noProof/>
          <w:sz w:val="24"/>
          <w:szCs w:val="24"/>
        </w:rPr>
        <w:t>ervices, and others are not.</w:t>
      </w:r>
    </w:p>
    <w:p w:rsidR="00D71785" w:rsidRDefault="00D71785" w:rsidP="00D71785">
      <w:pPr>
        <w:pStyle w:val="Indent"/>
        <w:tabs>
          <w:tab w:val="left" w:pos="4680"/>
        </w:tabs>
        <w:spacing w:before="100" w:beforeAutospacing="1"/>
        <w:rPr>
          <w:rFonts w:cs="Arial"/>
          <w:bCs/>
          <w:noProof/>
          <w:sz w:val="24"/>
          <w:szCs w:val="24"/>
        </w:rPr>
      </w:pPr>
    </w:p>
    <w:p w:rsidR="00D71785" w:rsidRDefault="00D71785" w:rsidP="004B1797">
      <w:pPr>
        <w:pStyle w:val="Indent"/>
        <w:tabs>
          <w:tab w:val="left" w:pos="4680"/>
        </w:tabs>
        <w:ind w:left="0" w:firstLine="0"/>
        <w:rPr>
          <w:rFonts w:cs="Arial"/>
          <w:b/>
          <w:bCs/>
          <w:noProof/>
          <w:sz w:val="24"/>
          <w:szCs w:val="24"/>
        </w:rPr>
      </w:pPr>
    </w:p>
    <w:p w:rsidR="00D71785" w:rsidRDefault="00D71785" w:rsidP="004B1797">
      <w:pPr>
        <w:pStyle w:val="Indent"/>
        <w:tabs>
          <w:tab w:val="left" w:pos="4680"/>
        </w:tabs>
        <w:ind w:left="0" w:firstLine="0"/>
        <w:rPr>
          <w:rFonts w:cs="Arial"/>
          <w:b/>
          <w:bCs/>
          <w:noProof/>
          <w:sz w:val="24"/>
          <w:szCs w:val="24"/>
        </w:rPr>
      </w:pPr>
    </w:p>
    <w:p w:rsidR="004B1797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/>
          <w:bCs/>
          <w:noProof/>
          <w:sz w:val="24"/>
          <w:szCs w:val="24"/>
        </w:rPr>
      </w:pPr>
      <w:r w:rsidRPr="00C861D5">
        <w:rPr>
          <w:rFonts w:cs="Arial"/>
          <w:b/>
          <w:bCs/>
          <w:noProof/>
          <w:sz w:val="24"/>
          <w:szCs w:val="24"/>
        </w:rPr>
        <w:t>ISSUES</w:t>
      </w:r>
      <w:r>
        <w:rPr>
          <w:rFonts w:cs="Arial"/>
          <w:b/>
          <w:bCs/>
          <w:noProof/>
          <w:sz w:val="24"/>
          <w:szCs w:val="24"/>
        </w:rPr>
        <w:t>/CONCERNS THAT SURFACED DURING RULE WORK</w:t>
      </w:r>
      <w:r w:rsidRPr="00C861D5">
        <w:rPr>
          <w:rFonts w:cs="Arial"/>
          <w:b/>
          <w:bCs/>
          <w:noProof/>
          <w:sz w:val="24"/>
          <w:szCs w:val="24"/>
        </w:rPr>
        <w:t>:</w:t>
      </w:r>
    </w:p>
    <w:p w:rsidR="00D71785" w:rsidRDefault="00D71785" w:rsidP="004B1797">
      <w:pPr>
        <w:pStyle w:val="Indent"/>
        <w:tabs>
          <w:tab w:val="left" w:pos="4680"/>
        </w:tabs>
        <w:ind w:left="0" w:firstLine="0"/>
        <w:rPr>
          <w:rFonts w:cs="Arial"/>
          <w:b/>
          <w:bCs/>
          <w:noProof/>
          <w:sz w:val="24"/>
          <w:szCs w:val="24"/>
        </w:rPr>
      </w:pPr>
    </w:p>
    <w:p w:rsidR="00D71785" w:rsidRDefault="00D71785" w:rsidP="00D71785">
      <w:pPr>
        <w:pStyle w:val="Indent"/>
        <w:tabs>
          <w:tab w:val="left" w:pos="4680"/>
        </w:tabs>
        <w:ind w:left="0" w:firstLine="0"/>
        <w:mirrorIndents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Each Regional program is required to have a Regional Advisory Council (RAC); the membership includes school district staff</w:t>
      </w:r>
      <w:r w:rsidR="00FF5666">
        <w:rPr>
          <w:rFonts w:cs="Arial"/>
          <w:bCs/>
          <w:noProof/>
          <w:sz w:val="24"/>
          <w:szCs w:val="24"/>
        </w:rPr>
        <w:t>, Regional Program staff,</w:t>
      </w:r>
      <w:r>
        <w:rPr>
          <w:rFonts w:cs="Arial"/>
          <w:bCs/>
          <w:noProof/>
          <w:sz w:val="24"/>
          <w:szCs w:val="24"/>
        </w:rPr>
        <w:t xml:space="preserve"> and parents.  The RAC councils across the state support this </w:t>
      </w:r>
      <w:r w:rsidR="001D4E91">
        <w:rPr>
          <w:rFonts w:cs="Arial"/>
          <w:bCs/>
          <w:noProof/>
          <w:sz w:val="24"/>
          <w:szCs w:val="24"/>
        </w:rPr>
        <w:t xml:space="preserve">recommended </w:t>
      </w:r>
      <w:r>
        <w:rPr>
          <w:rFonts w:cs="Arial"/>
          <w:bCs/>
          <w:noProof/>
          <w:sz w:val="24"/>
          <w:szCs w:val="24"/>
        </w:rPr>
        <w:t>change.  In addition, the State Advisory Council for Special Education (SACSE) met in September, 2013</w:t>
      </w:r>
      <w:r w:rsidR="00580A3E">
        <w:rPr>
          <w:rFonts w:cs="Arial"/>
          <w:bCs/>
          <w:noProof/>
          <w:sz w:val="24"/>
          <w:szCs w:val="24"/>
        </w:rPr>
        <w:t>.  SACSE members are stakeholders representing parents, school district special education and general education staff, and persons with disabilities</w:t>
      </w:r>
      <w:r w:rsidR="00C01018">
        <w:rPr>
          <w:rFonts w:cs="Arial"/>
          <w:bCs/>
          <w:noProof/>
          <w:sz w:val="24"/>
          <w:szCs w:val="24"/>
        </w:rPr>
        <w:t xml:space="preserve"> across the state of Oregon</w:t>
      </w:r>
      <w:r w:rsidR="00580A3E">
        <w:rPr>
          <w:rFonts w:cs="Arial"/>
          <w:bCs/>
          <w:noProof/>
          <w:sz w:val="24"/>
          <w:szCs w:val="24"/>
        </w:rPr>
        <w:t xml:space="preserve">.  ODE staff presented the proposed OAR amendments to the Council, soliciting feedback regarding the proposed changes.   </w:t>
      </w:r>
      <w:r>
        <w:rPr>
          <w:rFonts w:cs="Arial"/>
          <w:bCs/>
          <w:noProof/>
          <w:sz w:val="24"/>
          <w:szCs w:val="24"/>
        </w:rPr>
        <w:t xml:space="preserve"> SACSE members</w:t>
      </w:r>
      <w:r w:rsidR="00580A3E">
        <w:rPr>
          <w:rFonts w:cs="Arial"/>
          <w:bCs/>
          <w:noProof/>
          <w:sz w:val="24"/>
          <w:szCs w:val="24"/>
        </w:rPr>
        <w:t xml:space="preserve"> unanimously</w:t>
      </w:r>
      <w:r>
        <w:rPr>
          <w:rFonts w:cs="Arial"/>
          <w:bCs/>
          <w:noProof/>
          <w:sz w:val="24"/>
          <w:szCs w:val="24"/>
        </w:rPr>
        <w:t xml:space="preserve"> support</w:t>
      </w:r>
      <w:r w:rsidR="00580A3E">
        <w:rPr>
          <w:rFonts w:cs="Arial"/>
          <w:bCs/>
          <w:noProof/>
          <w:sz w:val="24"/>
          <w:szCs w:val="24"/>
        </w:rPr>
        <w:t xml:space="preserve"> the recommended changes</w:t>
      </w:r>
      <w:r>
        <w:rPr>
          <w:rFonts w:cs="Arial"/>
          <w:bCs/>
          <w:noProof/>
          <w:sz w:val="24"/>
          <w:szCs w:val="24"/>
        </w:rPr>
        <w:t xml:space="preserve">. </w:t>
      </w:r>
    </w:p>
    <w:p w:rsidR="00D71785" w:rsidRDefault="00D71785" w:rsidP="00D71785">
      <w:pPr>
        <w:pStyle w:val="Indent"/>
        <w:tabs>
          <w:tab w:val="left" w:pos="4680"/>
        </w:tabs>
        <w:ind w:left="0" w:firstLine="0"/>
        <w:mirrorIndents/>
        <w:rPr>
          <w:rFonts w:cs="Arial"/>
          <w:bCs/>
          <w:noProof/>
          <w:sz w:val="24"/>
          <w:szCs w:val="24"/>
        </w:rPr>
      </w:pPr>
    </w:p>
    <w:p w:rsidR="00580A3E" w:rsidRDefault="00D71785" w:rsidP="00D71785">
      <w:pPr>
        <w:pStyle w:val="Indent"/>
        <w:tabs>
          <w:tab w:val="left" w:pos="4680"/>
        </w:tabs>
        <w:ind w:left="0" w:firstLine="0"/>
        <w:mirrorIndents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>ODE st</w:t>
      </w:r>
      <w:r w:rsidR="00580A3E">
        <w:rPr>
          <w:rFonts w:cs="Arial"/>
          <w:bCs/>
          <w:noProof/>
          <w:sz w:val="24"/>
          <w:szCs w:val="24"/>
        </w:rPr>
        <w:t>aff researched IDEA regulations</w:t>
      </w:r>
      <w:r>
        <w:rPr>
          <w:rFonts w:cs="Arial"/>
          <w:bCs/>
          <w:noProof/>
          <w:sz w:val="24"/>
          <w:szCs w:val="24"/>
        </w:rPr>
        <w:t xml:space="preserve"> for o</w:t>
      </w:r>
      <w:r w:rsidR="00200773">
        <w:rPr>
          <w:rFonts w:cs="Arial"/>
          <w:bCs/>
          <w:noProof/>
          <w:sz w:val="24"/>
          <w:szCs w:val="24"/>
        </w:rPr>
        <w:t>rthopedic impairment definition</w:t>
      </w:r>
      <w:r w:rsidR="00580A3E">
        <w:rPr>
          <w:rFonts w:cs="Arial"/>
          <w:bCs/>
          <w:noProof/>
          <w:sz w:val="24"/>
          <w:szCs w:val="24"/>
        </w:rPr>
        <w:t xml:space="preserve"> to ensure the proposed change does not conflict with IDEA.  The </w:t>
      </w:r>
      <w:r w:rsidR="001D4E91">
        <w:rPr>
          <w:rFonts w:cs="Arial"/>
          <w:bCs/>
          <w:noProof/>
          <w:sz w:val="24"/>
          <w:szCs w:val="24"/>
        </w:rPr>
        <w:t xml:space="preserve">IDEA </w:t>
      </w:r>
      <w:r w:rsidR="00580A3E">
        <w:rPr>
          <w:rFonts w:cs="Arial"/>
          <w:bCs/>
          <w:noProof/>
          <w:sz w:val="24"/>
          <w:szCs w:val="24"/>
        </w:rPr>
        <w:t>definition states in part:</w:t>
      </w:r>
    </w:p>
    <w:p w:rsidR="00D71785" w:rsidRDefault="00580A3E" w:rsidP="006A3984">
      <w:pPr>
        <w:pStyle w:val="Indent"/>
        <w:tabs>
          <w:tab w:val="left" w:pos="4680"/>
        </w:tabs>
        <w:ind w:left="288" w:hanging="288"/>
        <w:mirrorIndents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i/>
          <w:noProof/>
          <w:sz w:val="24"/>
          <w:szCs w:val="24"/>
        </w:rPr>
        <w:tab/>
        <w:t xml:space="preserve"> O</w:t>
      </w:r>
      <w:r w:rsidR="00200773" w:rsidRPr="00580A3E">
        <w:rPr>
          <w:rFonts w:cs="Arial"/>
          <w:bCs/>
          <w:i/>
          <w:noProof/>
          <w:sz w:val="24"/>
          <w:szCs w:val="24"/>
        </w:rPr>
        <w:t xml:space="preserve">rthopedic impairment means a severe orthopedic impairment that adversely </w:t>
      </w:r>
      <w:r>
        <w:rPr>
          <w:rFonts w:cs="Arial"/>
          <w:bCs/>
          <w:i/>
          <w:noProof/>
          <w:sz w:val="24"/>
          <w:szCs w:val="24"/>
        </w:rPr>
        <w:t xml:space="preserve">  </w:t>
      </w:r>
      <w:r w:rsidR="00200773" w:rsidRPr="00580A3E">
        <w:rPr>
          <w:rFonts w:cs="Arial"/>
          <w:bCs/>
          <w:i/>
          <w:noProof/>
          <w:sz w:val="24"/>
          <w:szCs w:val="24"/>
        </w:rPr>
        <w:t xml:space="preserve">affects a child’s educational performance.  </w:t>
      </w:r>
      <w:r w:rsidR="00D71785" w:rsidRPr="00580A3E">
        <w:rPr>
          <w:rFonts w:cs="Arial"/>
          <w:bCs/>
          <w:i/>
          <w:noProof/>
          <w:sz w:val="24"/>
          <w:szCs w:val="24"/>
        </w:rPr>
        <w:t xml:space="preserve"> </w:t>
      </w:r>
    </w:p>
    <w:p w:rsidR="001D4E91" w:rsidRPr="001D4E91" w:rsidRDefault="001D4E91" w:rsidP="00D73B11">
      <w:pPr>
        <w:pStyle w:val="Indent"/>
        <w:tabs>
          <w:tab w:val="left" w:pos="4680"/>
        </w:tabs>
        <w:ind w:left="0" w:firstLine="0"/>
        <w:mirrorIndents/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</w:rPr>
        <w:t xml:space="preserve">Therefore, under IDEA a student </w:t>
      </w:r>
      <w:r w:rsidR="00D73B11">
        <w:rPr>
          <w:rFonts w:cs="Arial"/>
          <w:bCs/>
          <w:noProof/>
          <w:sz w:val="24"/>
          <w:szCs w:val="24"/>
        </w:rPr>
        <w:t xml:space="preserve">who is eligible for special education under the category of orthopedic impairment is also considered to have a severe orthopedic impairment.   Requiring a determination that separates orthopedic impairment from a severe orthopedic impairment is redundant and not necessary. </w:t>
      </w:r>
    </w:p>
    <w:p w:rsidR="004B1797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Cs w:val="22"/>
        </w:rPr>
      </w:pPr>
    </w:p>
    <w:p w:rsidR="004B1797" w:rsidRPr="00137906" w:rsidRDefault="004B1797" w:rsidP="004B1797">
      <w:pPr>
        <w:pStyle w:val="Indent"/>
        <w:tabs>
          <w:tab w:val="left" w:pos="4680"/>
        </w:tabs>
        <w:jc w:val="both"/>
        <w:rPr>
          <w:rFonts w:cs="Arial"/>
          <w:bCs/>
          <w:noProof/>
          <w:szCs w:val="22"/>
        </w:rPr>
      </w:pPr>
    </w:p>
    <w:p w:rsidR="004B1797" w:rsidRPr="00A36624" w:rsidRDefault="004B1797" w:rsidP="004B1797">
      <w:pPr>
        <w:pStyle w:val="Indent"/>
        <w:tabs>
          <w:tab w:val="left" w:pos="4680"/>
        </w:tabs>
        <w:jc w:val="both"/>
        <w:rPr>
          <w:rFonts w:cs="Arial"/>
          <w:bCs/>
          <w:noProof/>
          <w:szCs w:val="22"/>
        </w:rPr>
      </w:pPr>
      <w:r w:rsidRPr="00A36624">
        <w:rPr>
          <w:rFonts w:cs="Arial"/>
          <w:b/>
          <w:bCs/>
          <w:noProof/>
          <w:szCs w:val="22"/>
        </w:rPr>
        <w:t>CHANGED SINCE LAST BOARD MEETING?</w:t>
      </w:r>
    </w:p>
    <w:p w:rsidR="004B1797" w:rsidRPr="00A36624" w:rsidRDefault="004B1797" w:rsidP="004B1797">
      <w:pPr>
        <w:pStyle w:val="Indent"/>
        <w:tabs>
          <w:tab w:val="left" w:pos="4680"/>
        </w:tabs>
        <w:jc w:val="both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</w:rPr>
        <w:instrText xml:space="preserve"> FORMCHECKBOX </w:instrText>
      </w:r>
      <w:r w:rsidR="00E61CBB">
        <w:rPr>
          <w:bCs/>
        </w:rPr>
      </w:r>
      <w:r w:rsidR="00E61CBB">
        <w:rPr>
          <w:bCs/>
        </w:rPr>
        <w:fldChar w:fldCharType="separate"/>
      </w:r>
      <w:r>
        <w:rPr>
          <w:bCs/>
        </w:rPr>
        <w:fldChar w:fldCharType="end"/>
      </w:r>
      <w:r w:rsidRPr="0099460E">
        <w:t xml:space="preserve"> N/A; first read—hasn’t been before board</w:t>
      </w:r>
    </w:p>
    <w:p w:rsidR="004B1797" w:rsidRPr="00A36624" w:rsidRDefault="004B1797" w:rsidP="004B1797">
      <w:pPr>
        <w:pStyle w:val="Indent"/>
        <w:tabs>
          <w:tab w:val="left" w:pos="4680"/>
        </w:tabs>
        <w:jc w:val="both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E61CBB">
        <w:rPr>
          <w:bCs/>
        </w:rPr>
      </w:r>
      <w:r w:rsidR="00E61CBB">
        <w:rPr>
          <w:bCs/>
        </w:rPr>
        <w:fldChar w:fldCharType="separate"/>
      </w:r>
      <w:r>
        <w:rPr>
          <w:bCs/>
        </w:rPr>
        <w:fldChar w:fldCharType="end"/>
      </w:r>
      <w:r w:rsidRPr="00A36624">
        <w:t xml:space="preserve"> No; same as last month</w:t>
      </w:r>
    </w:p>
    <w:p w:rsidR="004B1797" w:rsidRPr="00A36624" w:rsidRDefault="004B1797" w:rsidP="004B1797">
      <w:pPr>
        <w:pStyle w:val="Indent"/>
        <w:tabs>
          <w:tab w:val="left" w:pos="4680"/>
        </w:tabs>
        <w:jc w:val="both"/>
      </w:pPr>
      <w:r w:rsidRPr="00A3662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6624">
        <w:rPr>
          <w:bCs/>
        </w:rPr>
        <w:instrText xml:space="preserve"> FORMCHECKBOX </w:instrText>
      </w:r>
      <w:r w:rsidR="00E61CBB">
        <w:rPr>
          <w:bCs/>
        </w:rPr>
      </w:r>
      <w:r w:rsidR="00E61CBB">
        <w:rPr>
          <w:bCs/>
        </w:rPr>
        <w:fldChar w:fldCharType="separate"/>
      </w:r>
      <w:r w:rsidRPr="00A36624">
        <w:rPr>
          <w:bCs/>
        </w:rPr>
        <w:fldChar w:fldCharType="end"/>
      </w:r>
      <w:r w:rsidRPr="00A36624">
        <w:t xml:space="preserve"> Yes – As follows:</w:t>
      </w:r>
    </w:p>
    <w:p w:rsidR="004B1797" w:rsidRPr="006A060E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Cs w:val="22"/>
        </w:rPr>
      </w:pPr>
    </w:p>
    <w:p w:rsidR="004B1797" w:rsidRPr="001478A5" w:rsidRDefault="004B1797" w:rsidP="004B1797">
      <w:pPr>
        <w:pStyle w:val="Indent"/>
        <w:tabs>
          <w:tab w:val="left" w:pos="4680"/>
        </w:tabs>
        <w:ind w:left="0" w:firstLine="0"/>
        <w:rPr>
          <w:rFonts w:cs="Arial"/>
          <w:bCs/>
          <w:noProof/>
          <w:sz w:val="24"/>
          <w:szCs w:val="24"/>
        </w:rPr>
      </w:pPr>
      <w:r w:rsidRPr="001478A5">
        <w:rPr>
          <w:rFonts w:cs="Arial"/>
          <w:b/>
          <w:bCs/>
          <w:noProof/>
          <w:sz w:val="24"/>
          <w:szCs w:val="24"/>
        </w:rPr>
        <w:t>STAFF RECOMMENDATION</w:t>
      </w:r>
      <w:r w:rsidRPr="001478A5">
        <w:rPr>
          <w:rFonts w:cs="Arial"/>
          <w:bCs/>
          <w:noProof/>
          <w:sz w:val="24"/>
          <w:szCs w:val="24"/>
        </w:rPr>
        <w:t>:</w:t>
      </w:r>
    </w:p>
    <w:bookmarkStart w:id="1" w:name="_GoBack"/>
    <w:p w:rsidR="004B1797" w:rsidRPr="00592C20" w:rsidRDefault="00E61CBB" w:rsidP="004B17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end"/>
      </w:r>
      <w:bookmarkEnd w:id="1"/>
      <w:r w:rsidR="004B1797" w:rsidRPr="00592C20">
        <w:rPr>
          <w:bCs/>
          <w:sz w:val="22"/>
          <w:szCs w:val="22"/>
        </w:rPr>
        <w:t xml:space="preserve"> </w:t>
      </w:r>
      <w:r w:rsidR="004B1797" w:rsidRPr="0099460E">
        <w:rPr>
          <w:bCs/>
          <w:sz w:val="22"/>
          <w:szCs w:val="22"/>
        </w:rPr>
        <w:t>Adopt administrative rule as prepared this month</w:t>
      </w:r>
    </w:p>
    <w:p w:rsidR="004B1797" w:rsidRPr="00592C20" w:rsidRDefault="00E61CBB" w:rsidP="004B17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end"/>
      </w:r>
      <w:r w:rsidR="004B1797" w:rsidRPr="00592C20">
        <w:rPr>
          <w:bCs/>
          <w:sz w:val="22"/>
          <w:szCs w:val="22"/>
        </w:rPr>
        <w:t xml:space="preserve"> Adopt </w:t>
      </w:r>
      <w:r w:rsidR="004B1797">
        <w:rPr>
          <w:bCs/>
          <w:sz w:val="22"/>
          <w:szCs w:val="22"/>
        </w:rPr>
        <w:t xml:space="preserve">next month </w:t>
      </w:r>
      <w:r w:rsidR="004B1797" w:rsidRPr="00592C20">
        <w:rPr>
          <w:bCs/>
          <w:sz w:val="22"/>
          <w:szCs w:val="22"/>
        </w:rPr>
        <w:t>administrative rule</w:t>
      </w:r>
      <w:r w:rsidR="006A470B">
        <w:rPr>
          <w:bCs/>
          <w:sz w:val="22"/>
          <w:szCs w:val="22"/>
        </w:rPr>
        <w:t>s</w:t>
      </w:r>
      <w:r w:rsidR="004B1797" w:rsidRPr="00592C20">
        <w:rPr>
          <w:bCs/>
          <w:sz w:val="22"/>
          <w:szCs w:val="22"/>
        </w:rPr>
        <w:t xml:space="preserve"> as prepared</w:t>
      </w:r>
    </w:p>
    <w:p w:rsidR="004B1797" w:rsidRDefault="004B1797" w:rsidP="004B1797">
      <w:pPr>
        <w:rPr>
          <w:bCs/>
          <w:sz w:val="22"/>
          <w:szCs w:val="22"/>
        </w:rPr>
      </w:pPr>
      <w:r w:rsidRPr="00592C20">
        <w:rPr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92C20">
        <w:rPr>
          <w:bCs/>
          <w:sz w:val="22"/>
          <w:szCs w:val="22"/>
        </w:rPr>
        <w:instrText xml:space="preserve"> FORMCHECKBOX </w:instrText>
      </w:r>
      <w:r w:rsidR="00E61CBB">
        <w:rPr>
          <w:bCs/>
          <w:sz w:val="22"/>
          <w:szCs w:val="22"/>
        </w:rPr>
      </w:r>
      <w:r w:rsidR="00E61CBB">
        <w:rPr>
          <w:bCs/>
          <w:sz w:val="22"/>
          <w:szCs w:val="22"/>
        </w:rPr>
        <w:fldChar w:fldCharType="separate"/>
      </w:r>
      <w:r w:rsidRPr="00592C20">
        <w:rPr>
          <w:bCs/>
          <w:sz w:val="22"/>
          <w:szCs w:val="22"/>
        </w:rPr>
        <w:fldChar w:fldCharType="end"/>
      </w:r>
      <w:r w:rsidRPr="00592C20">
        <w:rPr>
          <w:bCs/>
          <w:sz w:val="22"/>
          <w:szCs w:val="22"/>
        </w:rPr>
        <w:t xml:space="preserve"> No recommendation at this time (rarely used)</w:t>
      </w:r>
    </w:p>
    <w:p w:rsidR="00E63609" w:rsidRDefault="00E63609" w:rsidP="004B1797">
      <w:pPr>
        <w:rPr>
          <w:bCs/>
          <w:sz w:val="22"/>
          <w:szCs w:val="22"/>
        </w:rPr>
      </w:pPr>
    </w:p>
    <w:p w:rsidR="00E63609" w:rsidRDefault="00E63609" w:rsidP="004B1797">
      <w:pPr>
        <w:rPr>
          <w:bCs/>
          <w:sz w:val="22"/>
          <w:szCs w:val="22"/>
        </w:rPr>
      </w:pPr>
    </w:p>
    <w:p w:rsidR="00E63609" w:rsidRDefault="00E636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E63609">
        <w:rPr>
          <w:rFonts w:ascii="Times New Roman" w:hAnsi="Times New Roman"/>
          <w:b/>
          <w:bCs/>
        </w:rPr>
        <w:lastRenderedPageBreak/>
        <w:t>Updated by CH on 9/27/13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b/>
          <w:bCs/>
          <w:color w:val="000000"/>
        </w:rPr>
        <w:t xml:space="preserve">581-015-2540 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b/>
          <w:bCs/>
          <w:color w:val="000000"/>
        </w:rPr>
        <w:t>Definitions for Regional Programs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The following definitions apply to OAR 581-015-2545 through 581-015-2565 unless otherwise indicated by the context.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(1) "Administrative Unit" means the school district or ESD within each region chosen to operate the regional program through contract with the Department of Education.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(2) "Consultation services" means technical assistance to or conferring with the local education agency and staff or early intervention/early childhood special education providers and staff or families to assist them to provide services to eligible children.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(3) "Department" means the Oregon Department of Education.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(4) "Direct services" means services provided to the child by regional specialists.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(5) "Eligible children" means children with low-incidence, high need disabilities who need the services of the regional program.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 xml:space="preserve">(6) "Low incidence, high need disabilities" means one or more of the following categories under OAR 581-015-2130 through 581-015-2180: autism spectrum disorder, deafblindness, hearing impairment, orthopedic impairment, traumatic brain injury, and vision impairment. </w:t>
      </w:r>
      <w:del w:id="2" w:author="GLOVER Melissa" w:date="2013-08-22T08:28:00Z">
        <w:r w:rsidRPr="00E63609" w:rsidDel="00AC2E70">
          <w:rPr>
            <w:rFonts w:ascii="Times New Roman" w:hAnsi="Times New Roman"/>
            <w:color w:val="000000"/>
          </w:rPr>
          <w:delText>A child with an orthopedic impairment is eligible for regional services only if determined to be severely orthopedically impaired by his/her eligibility team based on eligibility tool(s) approved by the Department.</w:delText>
        </w:r>
      </w:del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(7) "Regional program" means direct or consultative services funded through the Department provided on a single or multi-county basis that assist school districts and early intervention/ early childhood special education providers in meeting the unique needs of eligible children.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(8) "Services" means early intervention services, early childhood special education and/or related services, and special education and/or related services, as defined in OAR 581-015-2700 and 581-015-2000, respectively.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(9) "Superintendent" means the State Superintendent of Public Instruction.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>Stat. Auth.: ORS 343.236</w:t>
      </w:r>
      <w:r w:rsidRPr="00E63609">
        <w:rPr>
          <w:rFonts w:ascii="Times New Roman" w:hAnsi="Times New Roman"/>
          <w:color w:val="000000"/>
        </w:rPr>
        <w:br/>
        <w:t>Stats. Implemented: ORS 343.236</w:t>
      </w:r>
    </w:p>
    <w:p w:rsidR="00E63609" w:rsidRPr="00E63609" w:rsidRDefault="00E63609" w:rsidP="00E63609">
      <w:pPr>
        <w:shd w:val="clear" w:color="auto" w:fill="FFFFFF"/>
        <w:tabs>
          <w:tab w:val="left" w:pos="1820"/>
        </w:tabs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</w:p>
    <w:p w:rsidR="00E63609" w:rsidRPr="00E63609" w:rsidRDefault="00E63609" w:rsidP="00E63609">
      <w:pPr>
        <w:shd w:val="clear" w:color="auto" w:fill="FFFFFF"/>
        <w:tabs>
          <w:tab w:val="left" w:pos="1820"/>
        </w:tabs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E63609">
        <w:rPr>
          <w:rFonts w:cs="Arial"/>
          <w:color w:val="000000"/>
          <w:sz w:val="18"/>
          <w:szCs w:val="18"/>
        </w:rPr>
        <w:tab/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  <w:b/>
          <w:bCs/>
        </w:rPr>
        <w:lastRenderedPageBreak/>
        <w:t xml:space="preserve">581-015-2550 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  <w:b/>
          <w:bCs/>
        </w:rPr>
        <w:t>Eligibility for Regional Services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(1) The determination of a child's eligibility for services as a child with autism spectrum disorder, deafblindness, hearing impairment, traumatic brain injury, orthopedic impairment, or vision impairment is the responsibility of: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(a) The resident school district for children who are at the age of eligibility for kindergarten through age 21 in accordance with OAR 581-015-2130 through 581-015-2180; or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(b) The designated referral and evaluation agency for children who are at the age of eligibility for: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(A) Early intervention, from birth until the age of three in accordance with OAR 581-015-2780; and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 xml:space="preserve">(B) Early childhood special education, from the age of three until eligible for kindergarten in accordance with OAR 581-015-2795. 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(2) Regional programs may assist the local district or designated referral and evaluation agency in evaluating and/or determining eligibility when the local district or the designated referral and evaluation agency does not have a person trained and experienced in the area of the suspected disability(ies).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(3) A child who is found eligible for services as a child with autism spectrum disorder, deafblindness, hearing impairment, traumatic brain injury, or vision impairment may be eligible for regional services if the child needs regional program services.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 xml:space="preserve">(4) A child who is found eligible for services as a child with orthopedic impairment may be eligible for regional services if the child is determined to be </w:t>
      </w:r>
      <w:del w:id="3" w:author="DARNOLD Lisa" w:date="2013-09-23T16:28:00Z">
        <w:r w:rsidRPr="00E63609" w:rsidDel="009F231E">
          <w:rPr>
            <w:rFonts w:ascii="Times New Roman" w:hAnsi="Times New Roman"/>
          </w:rPr>
          <w:delText xml:space="preserve">severely </w:delText>
        </w:r>
      </w:del>
      <w:r w:rsidRPr="00E63609">
        <w:rPr>
          <w:rFonts w:ascii="Times New Roman" w:hAnsi="Times New Roman"/>
        </w:rPr>
        <w:t>orthopedically impaired by his/her eligibility team based on eligibility tool(s) approved by the Department, and needs regional program services.</w:t>
      </w:r>
    </w:p>
    <w:p w:rsidR="00E63609" w:rsidRPr="00E63609" w:rsidRDefault="00E63609" w:rsidP="00E63609">
      <w:pPr>
        <w:spacing w:before="100" w:beforeAutospacing="1" w:after="100" w:afterAutospacing="1"/>
        <w:rPr>
          <w:rFonts w:ascii="Times New Roman" w:hAnsi="Times New Roman"/>
        </w:rPr>
      </w:pPr>
      <w:r w:rsidRPr="00E63609">
        <w:rPr>
          <w:rFonts w:ascii="Times New Roman" w:hAnsi="Times New Roman"/>
        </w:rPr>
        <w:t>Stat. Auth.: ORS 343.236</w:t>
      </w:r>
      <w:r w:rsidRPr="00E63609">
        <w:rPr>
          <w:rFonts w:ascii="Times New Roman" w:hAnsi="Times New Roman"/>
        </w:rPr>
        <w:br/>
        <w:t>Stats. Implemented: ORS 343.236</w:t>
      </w:r>
      <w:r w:rsidRPr="00E63609">
        <w:rPr>
          <w:rFonts w:ascii="Times New Roman" w:hAnsi="Times New Roman"/>
        </w:rPr>
        <w:br/>
        <w:t>Hist.: EB 27-1988, f. &amp; cert. ef. 6-9-88; EB 10-1996, f. &amp; cert. ef. 6-26-96; ODE 6-2003, f. 4-29-03, cert. ef. 4-30-03; Renumbered from 581-015-0293, ODE 10-2007, f. &amp; cert. ef. 4-25-07</w:t>
      </w:r>
    </w:p>
    <w:p w:rsidR="00E63609" w:rsidRPr="00E63609" w:rsidRDefault="00E63609" w:rsidP="00E6360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000000"/>
          <w:sz w:val="18"/>
          <w:szCs w:val="18"/>
        </w:rPr>
      </w:pP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</w:rPr>
      </w:pP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b/>
          <w:bCs/>
          <w:color w:val="000000"/>
        </w:rPr>
        <w:t xml:space="preserve">581-015-2555 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b/>
          <w:bCs/>
          <w:color w:val="000000"/>
        </w:rPr>
        <w:t>Referral for Regional Services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 xml:space="preserve">In referring a child to the regional program, the district or early intervention/early childhood special education program must provide the regional coordinator with the following information: 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 xml:space="preserve">(1) A request for regional services; </w:t>
      </w:r>
    </w:p>
    <w:p w:rsidR="00E63609" w:rsidRPr="00E63609" w:rsidRDefault="00E63609" w:rsidP="00E6360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63609">
        <w:rPr>
          <w:rFonts w:ascii="Times New Roman" w:hAnsi="Times New Roman"/>
          <w:color w:val="000000"/>
        </w:rPr>
        <w:t xml:space="preserve">(2) A statement of a child's eligibility in one of the following categories, if previously determined: autism spectrum disorder; deafblindness, hearing impairment, orthopedic impairment, traumatic brain injury, vision impairment, </w:t>
      </w:r>
      <w:del w:id="4" w:author="GLOVER Melissa" w:date="2013-08-22T08:30:00Z">
        <w:r w:rsidRPr="00E63609" w:rsidDel="00AC2E70">
          <w:rPr>
            <w:rFonts w:ascii="Times New Roman" w:hAnsi="Times New Roman"/>
            <w:color w:val="000000"/>
          </w:rPr>
          <w:delText>or</w:delText>
        </w:r>
      </w:del>
      <w:ins w:id="5" w:author="GLOVER Melissa" w:date="2013-08-22T08:30:00Z">
        <w:r w:rsidRPr="00E63609">
          <w:rPr>
            <w:rFonts w:ascii="Times New Roman" w:hAnsi="Times New Roman"/>
            <w:color w:val="000000"/>
          </w:rPr>
          <w:t xml:space="preserve"> and</w:t>
        </w:r>
      </w:ins>
      <w:r w:rsidRPr="00E63609">
        <w:rPr>
          <w:rFonts w:ascii="Times New Roman" w:hAnsi="Times New Roman"/>
          <w:color w:val="000000"/>
        </w:rPr>
        <w:t xml:space="preserve">; </w:t>
      </w:r>
    </w:p>
    <w:p w:rsidR="00E63609" w:rsidRPr="00E63609" w:rsidDel="00AC2E70" w:rsidRDefault="00E63609" w:rsidP="00E63609">
      <w:pPr>
        <w:shd w:val="clear" w:color="auto" w:fill="FFFFFF"/>
        <w:spacing w:before="100" w:beforeAutospacing="1" w:after="100" w:afterAutospacing="1"/>
        <w:rPr>
          <w:del w:id="6" w:author="GLOVER Melissa" w:date="2013-08-22T08:30:00Z"/>
          <w:rFonts w:ascii="Times New Roman" w:hAnsi="Times New Roman"/>
          <w:color w:val="000000"/>
        </w:rPr>
      </w:pPr>
      <w:del w:id="7" w:author="GLOVER Melissa" w:date="2013-08-22T08:30:00Z">
        <w:r w:rsidRPr="00E63609" w:rsidDel="00AC2E70">
          <w:rPr>
            <w:rFonts w:ascii="Times New Roman" w:hAnsi="Times New Roman"/>
            <w:color w:val="000000"/>
          </w:rPr>
          <w:delText xml:space="preserve"> (3) A statement from the child's eligibility team for a child who, has a severe orthopedic impairment including eligibility tool(s) approved by the Department, if previously determined; and </w:delText>
        </w:r>
      </w:del>
    </w:p>
    <w:p w:rsidR="00E63609" w:rsidRPr="00E63609" w:rsidDel="00AC2E70" w:rsidRDefault="00E63609" w:rsidP="00E63609">
      <w:pPr>
        <w:shd w:val="clear" w:color="auto" w:fill="FFFFFF"/>
        <w:spacing w:before="100" w:beforeAutospacing="1" w:after="100" w:afterAutospacing="1"/>
        <w:rPr>
          <w:del w:id="8" w:author="GLOVER Melissa" w:date="2013-08-22T08:33:00Z"/>
          <w:rFonts w:ascii="Times New Roman" w:hAnsi="Times New Roman"/>
          <w:color w:val="000000"/>
        </w:rPr>
      </w:pPr>
      <w:del w:id="9" w:author="GLOVER Melissa" w:date="2013-08-22T08:33:00Z">
        <w:r w:rsidRPr="00E63609" w:rsidDel="00AC2E70">
          <w:rPr>
            <w:rFonts w:ascii="Times New Roman" w:hAnsi="Times New Roman"/>
            <w:color w:val="000000"/>
          </w:rPr>
          <w:delText>(4)</w:delText>
        </w:r>
      </w:del>
      <w:ins w:id="10" w:author="GLOVER Melissa" w:date="2013-08-22T08:30:00Z">
        <w:r w:rsidRPr="00E63609">
          <w:rPr>
            <w:rFonts w:ascii="Times New Roman" w:hAnsi="Times New Roman"/>
            <w:color w:val="000000"/>
          </w:rPr>
          <w:t xml:space="preserve"> (3)</w:t>
        </w:r>
      </w:ins>
      <w:r w:rsidRPr="00E63609">
        <w:rPr>
          <w:rFonts w:ascii="Times New Roman" w:hAnsi="Times New Roman"/>
          <w:color w:val="000000"/>
        </w:rPr>
        <w:t xml:space="preserve"> Additional information as the regional coordinator or other regional program representative may request. </w:t>
      </w:r>
    </w:p>
    <w:p w:rsidR="00E63609" w:rsidRPr="00E63609" w:rsidRDefault="00E63609" w:rsidP="00E63609">
      <w:pPr>
        <w:spacing w:after="200" w:line="276" w:lineRule="auto"/>
        <w:rPr>
          <w:rFonts w:ascii="Times New Roman" w:eastAsia="Calibri" w:hAnsi="Times New Roman"/>
        </w:rPr>
      </w:pPr>
      <w:r w:rsidRPr="00E63609">
        <w:rPr>
          <w:rFonts w:ascii="Times New Roman" w:eastAsia="Calibri" w:hAnsi="Times New Roman"/>
          <w:color w:val="000000"/>
        </w:rPr>
        <w:t>Stat. Auth.: ORS 343.236</w:t>
      </w:r>
      <w:r w:rsidRPr="00E63609">
        <w:rPr>
          <w:rFonts w:ascii="Times New Roman" w:eastAsia="Calibri" w:hAnsi="Times New Roman"/>
          <w:color w:val="000000"/>
        </w:rPr>
        <w:br/>
        <w:t>Stats. Implemented: ORS 343.236</w:t>
      </w:r>
    </w:p>
    <w:p w:rsidR="00E63609" w:rsidRDefault="00E63609" w:rsidP="004B1797">
      <w:pPr>
        <w:rPr>
          <w:bCs/>
          <w:sz w:val="22"/>
          <w:szCs w:val="22"/>
        </w:rPr>
      </w:pPr>
    </w:p>
    <w:p w:rsidR="003A24BD" w:rsidRPr="00B95ABD" w:rsidRDefault="003A24BD" w:rsidP="00B95ABD">
      <w:pPr>
        <w:pStyle w:val="NormalWeb"/>
        <w:shd w:val="clear" w:color="auto" w:fill="FFFFFF"/>
        <w:rPr>
          <w:bCs/>
          <w:sz w:val="22"/>
          <w:szCs w:val="22"/>
        </w:rPr>
      </w:pPr>
    </w:p>
    <w:sectPr w:rsidR="003A24BD" w:rsidRPr="00B95ABD" w:rsidSect="00AB1B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5F9"/>
    <w:multiLevelType w:val="hybridMultilevel"/>
    <w:tmpl w:val="E49610BE"/>
    <w:lvl w:ilvl="0" w:tplc="4D0C32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5996"/>
    <w:multiLevelType w:val="hybridMultilevel"/>
    <w:tmpl w:val="74E29B26"/>
    <w:lvl w:ilvl="0" w:tplc="D708C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0EB6"/>
    <w:multiLevelType w:val="multilevel"/>
    <w:tmpl w:val="29B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45DC7"/>
    <w:multiLevelType w:val="hybridMultilevel"/>
    <w:tmpl w:val="B9A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C5440"/>
    <w:multiLevelType w:val="hybridMultilevel"/>
    <w:tmpl w:val="23EEAC8A"/>
    <w:lvl w:ilvl="0" w:tplc="FC4456F0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40D80"/>
    <w:multiLevelType w:val="hybridMultilevel"/>
    <w:tmpl w:val="2BBE9A1E"/>
    <w:lvl w:ilvl="0" w:tplc="A6A202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97"/>
    <w:rsid w:val="000108F2"/>
    <w:rsid w:val="000B2A6A"/>
    <w:rsid w:val="000E7114"/>
    <w:rsid w:val="00105CB6"/>
    <w:rsid w:val="00115505"/>
    <w:rsid w:val="00127A96"/>
    <w:rsid w:val="00144DB9"/>
    <w:rsid w:val="001520A4"/>
    <w:rsid w:val="00164650"/>
    <w:rsid w:val="001721E2"/>
    <w:rsid w:val="001D4E91"/>
    <w:rsid w:val="00200773"/>
    <w:rsid w:val="002479B6"/>
    <w:rsid w:val="002746F1"/>
    <w:rsid w:val="002919A4"/>
    <w:rsid w:val="002C2E27"/>
    <w:rsid w:val="003324A5"/>
    <w:rsid w:val="003A24BD"/>
    <w:rsid w:val="003C2E7B"/>
    <w:rsid w:val="003E355A"/>
    <w:rsid w:val="00400ECE"/>
    <w:rsid w:val="00451D8C"/>
    <w:rsid w:val="004764DD"/>
    <w:rsid w:val="004B1797"/>
    <w:rsid w:val="004D6111"/>
    <w:rsid w:val="00510816"/>
    <w:rsid w:val="005760DB"/>
    <w:rsid w:val="00580A3E"/>
    <w:rsid w:val="005D3457"/>
    <w:rsid w:val="005F70A8"/>
    <w:rsid w:val="00666146"/>
    <w:rsid w:val="006678A2"/>
    <w:rsid w:val="00681CC0"/>
    <w:rsid w:val="006937B6"/>
    <w:rsid w:val="006A3984"/>
    <w:rsid w:val="006A470B"/>
    <w:rsid w:val="006B2352"/>
    <w:rsid w:val="006B5ACD"/>
    <w:rsid w:val="006D5540"/>
    <w:rsid w:val="006E5F03"/>
    <w:rsid w:val="006F096F"/>
    <w:rsid w:val="00703AFC"/>
    <w:rsid w:val="0072650D"/>
    <w:rsid w:val="0077653F"/>
    <w:rsid w:val="00837145"/>
    <w:rsid w:val="00851D8D"/>
    <w:rsid w:val="008848F5"/>
    <w:rsid w:val="008A4FB9"/>
    <w:rsid w:val="008B4B80"/>
    <w:rsid w:val="00A22530"/>
    <w:rsid w:val="00A43455"/>
    <w:rsid w:val="00AB1B03"/>
    <w:rsid w:val="00B95ABD"/>
    <w:rsid w:val="00BA1B0A"/>
    <w:rsid w:val="00BA6B79"/>
    <w:rsid w:val="00BB12EE"/>
    <w:rsid w:val="00BB5E88"/>
    <w:rsid w:val="00C01018"/>
    <w:rsid w:val="00C30C42"/>
    <w:rsid w:val="00C318C8"/>
    <w:rsid w:val="00C62960"/>
    <w:rsid w:val="00C82F70"/>
    <w:rsid w:val="00CC2A14"/>
    <w:rsid w:val="00CF5392"/>
    <w:rsid w:val="00D06CDA"/>
    <w:rsid w:val="00D25650"/>
    <w:rsid w:val="00D67A09"/>
    <w:rsid w:val="00D71785"/>
    <w:rsid w:val="00D73B11"/>
    <w:rsid w:val="00D91F8C"/>
    <w:rsid w:val="00DB4C34"/>
    <w:rsid w:val="00DC2141"/>
    <w:rsid w:val="00DE361D"/>
    <w:rsid w:val="00DF780C"/>
    <w:rsid w:val="00E41128"/>
    <w:rsid w:val="00E61CBB"/>
    <w:rsid w:val="00E63609"/>
    <w:rsid w:val="00E82FDA"/>
    <w:rsid w:val="00E90FA8"/>
    <w:rsid w:val="00F16672"/>
    <w:rsid w:val="00F40AEC"/>
    <w:rsid w:val="00F43D37"/>
    <w:rsid w:val="00F70C90"/>
    <w:rsid w:val="00F73EF2"/>
    <w:rsid w:val="00FB2E62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9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4B1797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unhideWhenUsed/>
    <w:rsid w:val="004B179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B1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2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EC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CE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64DD"/>
    <w:rPr>
      <w:color w:val="000080"/>
      <w:u w:val="single"/>
    </w:rPr>
  </w:style>
  <w:style w:type="paragraph" w:customStyle="1" w:styleId="Default">
    <w:name w:val="Default"/>
    <w:rsid w:val="00F73EF2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90FA8"/>
    <w:pPr>
      <w:ind w:left="720"/>
      <w:contextualSpacing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2479B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9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4B1797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unhideWhenUsed/>
    <w:rsid w:val="004B179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B1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2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EC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CE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64DD"/>
    <w:rPr>
      <w:color w:val="000080"/>
      <w:u w:val="single"/>
    </w:rPr>
  </w:style>
  <w:style w:type="paragraph" w:customStyle="1" w:styleId="Default">
    <w:name w:val="Default"/>
    <w:rsid w:val="00F73EF2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90FA8"/>
    <w:pPr>
      <w:ind w:left="720"/>
      <w:contextualSpacing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2479B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2020-07-18T14:34:26+00:00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703C8-58DB-4148-B16B-DE4CFFE98D9B}"/>
</file>

<file path=customXml/itemProps2.xml><?xml version="1.0" encoding="utf-8"?>
<ds:datastoreItem xmlns:ds="http://schemas.openxmlformats.org/officeDocument/2006/customXml" ds:itemID="{D081A61B-8DBE-4DDE-8841-802915CE5505}"/>
</file>

<file path=customXml/itemProps3.xml><?xml version="1.0" encoding="utf-8"?>
<ds:datastoreItem xmlns:ds="http://schemas.openxmlformats.org/officeDocument/2006/customXml" ds:itemID="{C66B6806-F523-427E-BD20-57B80D276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Rushing</dc:creator>
  <cp:lastModifiedBy>NAZAROV Emily</cp:lastModifiedBy>
  <cp:revision>35</cp:revision>
  <cp:lastPrinted>2013-10-01T23:17:00Z</cp:lastPrinted>
  <dcterms:created xsi:type="dcterms:W3CDTF">2013-09-27T16:22:00Z</dcterms:created>
  <dcterms:modified xsi:type="dcterms:W3CDTF">2013-10-08T17:51:00Z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0x0101005EF345F31F18E44680D1011C5E8A15A0</vt:lpwstr>
  </property>
  <property fmtid="{D5CDD505-2E9C-101B-9397-08002B2CF9AE}" pid="6" name="Priority">
    <vt:lpwstr>New</vt:lpwstr>
  </property>
</Properties>
</file>