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b/>
        </w:rPr>
      </w:pPr>
      <w:r w:rsidRPr="00224368">
        <w:rPr>
          <w:b/>
        </w:rPr>
        <w:t>STATE BOARD OF EDUCATION – ADMINISTRATIVE RULE SUMMARY</w:t>
      </w: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pPr>
      <w:r w:rsidRPr="00224368">
        <w:rPr>
          <w:b/>
        </w:rPr>
        <w:t>Title/OAR #:</w:t>
      </w:r>
      <w:r w:rsidRPr="00224368">
        <w:t xml:space="preserve"> </w:t>
      </w:r>
      <w:r w:rsidR="001B45D7">
        <w:t>581-022-1060</w:t>
      </w:r>
      <w:r w:rsidRPr="00224368">
        <w:rPr>
          <w:b/>
        </w:rPr>
        <w:tab/>
      </w:r>
      <w:r w:rsidRPr="00224368">
        <w:rPr>
          <w:b/>
        </w:rPr>
        <w:tab/>
      </w:r>
      <w:r w:rsidRPr="00224368">
        <w:rPr>
          <w:b/>
        </w:rPr>
        <w:tab/>
      </w:r>
      <w:r w:rsidRPr="00224368">
        <w:rPr>
          <w:b/>
        </w:rPr>
        <w:tab/>
        <w:t>Date:</w:t>
      </w:r>
      <w:r w:rsidRPr="00224368">
        <w:t xml:space="preserve"> </w:t>
      </w:r>
      <w:r w:rsidR="001B45D7">
        <w:t>May 16, 2013</w:t>
      </w: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rPr>
      </w:pPr>
      <w:r w:rsidRPr="00224368">
        <w:rPr>
          <w:b/>
        </w:rPr>
        <w:t>Staff/Office:</w:t>
      </w:r>
      <w:r w:rsidRPr="00224368">
        <w:t xml:space="preserve"> </w:t>
      </w:r>
      <w:r w:rsidR="001B45D7">
        <w:t xml:space="preserve">Doug </w:t>
      </w:r>
      <w:proofErr w:type="spellStart"/>
      <w:r w:rsidR="001B45D7">
        <w:t>Kosty</w:t>
      </w:r>
      <w:proofErr w:type="spellEnd"/>
      <w:r w:rsidR="001B45D7">
        <w:t>/</w:t>
      </w:r>
      <w:proofErr w:type="spellStart"/>
      <w:r w:rsidR="001B45D7">
        <w:t>OAIS</w:t>
      </w:r>
      <w:proofErr w:type="spellEnd"/>
      <w:r w:rsidRPr="00224368">
        <w:tab/>
      </w:r>
      <w:r w:rsidRPr="00224368">
        <w:tab/>
      </w:r>
      <w:r w:rsidRPr="00224368">
        <w:tab/>
      </w:r>
      <w:r w:rsidRPr="00224368">
        <w:tab/>
      </w: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sidRPr="00224368">
        <w:rPr>
          <w:b/>
          <w:szCs w:val="22"/>
        </w:rPr>
        <w:t>New Rule</w:t>
      </w:r>
      <w:r w:rsidRPr="00224368">
        <w:rPr>
          <w:b/>
          <w:bCs/>
        </w:rPr>
        <w:t xml:space="preserve">       </w:t>
      </w:r>
      <w:r w:rsidR="00BF4A1B">
        <w:rPr>
          <w:b/>
          <w:bCs/>
        </w:rPr>
        <w:fldChar w:fldCharType="begin">
          <w:ffData>
            <w:name w:val=""/>
            <w:enabled/>
            <w:calcOnExit w:val="0"/>
            <w:checkBox>
              <w:sizeAuto/>
              <w:default w:val="1"/>
            </w:checkBox>
          </w:ffData>
        </w:fldChar>
      </w:r>
      <w:r w:rsidR="00BF4A1B">
        <w:rPr>
          <w:b/>
          <w:bCs/>
        </w:rPr>
        <w:instrText xml:space="preserve"> FORMCHECKBOX </w:instrText>
      </w:r>
      <w:r w:rsidR="00BF4A1B">
        <w:rPr>
          <w:b/>
          <w:bCs/>
        </w:rPr>
      </w:r>
      <w:r w:rsidR="00BF4A1B">
        <w:rPr>
          <w:b/>
          <w:bCs/>
        </w:rPr>
        <w:fldChar w:fldCharType="end"/>
      </w:r>
      <w:r w:rsidRPr="00224368">
        <w:rPr>
          <w:b/>
          <w:szCs w:val="22"/>
        </w:rPr>
        <w:t xml:space="preserve">Amend Existing Rule        </w:t>
      </w:r>
      <w:r w:rsidRPr="00224368">
        <w:rPr>
          <w:sz w:val="16"/>
          <w:szCs w:val="16"/>
        </w:rPr>
        <w:t xml:space="preserve">  </w:t>
      </w: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sidRPr="00224368">
        <w:rPr>
          <w:b/>
          <w:szCs w:val="22"/>
        </w:rPr>
        <w:t>Repeal Rule</w:t>
      </w: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Cs w:val="22"/>
        </w:rPr>
      </w:pPr>
      <w:r w:rsidRPr="00224368">
        <w:rPr>
          <w:b/>
          <w:szCs w:val="22"/>
        </w:rPr>
        <w:t>Hearing Date:</w:t>
      </w:r>
      <w:r w:rsidRPr="00224368">
        <w:rPr>
          <w:sz w:val="16"/>
          <w:szCs w:val="16"/>
        </w:rPr>
        <w:t xml:space="preserve"> _____________________  </w:t>
      </w: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sidRPr="00224368">
        <w:rPr>
          <w:b/>
          <w:bCs/>
        </w:rPr>
        <w:t xml:space="preserve"> </w:t>
      </w:r>
      <w:r w:rsidRPr="00224368">
        <w:rPr>
          <w:b/>
          <w:szCs w:val="22"/>
        </w:rPr>
        <w:t>Hearings Officer Report Attached</w:t>
      </w:r>
    </w:p>
    <w:p w:rsidR="00224368" w:rsidRPr="00224368" w:rsidRDefault="00224368"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Cs w:val="22"/>
        </w:rPr>
      </w:pPr>
      <w:r w:rsidRPr="00224368">
        <w:rPr>
          <w:b/>
          <w:szCs w:val="22"/>
        </w:rPr>
        <w:t xml:space="preserve">Prompted by:  </w:t>
      </w: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Pr>
          <w:b/>
          <w:bCs/>
        </w:rPr>
        <w:t xml:space="preserve"> S</w:t>
      </w:r>
      <w:r w:rsidRPr="00224368">
        <w:rPr>
          <w:b/>
          <w:bCs/>
        </w:rPr>
        <w:t xml:space="preserve">tate law changes  </w:t>
      </w: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sidRPr="00224368">
        <w:rPr>
          <w:b/>
          <w:bCs/>
        </w:rPr>
        <w:t xml:space="preserve"> </w:t>
      </w:r>
      <w:r>
        <w:rPr>
          <w:b/>
          <w:bCs/>
        </w:rPr>
        <w:t>F</w:t>
      </w:r>
      <w:r w:rsidRPr="00224368">
        <w:rPr>
          <w:b/>
          <w:bCs/>
        </w:rPr>
        <w:t xml:space="preserve">ederal law changes  </w:t>
      </w:r>
      <w:r w:rsidRPr="00224368">
        <w:rPr>
          <w:b/>
          <w:bCs/>
        </w:rPr>
        <w:fldChar w:fldCharType="begin">
          <w:ffData>
            <w:name w:val="Check8"/>
            <w:enabled/>
            <w:calcOnExit w:val="0"/>
            <w:checkBox>
              <w:sizeAuto/>
              <w:default w:val="0"/>
            </w:checkBox>
          </w:ffData>
        </w:fldChar>
      </w:r>
      <w:r w:rsidRPr="00224368">
        <w:rPr>
          <w:b/>
          <w:bCs/>
        </w:rPr>
        <w:instrText xml:space="preserve"> FORMCHECKBOX </w:instrText>
      </w:r>
      <w:r w:rsidRPr="00224368">
        <w:rPr>
          <w:b/>
          <w:bCs/>
        </w:rPr>
      </w:r>
      <w:r w:rsidRPr="00224368">
        <w:rPr>
          <w:b/>
          <w:bCs/>
        </w:rPr>
        <w:fldChar w:fldCharType="end"/>
      </w:r>
      <w:r w:rsidRPr="00224368">
        <w:rPr>
          <w:b/>
          <w:bCs/>
        </w:rPr>
        <w:t xml:space="preserve"> </w:t>
      </w:r>
      <w:proofErr w:type="gramStart"/>
      <w:r>
        <w:rPr>
          <w:b/>
          <w:bCs/>
        </w:rPr>
        <w:t>O</w:t>
      </w:r>
      <w:r w:rsidRPr="00224368">
        <w:rPr>
          <w:b/>
          <w:bCs/>
        </w:rPr>
        <w:t>ther</w:t>
      </w:r>
      <w:proofErr w:type="gramEnd"/>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pPr>
      <w:r w:rsidRPr="00224368">
        <w:rPr>
          <w:b/>
        </w:rPr>
        <w:t>Action Requested:</w:t>
      </w:r>
      <w:r w:rsidRPr="00224368">
        <w:t xml:space="preserve"> </w:t>
      </w:r>
    </w:p>
    <w:bookmarkStart w:id="0" w:name="Check8"/>
    <w:p w:rsidR="006A060E" w:rsidRPr="00224368" w:rsidRDefault="00BF4A1B"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 w:val="20"/>
        </w:rPr>
      </w:pPr>
      <w:r>
        <w:rPr>
          <w:b/>
          <w:bCs/>
        </w:rPr>
        <w:fldChar w:fldCharType="begin">
          <w:ffData>
            <w:name w:val="Check8"/>
            <w:enabled/>
            <w:calcOnExit w:val="0"/>
            <w:checkBox>
              <w:sizeAuto/>
              <w:default w:val="1"/>
            </w:checkBox>
          </w:ffData>
        </w:fldChar>
      </w:r>
      <w:r>
        <w:rPr>
          <w:b/>
          <w:bCs/>
        </w:rPr>
        <w:instrText xml:space="preserve"> FORMCHECKBOX </w:instrText>
      </w:r>
      <w:r>
        <w:rPr>
          <w:b/>
          <w:bCs/>
        </w:rPr>
      </w:r>
      <w:r>
        <w:rPr>
          <w:b/>
          <w:bCs/>
        </w:rPr>
        <w:fldChar w:fldCharType="end"/>
      </w:r>
      <w:bookmarkEnd w:id="0"/>
      <w:r w:rsidR="006A060E" w:rsidRPr="00224368">
        <w:rPr>
          <w:b/>
          <w:bCs/>
        </w:rPr>
        <w:t xml:space="preserve">  </w:t>
      </w:r>
      <w:r w:rsidR="006A060E" w:rsidRPr="00224368">
        <w:rPr>
          <w:b/>
        </w:rPr>
        <w:t xml:space="preserve">First Reading/Second Reading           </w:t>
      </w:r>
      <w:r w:rsidR="006A060E" w:rsidRPr="00224368">
        <w:rPr>
          <w:b/>
          <w:bCs/>
        </w:rPr>
        <w:fldChar w:fldCharType="begin">
          <w:ffData>
            <w:name w:val="Check8"/>
            <w:enabled/>
            <w:calcOnExit w:val="0"/>
            <w:checkBox>
              <w:sizeAuto/>
              <w:default w:val="0"/>
            </w:checkBox>
          </w:ffData>
        </w:fldChar>
      </w:r>
      <w:r w:rsidR="006A060E" w:rsidRPr="00224368">
        <w:rPr>
          <w:b/>
          <w:bCs/>
        </w:rPr>
        <w:instrText xml:space="preserve"> FORMCHECKBOX </w:instrText>
      </w:r>
      <w:r w:rsidR="006A060E" w:rsidRPr="00224368">
        <w:rPr>
          <w:b/>
          <w:bCs/>
        </w:rPr>
      </w:r>
      <w:r w:rsidR="006A060E" w:rsidRPr="00224368">
        <w:rPr>
          <w:b/>
          <w:bCs/>
        </w:rPr>
        <w:fldChar w:fldCharType="end"/>
      </w:r>
      <w:r w:rsidR="006A060E" w:rsidRPr="00224368">
        <w:rPr>
          <w:b/>
        </w:rPr>
        <w:t xml:space="preserve">  Adoption               </w:t>
      </w:r>
      <w:r w:rsidR="006A060E" w:rsidRPr="00224368">
        <w:rPr>
          <w:b/>
          <w:bCs/>
        </w:rPr>
        <w:fldChar w:fldCharType="begin">
          <w:ffData>
            <w:name w:val="Check8"/>
            <w:enabled/>
            <w:calcOnExit w:val="0"/>
            <w:checkBox>
              <w:sizeAuto/>
              <w:default w:val="0"/>
            </w:checkBox>
          </w:ffData>
        </w:fldChar>
      </w:r>
      <w:r w:rsidR="006A060E" w:rsidRPr="00224368">
        <w:rPr>
          <w:b/>
          <w:bCs/>
        </w:rPr>
        <w:instrText xml:space="preserve"> FORMCHECKBOX </w:instrText>
      </w:r>
      <w:r w:rsidR="006A060E" w:rsidRPr="00224368">
        <w:rPr>
          <w:b/>
          <w:bCs/>
        </w:rPr>
      </w:r>
      <w:r w:rsidR="006A060E" w:rsidRPr="00224368">
        <w:rPr>
          <w:b/>
          <w:bCs/>
        </w:rPr>
        <w:fldChar w:fldCharType="end"/>
      </w:r>
      <w:r w:rsidR="006A060E" w:rsidRPr="00224368">
        <w:rPr>
          <w:b/>
        </w:rPr>
        <w:t xml:space="preserve">  Adoption/Consent Agenda </w:t>
      </w:r>
    </w:p>
    <w:p w:rsidR="006A060E" w:rsidRPr="00224368"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sz w:val="16"/>
          <w:szCs w:val="16"/>
        </w:rPr>
      </w:pPr>
    </w:p>
    <w:p w:rsidR="006A060E" w:rsidRDefault="006A060E" w:rsidP="006A060E">
      <w:pPr>
        <w:pStyle w:val="Indent"/>
        <w:tabs>
          <w:tab w:val="left" w:pos="4680"/>
        </w:tabs>
        <w:ind w:left="0" w:firstLine="0"/>
        <w:jc w:val="both"/>
      </w:pPr>
    </w:p>
    <w:p w:rsidR="006A060E" w:rsidRPr="00C861D5" w:rsidRDefault="006A060E" w:rsidP="006A060E">
      <w:pPr>
        <w:pStyle w:val="Indent"/>
        <w:tabs>
          <w:tab w:val="left" w:pos="4680"/>
        </w:tabs>
        <w:ind w:left="0" w:firstLine="0"/>
        <w:rPr>
          <w:rFonts w:cs="Arial"/>
          <w:bCs/>
          <w:noProof/>
          <w:szCs w:val="22"/>
        </w:rPr>
      </w:pPr>
      <w:r w:rsidRPr="00C861D5">
        <w:rPr>
          <w:rFonts w:cs="Arial"/>
          <w:b/>
          <w:bCs/>
          <w:noProof/>
          <w:sz w:val="24"/>
          <w:szCs w:val="24"/>
        </w:rPr>
        <w:t>PROPOSED/AMENDED RULE S</w:t>
      </w:r>
      <w:r w:rsidR="00C6154B">
        <w:rPr>
          <w:rFonts w:cs="Arial"/>
          <w:b/>
          <w:bCs/>
          <w:noProof/>
          <w:sz w:val="24"/>
          <w:szCs w:val="24"/>
        </w:rPr>
        <w:t>UMMARY</w:t>
      </w:r>
      <w:r w:rsidRPr="00C861D5">
        <w:rPr>
          <w:rFonts w:cs="Arial"/>
          <w:b/>
          <w:bCs/>
          <w:noProof/>
          <w:sz w:val="24"/>
          <w:szCs w:val="24"/>
        </w:rPr>
        <w:t>:</w:t>
      </w:r>
      <w:r>
        <w:rPr>
          <w:rFonts w:cs="Arial"/>
          <w:b/>
          <w:bCs/>
          <w:noProof/>
          <w:sz w:val="24"/>
          <w:szCs w:val="24"/>
        </w:rPr>
        <w:t xml:space="preserve"> </w:t>
      </w:r>
      <w:r w:rsidR="001B45D7" w:rsidRPr="001B45D7">
        <w:rPr>
          <w:rFonts w:cs="Arial"/>
          <w:bCs/>
          <w:noProof/>
          <w:szCs w:val="22"/>
          <w:u w:val="single"/>
        </w:rPr>
        <w:t>Changes</w:t>
      </w:r>
      <w:r w:rsidR="001B45D7">
        <w:rPr>
          <w:rFonts w:cs="Arial"/>
          <w:bCs/>
          <w:noProof/>
          <w:szCs w:val="22"/>
        </w:rPr>
        <w:t xml:space="preserve"> language related to report card rating system to match new report card developed under </w:t>
      </w:r>
      <w:r w:rsidR="006E2590">
        <w:rPr>
          <w:rFonts w:cs="Arial"/>
          <w:bCs/>
          <w:noProof/>
          <w:szCs w:val="22"/>
        </w:rPr>
        <w:t xml:space="preserve">Oregon’s </w:t>
      </w:r>
      <w:r w:rsidR="001B45D7">
        <w:rPr>
          <w:rFonts w:cs="Arial"/>
          <w:bCs/>
          <w:noProof/>
          <w:szCs w:val="22"/>
        </w:rPr>
        <w:t>ESEA Flexibility Waiver</w:t>
      </w:r>
      <w:r w:rsidR="00E26318">
        <w:rPr>
          <w:rFonts w:cs="Arial"/>
          <w:bCs/>
          <w:noProof/>
          <w:szCs w:val="22"/>
        </w:rPr>
        <w:t xml:space="preserve"> by a diverse group of stakeholders</w:t>
      </w:r>
      <w:r w:rsidR="001B45D7">
        <w:rPr>
          <w:rFonts w:cs="Arial"/>
          <w:bCs/>
          <w:noProof/>
          <w:szCs w:val="22"/>
        </w:rPr>
        <w:t xml:space="preserve">.  </w:t>
      </w:r>
    </w:p>
    <w:p w:rsidR="006A060E" w:rsidRPr="00C861D5" w:rsidRDefault="006A060E" w:rsidP="006A060E">
      <w:pPr>
        <w:pStyle w:val="Indent"/>
        <w:tabs>
          <w:tab w:val="left" w:pos="4680"/>
        </w:tabs>
        <w:ind w:left="0" w:firstLine="0"/>
        <w:rPr>
          <w:rFonts w:cs="Arial"/>
          <w:bCs/>
          <w:noProof/>
          <w:szCs w:val="22"/>
        </w:rPr>
      </w:pPr>
    </w:p>
    <w:p w:rsidR="006A060E" w:rsidRPr="006A060E" w:rsidRDefault="006A060E" w:rsidP="006A060E">
      <w:pPr>
        <w:pStyle w:val="Indent"/>
        <w:tabs>
          <w:tab w:val="left" w:pos="4680"/>
        </w:tabs>
        <w:ind w:left="0" w:firstLine="0"/>
        <w:rPr>
          <w:rFonts w:cs="Arial"/>
          <w:bCs/>
          <w:noProof/>
          <w:szCs w:val="22"/>
        </w:rPr>
      </w:pPr>
      <w:r>
        <w:rPr>
          <w:rFonts w:cs="Arial"/>
          <w:b/>
          <w:bCs/>
          <w:noProof/>
          <w:sz w:val="24"/>
          <w:szCs w:val="24"/>
        </w:rPr>
        <w:t>BACKGROUND</w:t>
      </w:r>
      <w:r w:rsidRPr="006D2D33">
        <w:rPr>
          <w:rFonts w:cs="Arial"/>
          <w:b/>
          <w:bCs/>
          <w:noProof/>
          <w:sz w:val="24"/>
          <w:szCs w:val="24"/>
        </w:rPr>
        <w:t>:</w:t>
      </w:r>
    </w:p>
    <w:p w:rsidR="00C6154B" w:rsidRDefault="001B45D7" w:rsidP="003118DF">
      <w:pPr>
        <w:pStyle w:val="Indent"/>
        <w:numPr>
          <w:ilvl w:val="0"/>
          <w:numId w:val="4"/>
        </w:numPr>
        <w:tabs>
          <w:tab w:val="left" w:pos="270"/>
        </w:tabs>
        <w:ind w:left="270" w:hanging="270"/>
        <w:rPr>
          <w:rFonts w:cs="Arial"/>
          <w:bCs/>
          <w:noProof/>
          <w:szCs w:val="22"/>
        </w:rPr>
      </w:pPr>
      <w:r>
        <w:rPr>
          <w:rFonts w:cs="Arial"/>
          <w:bCs/>
          <w:noProof/>
          <w:szCs w:val="22"/>
        </w:rPr>
        <w:t>Current rule contains language pertaining to the old report card</w:t>
      </w:r>
      <w:r w:rsidR="00E26318">
        <w:rPr>
          <w:rFonts w:cs="Arial"/>
          <w:bCs/>
          <w:noProof/>
          <w:szCs w:val="22"/>
        </w:rPr>
        <w:t>. Proposed changes attached to this document will replace existing rules</w:t>
      </w:r>
      <w:r>
        <w:rPr>
          <w:rFonts w:cs="Arial"/>
          <w:bCs/>
          <w:noProof/>
          <w:szCs w:val="22"/>
        </w:rPr>
        <w:t>.</w:t>
      </w:r>
      <w:r w:rsidR="00C6154B">
        <w:rPr>
          <w:rFonts w:cs="Arial"/>
          <w:bCs/>
          <w:noProof/>
          <w:szCs w:val="22"/>
        </w:rPr>
        <w:t xml:space="preserve"> </w:t>
      </w:r>
    </w:p>
    <w:p w:rsidR="00542D2B" w:rsidRPr="00542D2B" w:rsidRDefault="006E2590" w:rsidP="00542D2B">
      <w:pPr>
        <w:pStyle w:val="Indent"/>
        <w:numPr>
          <w:ilvl w:val="0"/>
          <w:numId w:val="4"/>
        </w:numPr>
        <w:tabs>
          <w:tab w:val="left" w:pos="270"/>
        </w:tabs>
        <w:ind w:left="270" w:hanging="270"/>
        <w:rPr>
          <w:rFonts w:cs="Arial"/>
          <w:bCs/>
          <w:noProof/>
          <w:szCs w:val="22"/>
        </w:rPr>
      </w:pPr>
      <w:r>
        <w:rPr>
          <w:rFonts w:cs="Arial"/>
          <w:bCs/>
          <w:noProof/>
          <w:szCs w:val="22"/>
        </w:rPr>
        <w:t>Oregon’s ESEA Flexibility Waiver specifies that “b</w:t>
      </w:r>
      <w:r w:rsidRPr="006E2590">
        <w:rPr>
          <w:rFonts w:cs="Arial"/>
          <w:bCs/>
          <w:noProof/>
          <w:szCs w:val="22"/>
        </w:rPr>
        <w:t>eginning in 2012-13, following a period of further study, engagement, and piloting, Oregon will significantly improve the Oregon Report Card.</w:t>
      </w:r>
      <w:r>
        <w:rPr>
          <w:rFonts w:cs="Arial"/>
          <w:bCs/>
          <w:noProof/>
          <w:szCs w:val="22"/>
        </w:rPr>
        <w:t>”</w:t>
      </w:r>
    </w:p>
    <w:p w:rsidR="00542D2B" w:rsidRPr="00542D2B" w:rsidRDefault="006E2590" w:rsidP="006E2590">
      <w:pPr>
        <w:pStyle w:val="Indent"/>
        <w:numPr>
          <w:ilvl w:val="0"/>
          <w:numId w:val="4"/>
        </w:numPr>
        <w:tabs>
          <w:tab w:val="left" w:pos="270"/>
        </w:tabs>
        <w:ind w:left="270" w:hanging="270"/>
        <w:rPr>
          <w:rFonts w:cs="Arial"/>
          <w:bCs/>
          <w:noProof/>
          <w:szCs w:val="22"/>
        </w:rPr>
      </w:pPr>
      <w:r w:rsidRPr="00542D2B">
        <w:rPr>
          <w:rFonts w:cs="Arial"/>
          <w:bCs/>
          <w:noProof/>
          <w:szCs w:val="22"/>
        </w:rPr>
        <w:t>A steering committee of diverse stakeholders was assembled to consider input from a variety of surveys and focus groups in redesigning the Oregon Repor</w:t>
      </w:r>
      <w:bookmarkStart w:id="1" w:name="_GoBack"/>
      <w:bookmarkEnd w:id="1"/>
      <w:r w:rsidRPr="00542D2B">
        <w:rPr>
          <w:rFonts w:cs="Arial"/>
          <w:bCs/>
          <w:noProof/>
          <w:szCs w:val="22"/>
        </w:rPr>
        <w:t>t Card.</w:t>
      </w:r>
    </w:p>
    <w:p w:rsidR="006E2590" w:rsidRDefault="006E2590" w:rsidP="006E2590">
      <w:pPr>
        <w:pStyle w:val="Indent"/>
        <w:numPr>
          <w:ilvl w:val="0"/>
          <w:numId w:val="4"/>
        </w:numPr>
        <w:tabs>
          <w:tab w:val="left" w:pos="270"/>
        </w:tabs>
        <w:ind w:left="270" w:hanging="270"/>
        <w:rPr>
          <w:rFonts w:cs="Arial"/>
          <w:bCs/>
          <w:noProof/>
          <w:szCs w:val="22"/>
        </w:rPr>
      </w:pPr>
      <w:r>
        <w:rPr>
          <w:rFonts w:cs="Arial"/>
          <w:bCs/>
          <w:noProof/>
          <w:szCs w:val="22"/>
        </w:rPr>
        <w:t>The</w:t>
      </w:r>
      <w:r w:rsidR="00495DC7">
        <w:rPr>
          <w:rFonts w:cs="Arial"/>
          <w:bCs/>
          <w:noProof/>
          <w:szCs w:val="22"/>
        </w:rPr>
        <w:t xml:space="preserve"> steering committee delivered</w:t>
      </w:r>
      <w:r>
        <w:rPr>
          <w:rFonts w:cs="Arial"/>
          <w:bCs/>
          <w:noProof/>
          <w:szCs w:val="22"/>
        </w:rPr>
        <w:t xml:space="preserve"> its recommendations to the Deputy Superintendent, who </w:t>
      </w:r>
      <w:r w:rsidR="00542D2B">
        <w:rPr>
          <w:rFonts w:cs="Arial"/>
          <w:bCs/>
          <w:noProof/>
          <w:szCs w:val="22"/>
        </w:rPr>
        <w:t>is deciding</w:t>
      </w:r>
      <w:r>
        <w:rPr>
          <w:rFonts w:cs="Arial"/>
          <w:bCs/>
          <w:noProof/>
          <w:szCs w:val="22"/>
        </w:rPr>
        <w:t xml:space="preserve"> on the final form of the report card.</w:t>
      </w:r>
      <w:r w:rsidR="00E26318">
        <w:rPr>
          <w:rFonts w:cs="Arial"/>
          <w:bCs/>
          <w:noProof/>
          <w:szCs w:val="22"/>
        </w:rPr>
        <w:t xml:space="preserve"> This information was provided to the State Board during it’s April </w:t>
      </w:r>
      <w:r w:rsidR="00A46FE3">
        <w:rPr>
          <w:rFonts w:cs="Arial"/>
          <w:bCs/>
          <w:noProof/>
          <w:szCs w:val="22"/>
        </w:rPr>
        <w:t>11</w:t>
      </w:r>
      <w:r w:rsidR="00E26318">
        <w:rPr>
          <w:rFonts w:cs="Arial"/>
          <w:bCs/>
          <w:noProof/>
          <w:szCs w:val="22"/>
        </w:rPr>
        <w:t xml:space="preserve"> meeting. </w:t>
      </w:r>
    </w:p>
    <w:p w:rsidR="00542D2B" w:rsidRDefault="00542D2B" w:rsidP="006E2590">
      <w:pPr>
        <w:pStyle w:val="Indent"/>
        <w:numPr>
          <w:ilvl w:val="0"/>
          <w:numId w:val="4"/>
        </w:numPr>
        <w:tabs>
          <w:tab w:val="left" w:pos="270"/>
        </w:tabs>
        <w:ind w:left="270" w:hanging="270"/>
        <w:rPr>
          <w:rFonts w:cs="Arial"/>
          <w:bCs/>
          <w:noProof/>
          <w:szCs w:val="22"/>
        </w:rPr>
      </w:pPr>
      <w:r>
        <w:rPr>
          <w:rFonts w:cs="Arial"/>
          <w:bCs/>
          <w:noProof/>
          <w:szCs w:val="22"/>
        </w:rPr>
        <w:t>The new rating system, which comprises part of the new report card, is based on the methodology used to identify priority, focus and model schools for 2011-12</w:t>
      </w:r>
      <w:r w:rsidR="00E26318">
        <w:rPr>
          <w:rFonts w:cs="Arial"/>
          <w:bCs/>
          <w:noProof/>
          <w:szCs w:val="22"/>
        </w:rPr>
        <w:t xml:space="preserve"> as required by ESEA. </w:t>
      </w:r>
    </w:p>
    <w:p w:rsidR="0021096F" w:rsidRDefault="0021096F" w:rsidP="006E2590">
      <w:pPr>
        <w:pStyle w:val="Indent"/>
        <w:numPr>
          <w:ilvl w:val="0"/>
          <w:numId w:val="4"/>
        </w:numPr>
        <w:tabs>
          <w:tab w:val="left" w:pos="270"/>
        </w:tabs>
        <w:ind w:left="270" w:hanging="270"/>
        <w:rPr>
          <w:rFonts w:cs="Arial"/>
          <w:bCs/>
          <w:noProof/>
          <w:szCs w:val="22"/>
        </w:rPr>
      </w:pPr>
      <w:r>
        <w:rPr>
          <w:rFonts w:cs="Arial"/>
          <w:bCs/>
          <w:noProof/>
          <w:szCs w:val="22"/>
        </w:rPr>
        <w:t>The underserved subgroups referenced in the rule are the following:</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 xml:space="preserve">American Indian/Alaskan Native </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 xml:space="preserve">Black (not of Hispanic origin) </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 xml:space="preserve">Hispanic </w:t>
      </w:r>
      <w:r>
        <w:rPr>
          <w:rFonts w:cs="Arial"/>
          <w:bCs/>
          <w:noProof/>
          <w:szCs w:val="22"/>
        </w:rPr>
        <w:t>Pacific Islander</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Economically Disadvantaged (ECD)</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Students with Disabilities (SWD)</w:t>
      </w:r>
    </w:p>
    <w:p w:rsidR="0021096F" w:rsidRPr="0021096F" w:rsidRDefault="0021096F" w:rsidP="0021096F">
      <w:pPr>
        <w:pStyle w:val="Indent"/>
        <w:numPr>
          <w:ilvl w:val="1"/>
          <w:numId w:val="4"/>
        </w:numPr>
        <w:tabs>
          <w:tab w:val="left" w:pos="270"/>
        </w:tabs>
        <w:rPr>
          <w:rFonts w:cs="Arial"/>
          <w:bCs/>
          <w:noProof/>
          <w:szCs w:val="22"/>
        </w:rPr>
      </w:pPr>
      <w:r w:rsidRPr="0021096F">
        <w:rPr>
          <w:rFonts w:cs="Arial"/>
          <w:bCs/>
          <w:noProof/>
          <w:szCs w:val="22"/>
        </w:rPr>
        <w:t>English Language Learners (ELL)</w:t>
      </w:r>
    </w:p>
    <w:p w:rsidR="00C6154B" w:rsidRDefault="00C6154B" w:rsidP="006A060E">
      <w:pPr>
        <w:pStyle w:val="Indent"/>
        <w:tabs>
          <w:tab w:val="left" w:pos="4680"/>
        </w:tabs>
        <w:ind w:left="0" w:firstLine="0"/>
        <w:rPr>
          <w:rFonts w:cs="Arial"/>
          <w:bCs/>
          <w:noProof/>
          <w:szCs w:val="22"/>
        </w:rPr>
      </w:pPr>
    </w:p>
    <w:p w:rsidR="006A060E" w:rsidRDefault="006A060E" w:rsidP="006E2590">
      <w:pPr>
        <w:pStyle w:val="Indent"/>
        <w:tabs>
          <w:tab w:val="left" w:pos="4680"/>
        </w:tabs>
        <w:ind w:left="0" w:firstLine="0"/>
        <w:rPr>
          <w:rFonts w:cs="Arial"/>
          <w:bCs/>
          <w:noProof/>
          <w:szCs w:val="22"/>
        </w:rPr>
      </w:pPr>
      <w:r w:rsidRPr="00C861D5">
        <w:rPr>
          <w:rFonts w:cs="Arial"/>
          <w:b/>
          <w:bCs/>
          <w:noProof/>
          <w:sz w:val="24"/>
          <w:szCs w:val="24"/>
        </w:rPr>
        <w:t>ISSUES</w:t>
      </w:r>
      <w:r>
        <w:rPr>
          <w:rFonts w:cs="Arial"/>
          <w:b/>
          <w:bCs/>
          <w:noProof/>
          <w:sz w:val="24"/>
          <w:szCs w:val="24"/>
        </w:rPr>
        <w:t>/CONCERNS THAT SURFACED DURING RULE WORK</w:t>
      </w:r>
      <w:r w:rsidRPr="00C861D5">
        <w:rPr>
          <w:rFonts w:cs="Arial"/>
          <w:b/>
          <w:bCs/>
          <w:noProof/>
          <w:sz w:val="24"/>
          <w:szCs w:val="24"/>
        </w:rPr>
        <w:t>:</w:t>
      </w:r>
      <w:r>
        <w:rPr>
          <w:rFonts w:cs="Arial"/>
          <w:b/>
          <w:bCs/>
          <w:noProof/>
          <w:sz w:val="24"/>
          <w:szCs w:val="24"/>
        </w:rPr>
        <w:t xml:space="preserve"> </w:t>
      </w:r>
    </w:p>
    <w:p w:rsidR="006A060E" w:rsidRPr="00495DC7" w:rsidRDefault="006E2590" w:rsidP="00DB2A0B">
      <w:pPr>
        <w:pStyle w:val="Indent"/>
        <w:numPr>
          <w:ilvl w:val="0"/>
          <w:numId w:val="1"/>
        </w:numPr>
        <w:tabs>
          <w:tab w:val="clear" w:pos="360"/>
          <w:tab w:val="num" w:pos="270"/>
          <w:tab w:val="left" w:pos="4680"/>
        </w:tabs>
        <w:ind w:left="270" w:hanging="270"/>
        <w:rPr>
          <w:rFonts w:cs="Arial"/>
          <w:bCs/>
          <w:noProof/>
          <w:szCs w:val="22"/>
        </w:rPr>
      </w:pPr>
      <w:r w:rsidRPr="00495DC7">
        <w:rPr>
          <w:rFonts w:cs="Arial"/>
          <w:bCs/>
          <w:noProof/>
          <w:szCs w:val="22"/>
        </w:rPr>
        <w:t xml:space="preserve">Some modifications </w:t>
      </w:r>
      <w:r w:rsidR="00495DC7" w:rsidRPr="00495DC7">
        <w:rPr>
          <w:rFonts w:cs="Arial"/>
          <w:bCs/>
          <w:noProof/>
          <w:szCs w:val="22"/>
        </w:rPr>
        <w:t xml:space="preserve">to the report card design </w:t>
      </w:r>
      <w:r w:rsidRPr="00495DC7">
        <w:rPr>
          <w:rFonts w:cs="Arial"/>
          <w:bCs/>
          <w:noProof/>
          <w:szCs w:val="22"/>
        </w:rPr>
        <w:t>may be required due to technical limitations or unavailability of certain data elements</w:t>
      </w:r>
      <w:r w:rsidR="006A060E" w:rsidRPr="00495DC7">
        <w:rPr>
          <w:rFonts w:cs="Arial"/>
          <w:bCs/>
          <w:noProof/>
          <w:szCs w:val="22"/>
        </w:rPr>
        <w:t xml:space="preserve">. </w:t>
      </w:r>
      <w:r w:rsidR="00E26318">
        <w:rPr>
          <w:rFonts w:cs="Arial"/>
          <w:bCs/>
          <w:noProof/>
          <w:szCs w:val="22"/>
        </w:rPr>
        <w:t xml:space="preserve">Over time, additional items may be added to or removed from the report card. </w:t>
      </w:r>
    </w:p>
    <w:p w:rsidR="006A060E" w:rsidRPr="00137906" w:rsidRDefault="006A060E" w:rsidP="006A060E">
      <w:pPr>
        <w:pStyle w:val="Indent"/>
        <w:tabs>
          <w:tab w:val="left" w:pos="4680"/>
        </w:tabs>
        <w:jc w:val="both"/>
        <w:rPr>
          <w:rFonts w:cs="Arial"/>
          <w:bCs/>
          <w:noProof/>
          <w:szCs w:val="22"/>
        </w:rPr>
      </w:pPr>
    </w:p>
    <w:p w:rsidR="006A060E" w:rsidRPr="00A36624" w:rsidRDefault="006A060E" w:rsidP="006A060E">
      <w:pPr>
        <w:pStyle w:val="Indent"/>
        <w:tabs>
          <w:tab w:val="left" w:pos="4680"/>
        </w:tabs>
        <w:jc w:val="both"/>
        <w:rPr>
          <w:rFonts w:cs="Arial"/>
          <w:bCs/>
          <w:noProof/>
          <w:szCs w:val="22"/>
        </w:rPr>
      </w:pPr>
      <w:r w:rsidRPr="00A36624">
        <w:rPr>
          <w:rFonts w:cs="Arial"/>
          <w:b/>
          <w:bCs/>
          <w:noProof/>
          <w:szCs w:val="22"/>
        </w:rPr>
        <w:t>CHANGE</w:t>
      </w:r>
      <w:r w:rsidR="00C6154B" w:rsidRPr="00A36624">
        <w:rPr>
          <w:rFonts w:cs="Arial"/>
          <w:b/>
          <w:bCs/>
          <w:noProof/>
          <w:szCs w:val="22"/>
        </w:rPr>
        <w:t>D</w:t>
      </w:r>
      <w:r w:rsidRPr="00A36624">
        <w:rPr>
          <w:rFonts w:cs="Arial"/>
          <w:b/>
          <w:bCs/>
          <w:noProof/>
          <w:szCs w:val="22"/>
        </w:rPr>
        <w:t xml:space="preserve"> SINCE LAST BOARD MEETING?</w:t>
      </w:r>
      <w:r w:rsidR="00C6154B" w:rsidRPr="00A36624">
        <w:rPr>
          <w:rFonts w:cs="Arial"/>
          <w:b/>
          <w:bCs/>
          <w:noProof/>
          <w:szCs w:val="22"/>
        </w:rPr>
        <w:t xml:space="preserve"> </w:t>
      </w:r>
      <w:r w:rsidR="00C6154B" w:rsidRPr="00A36624">
        <w:rPr>
          <w:rFonts w:cs="Arial"/>
          <w:bCs/>
          <w:noProof/>
          <w:szCs w:val="22"/>
        </w:rPr>
        <w:t>(so members can focus on what’s different)</w:t>
      </w:r>
    </w:p>
    <w:p w:rsidR="006A060E" w:rsidRPr="00A36624" w:rsidRDefault="00495DC7" w:rsidP="006A060E">
      <w:pPr>
        <w:pStyle w:val="Indent"/>
        <w:tabs>
          <w:tab w:val="left" w:pos="4680"/>
        </w:tabs>
        <w:jc w:val="both"/>
      </w:pPr>
      <w:r>
        <w:rPr>
          <w:bCs/>
        </w:rPr>
        <w:fldChar w:fldCharType="begin">
          <w:ffData>
            <w:name w:val=""/>
            <w:enabled/>
            <w:calcOnExit w:val="0"/>
            <w:checkBox>
              <w:sizeAuto/>
              <w:default w:val="1"/>
            </w:checkBox>
          </w:ffData>
        </w:fldChar>
      </w:r>
      <w:r>
        <w:rPr>
          <w:bCs/>
        </w:rPr>
        <w:instrText xml:space="preserve"> FORMCHECKBOX </w:instrText>
      </w:r>
      <w:r>
        <w:rPr>
          <w:bCs/>
        </w:rPr>
      </w:r>
      <w:r>
        <w:rPr>
          <w:bCs/>
        </w:rPr>
        <w:fldChar w:fldCharType="end"/>
      </w:r>
      <w:r w:rsidR="006A060E" w:rsidRPr="00A36624">
        <w:t xml:space="preserve">  N/A; </w:t>
      </w:r>
      <w:r w:rsidR="00C6154B" w:rsidRPr="00A36624">
        <w:t>f</w:t>
      </w:r>
      <w:r w:rsidR="006A060E" w:rsidRPr="00A36624">
        <w:t xml:space="preserve">irst </w:t>
      </w:r>
      <w:r w:rsidR="00C6154B" w:rsidRPr="00A36624">
        <w:t>r</w:t>
      </w:r>
      <w:r w:rsidR="006A060E" w:rsidRPr="00A36624">
        <w:t>ead</w:t>
      </w:r>
      <w:r w:rsidR="00C6154B" w:rsidRPr="00A36624">
        <w:t>—hasn’t been before board</w:t>
      </w:r>
    </w:p>
    <w:p w:rsidR="006A060E" w:rsidRPr="00A36624" w:rsidRDefault="006A060E" w:rsidP="006A060E">
      <w:pPr>
        <w:pStyle w:val="Indent"/>
        <w:tabs>
          <w:tab w:val="left" w:pos="4680"/>
        </w:tabs>
        <w:jc w:val="both"/>
      </w:pPr>
      <w:r w:rsidRPr="00A36624">
        <w:rPr>
          <w:bCs/>
        </w:rPr>
        <w:fldChar w:fldCharType="begin">
          <w:ffData>
            <w:name w:val="Check8"/>
            <w:enabled/>
            <w:calcOnExit w:val="0"/>
            <w:checkBox>
              <w:sizeAuto/>
              <w:default w:val="0"/>
            </w:checkBox>
          </w:ffData>
        </w:fldChar>
      </w:r>
      <w:r w:rsidRPr="00A36624">
        <w:rPr>
          <w:bCs/>
        </w:rPr>
        <w:instrText xml:space="preserve"> FORMCHECKBOX </w:instrText>
      </w:r>
      <w:r w:rsidRPr="00A36624">
        <w:rPr>
          <w:bCs/>
        </w:rPr>
      </w:r>
      <w:r w:rsidRPr="00A36624">
        <w:rPr>
          <w:bCs/>
        </w:rPr>
        <w:fldChar w:fldCharType="end"/>
      </w:r>
      <w:r w:rsidRPr="00A36624">
        <w:t xml:space="preserve">  No</w:t>
      </w:r>
      <w:r w:rsidR="00C6154B" w:rsidRPr="00A36624">
        <w:t>; same as last month</w:t>
      </w:r>
    </w:p>
    <w:p w:rsidR="006A060E" w:rsidRPr="00A36624" w:rsidRDefault="006A060E" w:rsidP="006A060E">
      <w:pPr>
        <w:pStyle w:val="Indent"/>
        <w:tabs>
          <w:tab w:val="left" w:pos="4680"/>
        </w:tabs>
        <w:jc w:val="both"/>
      </w:pPr>
      <w:r w:rsidRPr="00A36624">
        <w:rPr>
          <w:bCs/>
        </w:rPr>
        <w:fldChar w:fldCharType="begin">
          <w:ffData>
            <w:name w:val="Check8"/>
            <w:enabled/>
            <w:calcOnExit w:val="0"/>
            <w:checkBox>
              <w:sizeAuto/>
              <w:default w:val="0"/>
            </w:checkBox>
          </w:ffData>
        </w:fldChar>
      </w:r>
      <w:r w:rsidRPr="00A36624">
        <w:rPr>
          <w:bCs/>
        </w:rPr>
        <w:instrText xml:space="preserve"> FORMCHECKBOX </w:instrText>
      </w:r>
      <w:r w:rsidRPr="00A36624">
        <w:rPr>
          <w:bCs/>
        </w:rPr>
      </w:r>
      <w:r w:rsidRPr="00A36624">
        <w:rPr>
          <w:bCs/>
        </w:rPr>
        <w:fldChar w:fldCharType="end"/>
      </w:r>
      <w:r w:rsidRPr="00A36624">
        <w:t xml:space="preserve">  Yes – As follows:</w:t>
      </w:r>
    </w:p>
    <w:p w:rsidR="006A060E" w:rsidRDefault="006A060E" w:rsidP="00A36624">
      <w:pPr>
        <w:pStyle w:val="Indent"/>
        <w:tabs>
          <w:tab w:val="left" w:pos="4680"/>
        </w:tabs>
        <w:ind w:left="0" w:firstLine="0"/>
        <w:rPr>
          <w:rFonts w:cs="Arial"/>
          <w:bCs/>
          <w:noProof/>
          <w:szCs w:val="22"/>
        </w:rPr>
      </w:pPr>
    </w:p>
    <w:p w:rsidR="00621764" w:rsidRPr="00AB4993" w:rsidRDefault="00621764" w:rsidP="00A36624">
      <w:pPr>
        <w:pStyle w:val="Indent"/>
        <w:tabs>
          <w:tab w:val="left" w:pos="4680"/>
        </w:tabs>
        <w:ind w:left="0" w:firstLine="0"/>
        <w:rPr>
          <w:rFonts w:cs="Arial"/>
          <w:bCs/>
          <w:noProof/>
          <w:sz w:val="24"/>
          <w:szCs w:val="24"/>
        </w:rPr>
      </w:pPr>
      <w:r w:rsidRPr="00621764">
        <w:rPr>
          <w:rFonts w:cs="Arial"/>
          <w:b/>
          <w:bCs/>
          <w:noProof/>
          <w:sz w:val="24"/>
          <w:szCs w:val="24"/>
        </w:rPr>
        <w:t>FISCAL IMPACT:</w:t>
      </w:r>
      <w:r w:rsidR="00AB4993">
        <w:rPr>
          <w:rFonts w:cs="Arial"/>
          <w:b/>
          <w:bCs/>
          <w:noProof/>
          <w:sz w:val="24"/>
          <w:szCs w:val="24"/>
        </w:rPr>
        <w:t xml:space="preserve"> </w:t>
      </w:r>
      <w:r w:rsidR="00AB4993">
        <w:rPr>
          <w:rFonts w:cs="Arial"/>
          <w:bCs/>
          <w:noProof/>
          <w:sz w:val="24"/>
          <w:szCs w:val="24"/>
        </w:rPr>
        <w:t>None.</w:t>
      </w:r>
    </w:p>
    <w:p w:rsidR="00621764" w:rsidRPr="006A060E" w:rsidRDefault="00621764" w:rsidP="00A36624">
      <w:pPr>
        <w:pStyle w:val="Indent"/>
        <w:tabs>
          <w:tab w:val="left" w:pos="4680"/>
        </w:tabs>
        <w:ind w:left="0" w:firstLine="0"/>
        <w:rPr>
          <w:rFonts w:cs="Arial"/>
          <w:bCs/>
          <w:noProof/>
          <w:szCs w:val="22"/>
        </w:rPr>
      </w:pPr>
    </w:p>
    <w:p w:rsidR="006A060E" w:rsidRPr="001478A5" w:rsidRDefault="006A060E" w:rsidP="006A060E">
      <w:pPr>
        <w:pStyle w:val="Indent"/>
        <w:tabs>
          <w:tab w:val="left" w:pos="4680"/>
        </w:tabs>
        <w:ind w:left="0" w:firstLine="0"/>
        <w:rPr>
          <w:rFonts w:cs="Arial"/>
          <w:bCs/>
          <w:noProof/>
          <w:sz w:val="24"/>
          <w:szCs w:val="24"/>
        </w:rPr>
      </w:pPr>
      <w:r w:rsidRPr="001478A5">
        <w:rPr>
          <w:rFonts w:cs="Arial"/>
          <w:b/>
          <w:bCs/>
          <w:noProof/>
          <w:sz w:val="24"/>
          <w:szCs w:val="24"/>
        </w:rPr>
        <w:t>STAFF RECOMMENDATION</w:t>
      </w:r>
      <w:r w:rsidRPr="001478A5">
        <w:rPr>
          <w:rFonts w:cs="Arial"/>
          <w:bCs/>
          <w:noProof/>
          <w:sz w:val="24"/>
          <w:szCs w:val="24"/>
        </w:rPr>
        <w:t xml:space="preserve">: </w:t>
      </w:r>
    </w:p>
    <w:p w:rsidR="00F847E3" w:rsidRPr="00592C20" w:rsidRDefault="00592C20">
      <w:pPr>
        <w:rPr>
          <w:bCs/>
          <w:sz w:val="22"/>
          <w:szCs w:val="22"/>
        </w:rPr>
      </w:pPr>
      <w:r w:rsidRPr="00592C20">
        <w:rPr>
          <w:bCs/>
          <w:sz w:val="22"/>
          <w:szCs w:val="22"/>
        </w:rPr>
        <w:fldChar w:fldCharType="begin">
          <w:ffData>
            <w:name w:val="Check8"/>
            <w:enabled/>
            <w:calcOnExit w:val="0"/>
            <w:checkBox>
              <w:sizeAuto/>
              <w:default w:val="0"/>
            </w:checkBox>
          </w:ffData>
        </w:fldChar>
      </w:r>
      <w:r w:rsidRPr="00592C20">
        <w:rPr>
          <w:bCs/>
          <w:sz w:val="22"/>
          <w:szCs w:val="22"/>
        </w:rPr>
        <w:instrText xml:space="preserve"> FORMCHECKBOX </w:instrText>
      </w:r>
      <w:r w:rsidRPr="00592C20">
        <w:rPr>
          <w:bCs/>
          <w:sz w:val="22"/>
          <w:szCs w:val="22"/>
        </w:rPr>
      </w:r>
      <w:r w:rsidRPr="00592C20">
        <w:rPr>
          <w:bCs/>
          <w:sz w:val="22"/>
          <w:szCs w:val="22"/>
        </w:rPr>
        <w:fldChar w:fldCharType="end"/>
      </w:r>
      <w:r w:rsidRPr="00592C20">
        <w:rPr>
          <w:bCs/>
          <w:sz w:val="22"/>
          <w:szCs w:val="22"/>
        </w:rPr>
        <w:t xml:space="preserve"> Adopt administrative rule as prepared this month</w:t>
      </w:r>
    </w:p>
    <w:p w:rsidR="00592C20" w:rsidRPr="00592C20" w:rsidRDefault="00495DC7">
      <w:pPr>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592C20" w:rsidRPr="00592C20">
        <w:rPr>
          <w:bCs/>
          <w:sz w:val="22"/>
          <w:szCs w:val="22"/>
        </w:rPr>
        <w:t xml:space="preserve"> Adopt administrative rule </w:t>
      </w:r>
      <w:r w:rsidR="00883570">
        <w:rPr>
          <w:bCs/>
          <w:sz w:val="22"/>
          <w:szCs w:val="22"/>
        </w:rPr>
        <w:t xml:space="preserve">next month </w:t>
      </w:r>
    </w:p>
    <w:p w:rsidR="00592C20" w:rsidRDefault="00592C20">
      <w:pPr>
        <w:rPr>
          <w:bCs/>
          <w:sz w:val="22"/>
          <w:szCs w:val="22"/>
        </w:rPr>
      </w:pPr>
      <w:r w:rsidRPr="00592C20">
        <w:rPr>
          <w:bCs/>
          <w:sz w:val="22"/>
          <w:szCs w:val="22"/>
        </w:rPr>
        <w:fldChar w:fldCharType="begin">
          <w:ffData>
            <w:name w:val="Check8"/>
            <w:enabled/>
            <w:calcOnExit w:val="0"/>
            <w:checkBox>
              <w:sizeAuto/>
              <w:default w:val="0"/>
            </w:checkBox>
          </w:ffData>
        </w:fldChar>
      </w:r>
      <w:r w:rsidRPr="00592C20">
        <w:rPr>
          <w:bCs/>
          <w:sz w:val="22"/>
          <w:szCs w:val="22"/>
        </w:rPr>
        <w:instrText xml:space="preserve"> FORMCHECKBOX </w:instrText>
      </w:r>
      <w:r w:rsidRPr="00592C20">
        <w:rPr>
          <w:bCs/>
          <w:sz w:val="22"/>
          <w:szCs w:val="22"/>
        </w:rPr>
      </w:r>
      <w:r w:rsidRPr="00592C20">
        <w:rPr>
          <w:bCs/>
          <w:sz w:val="22"/>
          <w:szCs w:val="22"/>
        </w:rPr>
        <w:fldChar w:fldCharType="end"/>
      </w:r>
      <w:r w:rsidRPr="00592C20">
        <w:rPr>
          <w:bCs/>
          <w:sz w:val="22"/>
          <w:szCs w:val="22"/>
        </w:rPr>
        <w:t xml:space="preserve"> No recommendation at this time (rarely used) </w:t>
      </w:r>
    </w:p>
    <w:p w:rsidR="00592C20" w:rsidRDefault="00592C20">
      <w:pPr>
        <w:rPr>
          <w:bCs/>
          <w:sz w:val="22"/>
          <w:szCs w:val="22"/>
        </w:rPr>
      </w:pPr>
    </w:p>
    <w:p w:rsidR="00DA5765" w:rsidRDefault="00592C20">
      <w:pPr>
        <w:rPr>
          <w:bCs/>
          <w:sz w:val="22"/>
          <w:szCs w:val="22"/>
        </w:rPr>
      </w:pPr>
      <w:r>
        <w:rPr>
          <w:bCs/>
          <w:sz w:val="22"/>
          <w:szCs w:val="22"/>
        </w:rPr>
        <w:t xml:space="preserve">Comments: </w:t>
      </w:r>
    </w:p>
    <w:p w:rsidR="00DA5765" w:rsidRDefault="00DA5765">
      <w:pPr>
        <w:rPr>
          <w:bCs/>
          <w:sz w:val="22"/>
          <w:szCs w:val="22"/>
        </w:rPr>
      </w:pPr>
      <w:r>
        <w:rPr>
          <w:bCs/>
          <w:sz w:val="22"/>
          <w:szCs w:val="22"/>
        </w:rPr>
        <w:br w:type="page"/>
      </w:r>
    </w:p>
    <w:p w:rsidR="00DA5765" w:rsidRDefault="00DA5765" w:rsidP="00DA5765">
      <w:pPr>
        <w:pStyle w:val="NormalWeb"/>
        <w:shd w:val="clear" w:color="auto" w:fill="FFFFFF"/>
        <w:rPr>
          <w:rStyle w:val="Strong"/>
          <w:rFonts w:ascii="Arial" w:hAnsi="Arial" w:cs="Arial"/>
          <w:color w:val="000000"/>
          <w:sz w:val="18"/>
          <w:szCs w:val="18"/>
        </w:rPr>
      </w:pPr>
      <w:r>
        <w:rPr>
          <w:rStyle w:val="Strong"/>
          <w:rFonts w:ascii="Arial" w:hAnsi="Arial" w:cs="Arial"/>
          <w:color w:val="000000"/>
          <w:sz w:val="18"/>
          <w:szCs w:val="18"/>
        </w:rPr>
        <w:lastRenderedPageBreak/>
        <w:t>581-022-1060</w:t>
      </w:r>
    </w:p>
    <w:p w:rsidR="00DA5765" w:rsidRDefault="00DA5765" w:rsidP="00DA576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School and District Performance Report Criteria</w:t>
      </w:r>
      <w:r>
        <w:rPr>
          <w:rFonts w:ascii="Arial" w:hAnsi="Arial" w:cs="Arial"/>
          <w:color w:val="000000"/>
          <w:sz w:val="18"/>
          <w:szCs w:val="18"/>
        </w:rPr>
        <w:t xml:space="preserve"> </w:t>
      </w:r>
    </w:p>
    <w:p w:rsidR="00DA5765" w:rsidDel="005206C2" w:rsidRDefault="00DA5765" w:rsidP="00DA5765">
      <w:pPr>
        <w:pStyle w:val="NormalWeb"/>
        <w:shd w:val="clear" w:color="auto" w:fill="FFFFFF"/>
        <w:rPr>
          <w:del w:id="2" w:author="huntc" w:date="2013-05-06T08:20:00Z"/>
          <w:rFonts w:ascii="Arial" w:hAnsi="Arial" w:cs="Arial"/>
          <w:color w:val="000000"/>
          <w:sz w:val="18"/>
          <w:szCs w:val="18"/>
        </w:rPr>
      </w:pPr>
      <w:r>
        <w:rPr>
          <w:rFonts w:ascii="Arial" w:hAnsi="Arial" w:cs="Arial"/>
          <w:color w:val="000000"/>
          <w:sz w:val="18"/>
          <w:szCs w:val="18"/>
        </w:rPr>
        <w:t xml:space="preserve">(1) The Superintendent of Public Instruction will annually collect data </w:t>
      </w:r>
      <w:del w:id="3" w:author="huntc" w:date="2013-05-06T08:20:00Z">
        <w:r w:rsidDel="005206C2">
          <w:rPr>
            <w:rFonts w:ascii="Arial" w:hAnsi="Arial" w:cs="Arial"/>
            <w:color w:val="000000"/>
            <w:sz w:val="18"/>
            <w:szCs w:val="18"/>
          </w:rPr>
          <w:delText>from schools and school districts on student performance, student behavior and school characteristics and will annually produce a performance report for each school and school district.</w:delText>
        </w:r>
      </w:del>
      <w:ins w:id="4" w:author="huntc" w:date="2013-05-06T08:20:00Z">
        <w:r>
          <w:rPr>
            <w:rFonts w:ascii="Arial" w:hAnsi="Arial" w:cs="Arial"/>
            <w:color w:val="000000"/>
            <w:sz w:val="18"/>
            <w:szCs w:val="18"/>
          </w:rPr>
          <w:t xml:space="preserve"> and produce annual school district and school performance reports to provide information to parents and to improve schools.</w:t>
        </w:r>
      </w:ins>
    </w:p>
    <w:p w:rsidR="00DA5765" w:rsidRDefault="00DA5765" w:rsidP="00DA5765">
      <w:pPr>
        <w:pStyle w:val="NormalWeb"/>
        <w:shd w:val="clear" w:color="auto" w:fill="FFFFFF"/>
        <w:rPr>
          <w:rFonts w:ascii="Arial" w:hAnsi="Arial" w:cs="Arial"/>
          <w:color w:val="000000"/>
          <w:sz w:val="18"/>
          <w:szCs w:val="18"/>
        </w:rPr>
      </w:pPr>
    </w:p>
    <w:p w:rsidR="00DA5765" w:rsidDel="005206C2" w:rsidRDefault="00DA5765" w:rsidP="00DA5765">
      <w:pPr>
        <w:pStyle w:val="NormalWeb"/>
        <w:shd w:val="clear" w:color="auto" w:fill="FFFFFF"/>
        <w:rPr>
          <w:del w:id="5" w:author="huntc" w:date="2013-05-06T08:21:00Z"/>
          <w:rFonts w:ascii="Arial" w:hAnsi="Arial" w:cs="Arial"/>
          <w:color w:val="000000"/>
          <w:sz w:val="18"/>
          <w:szCs w:val="18"/>
        </w:rPr>
      </w:pPr>
      <w:r>
        <w:rPr>
          <w:rFonts w:ascii="Arial" w:hAnsi="Arial" w:cs="Arial"/>
          <w:color w:val="000000"/>
          <w:sz w:val="18"/>
          <w:szCs w:val="18"/>
        </w:rPr>
        <w:t xml:space="preserve">(2) The Superintendent will notify the public and the media by December 15 of each year that school and district performance reports are available at each school and school district and at the Department of Education website and office. </w:t>
      </w:r>
      <w:del w:id="6" w:author="huntc" w:date="2013-05-06T08:21:00Z">
        <w:r w:rsidDel="005206C2">
          <w:rPr>
            <w:rFonts w:ascii="Arial" w:hAnsi="Arial" w:cs="Arial"/>
            <w:color w:val="000000"/>
            <w:sz w:val="18"/>
            <w:szCs w:val="18"/>
          </w:rPr>
          <w:delText xml:space="preserve">The Superintendent will include in the notice that Consolidated District Improvement Plans and School Improvement Plans as required in ORS 329.095 are available from the school and school district offices. </w:delText>
        </w:r>
      </w:del>
    </w:p>
    <w:p w:rsidR="00DA5765" w:rsidRDefault="00DA5765" w:rsidP="00DA5765">
      <w:pPr>
        <w:pStyle w:val="NormalWeb"/>
        <w:shd w:val="clear" w:color="auto" w:fill="FFFFFF"/>
        <w:rPr>
          <w:rFonts w:ascii="Arial" w:hAnsi="Arial" w:cs="Arial"/>
          <w:color w:val="000000"/>
          <w:sz w:val="18"/>
          <w:szCs w:val="18"/>
        </w:rPr>
      </w:pPr>
    </w:p>
    <w:p w:rsidR="00DA5765" w:rsidRDefault="00DA5765" w:rsidP="00DA5765">
      <w:pPr>
        <w:pStyle w:val="NormalWeb"/>
        <w:shd w:val="clear" w:color="auto" w:fill="FFFFFF"/>
        <w:rPr>
          <w:rFonts w:ascii="Arial" w:hAnsi="Arial" w:cs="Arial"/>
          <w:color w:val="000000"/>
          <w:sz w:val="18"/>
          <w:szCs w:val="18"/>
        </w:rPr>
      </w:pPr>
      <w:r>
        <w:rPr>
          <w:rFonts w:ascii="Arial" w:hAnsi="Arial" w:cs="Arial"/>
          <w:color w:val="000000"/>
          <w:sz w:val="18"/>
          <w:szCs w:val="18"/>
        </w:rPr>
        <w:t>(3) Each school and school district report shall contain the information required by this rule. By January 15 of each year, school districts shall make a copy of the state provided school and school district performance report available to the parent(s) or guardian(s) of each child enrolled in a public school in the school district by doing one or more of the following:</w:t>
      </w:r>
    </w:p>
    <w:p w:rsidR="00DA5765" w:rsidRDefault="00DA5765" w:rsidP="00DA5765">
      <w:pPr>
        <w:pStyle w:val="NormalWeb"/>
        <w:shd w:val="clear" w:color="auto" w:fill="FFFFFF"/>
        <w:rPr>
          <w:rFonts w:ascii="Arial" w:hAnsi="Arial" w:cs="Arial"/>
          <w:color w:val="000000"/>
          <w:sz w:val="18"/>
          <w:szCs w:val="18"/>
        </w:rPr>
      </w:pPr>
      <w:r>
        <w:rPr>
          <w:rFonts w:ascii="Arial" w:hAnsi="Arial" w:cs="Arial"/>
          <w:color w:val="000000"/>
          <w:sz w:val="18"/>
          <w:szCs w:val="18"/>
        </w:rPr>
        <w:t>(a) Mailing a copy;</w:t>
      </w:r>
    </w:p>
    <w:p w:rsidR="00DA5765" w:rsidRDefault="00DA5765" w:rsidP="00DA576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 Electronically sending a copy; or </w:t>
      </w:r>
    </w:p>
    <w:p w:rsidR="00DA5765" w:rsidRDefault="00DA5765" w:rsidP="00DA576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(c) Providing a link to a state or district web site containing the reports and also making copies available in local schools, libraries, parents centers, community centers, or other public locations easily accessible to parents and others. </w:t>
      </w:r>
    </w:p>
    <w:p w:rsidR="00DA5765" w:rsidDel="005206C2" w:rsidRDefault="00DA5765" w:rsidP="00DA5765">
      <w:pPr>
        <w:pStyle w:val="NormalWeb"/>
        <w:shd w:val="clear" w:color="auto" w:fill="FFFFFF"/>
        <w:rPr>
          <w:del w:id="7" w:author="huntc" w:date="2013-05-06T08:21:00Z"/>
          <w:rFonts w:ascii="Arial" w:hAnsi="Arial" w:cs="Arial"/>
          <w:color w:val="000000"/>
          <w:sz w:val="18"/>
          <w:szCs w:val="18"/>
        </w:rPr>
      </w:pPr>
      <w:r>
        <w:rPr>
          <w:rFonts w:ascii="Arial" w:hAnsi="Arial" w:cs="Arial"/>
          <w:color w:val="000000"/>
          <w:sz w:val="18"/>
          <w:szCs w:val="18"/>
        </w:rPr>
        <w:t>(4) School performance reports will include ratings assigned by the Superintendent</w:t>
      </w:r>
      <w:ins w:id="8" w:author="huntc" w:date="2013-05-06T08:21:00Z">
        <w:r w:rsidDel="005206C2">
          <w:rPr>
            <w:rFonts w:ascii="Arial" w:hAnsi="Arial" w:cs="Arial"/>
            <w:color w:val="000000"/>
            <w:sz w:val="18"/>
            <w:szCs w:val="18"/>
          </w:rPr>
          <w:t xml:space="preserve"> </w:t>
        </w:r>
      </w:ins>
      <w:del w:id="9" w:author="huntc" w:date="2013-05-06T08:21:00Z">
        <w:r w:rsidDel="005206C2">
          <w:rPr>
            <w:rFonts w:ascii="Arial" w:hAnsi="Arial" w:cs="Arial"/>
            <w:color w:val="000000"/>
            <w:sz w:val="18"/>
            <w:szCs w:val="18"/>
          </w:rPr>
          <w:delText xml:space="preserve">, based on valid scoring scales. </w:delText>
        </w:r>
      </w:del>
    </w:p>
    <w:p w:rsidR="00DA5765" w:rsidRDefault="00DA5765" w:rsidP="00DA5765">
      <w:pPr>
        <w:pStyle w:val="NormalWeb"/>
        <w:shd w:val="clear" w:color="auto" w:fill="FFFFFF"/>
        <w:rPr>
          <w:rFonts w:ascii="Arial" w:hAnsi="Arial" w:cs="Arial"/>
          <w:color w:val="000000"/>
          <w:sz w:val="18"/>
          <w:szCs w:val="18"/>
        </w:rPr>
      </w:pPr>
      <w:del w:id="10" w:author="huntc" w:date="2013-05-06T08:21:00Z">
        <w:r w:rsidDel="005206C2">
          <w:rPr>
            <w:rFonts w:ascii="Arial" w:hAnsi="Arial" w:cs="Arial"/>
            <w:color w:val="000000"/>
            <w:sz w:val="18"/>
            <w:szCs w:val="18"/>
          </w:rPr>
          <w:delText xml:space="preserve">(5) </w:delText>
        </w:r>
      </w:del>
      <w:r>
        <w:rPr>
          <w:rFonts w:ascii="Arial" w:hAnsi="Arial" w:cs="Arial"/>
          <w:color w:val="000000"/>
          <w:sz w:val="18"/>
          <w:szCs w:val="18"/>
        </w:rPr>
        <w:t xml:space="preserve">School ratings shall be reported </w:t>
      </w:r>
      <w:del w:id="11" w:author="Kevin Hamler-Dupras" w:date="2013-05-06T12:47:00Z">
        <w:r w:rsidDel="002B6564">
          <w:rPr>
            <w:rFonts w:ascii="Arial" w:hAnsi="Arial" w:cs="Arial"/>
            <w:color w:val="000000"/>
            <w:sz w:val="18"/>
            <w:szCs w:val="18"/>
          </w:rPr>
          <w:delText>as:</w:delText>
        </w:r>
      </w:del>
      <w:ins w:id="12" w:author="Kevin Hamler-Dupras" w:date="2013-05-06T12:47:00Z">
        <w:r>
          <w:rPr>
            <w:rFonts w:ascii="Arial" w:hAnsi="Arial" w:cs="Arial"/>
            <w:color w:val="000000"/>
            <w:sz w:val="18"/>
            <w:szCs w:val="18"/>
          </w:rPr>
          <w:t>in terms of five levels.</w:t>
        </w:r>
      </w:ins>
      <w:r>
        <w:rPr>
          <w:rFonts w:ascii="Arial" w:hAnsi="Arial" w:cs="Arial"/>
          <w:color w:val="000000"/>
          <w:sz w:val="18"/>
          <w:szCs w:val="18"/>
        </w:rPr>
        <w:t xml:space="preserve"> </w:t>
      </w:r>
    </w:p>
    <w:p w:rsidR="00DA5765" w:rsidDel="003A7D93" w:rsidRDefault="00DA5765" w:rsidP="00DA5765">
      <w:pPr>
        <w:pStyle w:val="NormalWeb"/>
        <w:shd w:val="clear" w:color="auto" w:fill="FFFFFF"/>
        <w:rPr>
          <w:del w:id="13" w:author="huntc" w:date="2013-05-01T11:15:00Z"/>
          <w:rFonts w:ascii="Arial" w:hAnsi="Arial" w:cs="Arial"/>
          <w:color w:val="000000"/>
          <w:sz w:val="18"/>
          <w:szCs w:val="18"/>
        </w:rPr>
      </w:pPr>
      <w:ins w:id="14" w:author="huntc" w:date="2013-05-01T11:15:00Z">
        <w:r w:rsidDel="003A7D93">
          <w:rPr>
            <w:rFonts w:ascii="Arial" w:hAnsi="Arial" w:cs="Arial"/>
            <w:color w:val="000000"/>
            <w:sz w:val="18"/>
            <w:szCs w:val="18"/>
          </w:rPr>
          <w:t xml:space="preserve"> </w:t>
        </w:r>
      </w:ins>
      <w:del w:id="15" w:author="huntc" w:date="2013-05-01T11:15:00Z">
        <w:r w:rsidDel="003A7D93">
          <w:rPr>
            <w:rFonts w:ascii="Arial" w:hAnsi="Arial" w:cs="Arial"/>
            <w:color w:val="000000"/>
            <w:sz w:val="18"/>
            <w:szCs w:val="18"/>
          </w:rPr>
          <w:delText xml:space="preserve">(a) Outstanding; </w:delText>
        </w:r>
      </w:del>
    </w:p>
    <w:p w:rsidR="00DA5765" w:rsidDel="003A7D93" w:rsidRDefault="00DA5765" w:rsidP="00DA5765">
      <w:pPr>
        <w:pStyle w:val="NormalWeb"/>
        <w:shd w:val="clear" w:color="auto" w:fill="FFFFFF"/>
        <w:rPr>
          <w:del w:id="16" w:author="huntc" w:date="2013-05-01T11:15:00Z"/>
          <w:rFonts w:ascii="Arial" w:hAnsi="Arial" w:cs="Arial"/>
          <w:color w:val="000000"/>
          <w:sz w:val="18"/>
          <w:szCs w:val="18"/>
        </w:rPr>
      </w:pPr>
      <w:del w:id="17" w:author="huntc" w:date="2013-05-01T11:15:00Z">
        <w:r w:rsidDel="003A7D93">
          <w:rPr>
            <w:rFonts w:ascii="Arial" w:hAnsi="Arial" w:cs="Arial"/>
            <w:color w:val="000000"/>
            <w:sz w:val="18"/>
            <w:szCs w:val="18"/>
          </w:rPr>
          <w:delText xml:space="preserve">(b) Satisfactory; or </w:delText>
        </w:r>
      </w:del>
    </w:p>
    <w:p w:rsidR="00DA5765" w:rsidDel="003A7D93" w:rsidRDefault="00DA5765" w:rsidP="00DA5765">
      <w:pPr>
        <w:pStyle w:val="NormalWeb"/>
        <w:shd w:val="clear" w:color="auto" w:fill="FFFFFF"/>
        <w:rPr>
          <w:del w:id="18" w:author="huntc" w:date="2013-05-01T11:15:00Z"/>
          <w:rFonts w:ascii="Arial" w:hAnsi="Arial" w:cs="Arial"/>
          <w:color w:val="000000"/>
          <w:sz w:val="18"/>
          <w:szCs w:val="18"/>
        </w:rPr>
      </w:pPr>
      <w:del w:id="19" w:author="huntc" w:date="2013-05-01T11:15:00Z">
        <w:r w:rsidDel="003A7D93">
          <w:rPr>
            <w:rFonts w:ascii="Arial" w:hAnsi="Arial" w:cs="Arial"/>
            <w:color w:val="000000"/>
            <w:sz w:val="18"/>
            <w:szCs w:val="18"/>
          </w:rPr>
          <w:delText xml:space="preserve">(c) In Need of Improvement; </w:delText>
        </w:r>
      </w:del>
    </w:p>
    <w:p w:rsidR="00DA5765" w:rsidDel="002B6564" w:rsidRDefault="00DA5765" w:rsidP="00DA5765">
      <w:pPr>
        <w:pStyle w:val="NormalWeb"/>
        <w:shd w:val="clear" w:color="auto" w:fill="FFFFFF"/>
        <w:rPr>
          <w:ins w:id="20" w:author="huntc" w:date="2013-05-01T11:16:00Z"/>
          <w:del w:id="21" w:author="Kevin Hamler-Dupras" w:date="2013-05-06T12:47:00Z"/>
          <w:rFonts w:ascii="Arial" w:hAnsi="Arial" w:cs="Arial"/>
          <w:color w:val="000000"/>
          <w:sz w:val="18"/>
          <w:szCs w:val="18"/>
        </w:rPr>
      </w:pPr>
      <w:ins w:id="22" w:author="huntc" w:date="2013-05-01T11:15:00Z">
        <w:r>
          <w:rPr>
            <w:rFonts w:ascii="Arial" w:hAnsi="Arial" w:cs="Arial"/>
            <w:color w:val="000000"/>
            <w:sz w:val="18"/>
            <w:szCs w:val="18"/>
          </w:rPr>
          <w:t>(</w:t>
        </w:r>
        <w:del w:id="23" w:author="Kevin Hamler-Dupras" w:date="2013-05-06T12:47:00Z">
          <w:r w:rsidDel="002B6564">
            <w:rPr>
              <w:rFonts w:ascii="Arial" w:hAnsi="Arial" w:cs="Arial"/>
              <w:color w:val="000000"/>
              <w:sz w:val="18"/>
              <w:szCs w:val="18"/>
            </w:rPr>
            <w:delText>a) Level 5</w:delText>
          </w:r>
        </w:del>
      </w:ins>
      <w:ins w:id="24" w:author="huntc" w:date="2013-05-06T08:22:00Z">
        <w:del w:id="25" w:author="Kevin Hamler-Dupras" w:date="2013-05-06T12:47:00Z">
          <w:r w:rsidDel="002B6564">
            <w:rPr>
              <w:rFonts w:ascii="Arial" w:hAnsi="Arial" w:cs="Arial"/>
              <w:color w:val="000000"/>
              <w:sz w:val="18"/>
              <w:szCs w:val="18"/>
            </w:rPr>
            <w:delText>.</w:delText>
          </w:r>
        </w:del>
      </w:ins>
    </w:p>
    <w:p w:rsidR="00DA5765" w:rsidDel="002B6564" w:rsidRDefault="00DA5765" w:rsidP="00DA5765">
      <w:pPr>
        <w:pStyle w:val="NormalWeb"/>
        <w:shd w:val="clear" w:color="auto" w:fill="FFFFFF"/>
        <w:rPr>
          <w:ins w:id="26" w:author="huntc" w:date="2013-05-06T08:22:00Z"/>
          <w:del w:id="27" w:author="Kevin Hamler-Dupras" w:date="2013-05-06T12:47:00Z"/>
          <w:rFonts w:ascii="Arial" w:hAnsi="Arial" w:cs="Arial"/>
          <w:color w:val="000000"/>
          <w:sz w:val="18"/>
          <w:szCs w:val="18"/>
        </w:rPr>
      </w:pPr>
      <w:ins w:id="28" w:author="huntc" w:date="2013-05-01T11:16:00Z">
        <w:del w:id="29" w:author="Kevin Hamler-Dupras" w:date="2013-05-06T12:47:00Z">
          <w:r w:rsidDel="002B6564">
            <w:rPr>
              <w:rFonts w:ascii="Arial" w:hAnsi="Arial" w:cs="Arial"/>
              <w:color w:val="000000"/>
              <w:sz w:val="18"/>
              <w:szCs w:val="18"/>
            </w:rPr>
            <w:delText>(b) Level 4</w:delText>
          </w:r>
        </w:del>
      </w:ins>
      <w:ins w:id="30" w:author="huntc" w:date="2013-05-06T08:22:00Z">
        <w:del w:id="31" w:author="Kevin Hamler-Dupras" w:date="2013-05-06T12:47:00Z">
          <w:r w:rsidDel="002B6564">
            <w:rPr>
              <w:rFonts w:ascii="Arial" w:hAnsi="Arial" w:cs="Arial"/>
              <w:color w:val="000000"/>
              <w:sz w:val="18"/>
              <w:szCs w:val="18"/>
            </w:rPr>
            <w:delText>.</w:delText>
          </w:r>
        </w:del>
      </w:ins>
    </w:p>
    <w:p w:rsidR="00DA5765" w:rsidDel="002B6564" w:rsidRDefault="00DA5765" w:rsidP="00DA5765">
      <w:pPr>
        <w:pStyle w:val="NormalWeb"/>
        <w:shd w:val="clear" w:color="auto" w:fill="FFFFFF"/>
        <w:rPr>
          <w:ins w:id="32" w:author="huntc" w:date="2013-05-06T08:22:00Z"/>
          <w:del w:id="33" w:author="Kevin Hamler-Dupras" w:date="2013-05-06T12:47:00Z"/>
          <w:rFonts w:ascii="Arial" w:hAnsi="Arial" w:cs="Arial"/>
          <w:color w:val="000000"/>
          <w:sz w:val="18"/>
          <w:szCs w:val="18"/>
        </w:rPr>
      </w:pPr>
      <w:ins w:id="34" w:author="huntc" w:date="2013-05-01T11:17:00Z">
        <w:del w:id="35" w:author="Kevin Hamler-Dupras" w:date="2013-05-06T12:47:00Z">
          <w:r w:rsidDel="002B6564">
            <w:rPr>
              <w:rFonts w:ascii="Arial" w:hAnsi="Arial" w:cs="Arial"/>
              <w:color w:val="000000"/>
              <w:sz w:val="18"/>
              <w:szCs w:val="18"/>
            </w:rPr>
            <w:delText>(c) Level 3</w:delText>
          </w:r>
        </w:del>
      </w:ins>
      <w:ins w:id="36" w:author="huntc" w:date="2013-05-06T08:22:00Z">
        <w:del w:id="37" w:author="Kevin Hamler-Dupras" w:date="2013-05-06T12:47:00Z">
          <w:r w:rsidDel="002B6564">
            <w:rPr>
              <w:rFonts w:ascii="Arial" w:hAnsi="Arial" w:cs="Arial"/>
              <w:color w:val="000000"/>
              <w:sz w:val="18"/>
              <w:szCs w:val="18"/>
            </w:rPr>
            <w:delText xml:space="preserve">. </w:delText>
          </w:r>
        </w:del>
      </w:ins>
    </w:p>
    <w:p w:rsidR="00DA5765" w:rsidDel="002B6564" w:rsidRDefault="00DA5765" w:rsidP="00DA5765">
      <w:pPr>
        <w:pStyle w:val="NormalWeb"/>
        <w:shd w:val="clear" w:color="auto" w:fill="FFFFFF"/>
        <w:rPr>
          <w:ins w:id="38" w:author="huntc" w:date="2013-05-06T08:22:00Z"/>
          <w:del w:id="39" w:author="Kevin Hamler-Dupras" w:date="2013-05-06T12:47:00Z"/>
          <w:rFonts w:ascii="Arial" w:hAnsi="Arial" w:cs="Arial"/>
          <w:color w:val="000000"/>
          <w:sz w:val="18"/>
          <w:szCs w:val="18"/>
        </w:rPr>
      </w:pPr>
      <w:ins w:id="40" w:author="huntc" w:date="2013-05-01T11:18:00Z">
        <w:del w:id="41" w:author="Kevin Hamler-Dupras" w:date="2013-05-06T12:47:00Z">
          <w:r w:rsidDel="002B6564">
            <w:rPr>
              <w:rFonts w:ascii="Arial" w:hAnsi="Arial" w:cs="Arial"/>
              <w:color w:val="000000"/>
              <w:sz w:val="18"/>
              <w:szCs w:val="18"/>
            </w:rPr>
            <w:delText>(d) Level 2</w:delText>
          </w:r>
        </w:del>
      </w:ins>
      <w:ins w:id="42" w:author="huntc" w:date="2013-05-06T08:22:00Z">
        <w:del w:id="43" w:author="Kevin Hamler-Dupras" w:date="2013-05-06T12:47:00Z">
          <w:r w:rsidDel="002B6564">
            <w:rPr>
              <w:rFonts w:ascii="Arial" w:hAnsi="Arial" w:cs="Arial"/>
              <w:color w:val="000000"/>
              <w:sz w:val="18"/>
              <w:szCs w:val="18"/>
            </w:rPr>
            <w:delText>.</w:delText>
          </w:r>
        </w:del>
      </w:ins>
    </w:p>
    <w:p w:rsidR="00DA5765" w:rsidRDefault="00DA5765" w:rsidP="00DA5765">
      <w:pPr>
        <w:pStyle w:val="NormalWeb"/>
        <w:shd w:val="clear" w:color="auto" w:fill="FFFFFF"/>
        <w:rPr>
          <w:ins w:id="44" w:author="huntc" w:date="2013-05-01T11:18:00Z"/>
          <w:rFonts w:ascii="Arial" w:hAnsi="Arial" w:cs="Arial"/>
          <w:color w:val="000000"/>
          <w:sz w:val="18"/>
          <w:szCs w:val="18"/>
        </w:rPr>
      </w:pPr>
      <w:ins w:id="45" w:author="huntc" w:date="2013-05-06T08:22:00Z">
        <w:del w:id="46" w:author="Kevin Hamler-Dupras" w:date="2013-05-06T12:47:00Z">
          <w:r w:rsidDel="002B6564">
            <w:rPr>
              <w:rFonts w:ascii="Arial" w:hAnsi="Arial" w:cs="Arial"/>
              <w:color w:val="000000"/>
              <w:sz w:val="18"/>
              <w:szCs w:val="18"/>
            </w:rPr>
            <w:delText xml:space="preserve"> </w:delText>
          </w:r>
        </w:del>
      </w:ins>
      <w:ins w:id="47" w:author="huntc" w:date="2013-05-01T11:19:00Z">
        <w:del w:id="48" w:author="Kevin Hamler-Dupras" w:date="2013-05-06T12:47:00Z">
          <w:r w:rsidDel="002B6564">
            <w:rPr>
              <w:rFonts w:ascii="Arial" w:hAnsi="Arial" w:cs="Arial"/>
              <w:color w:val="000000"/>
              <w:sz w:val="18"/>
              <w:szCs w:val="18"/>
            </w:rPr>
            <w:delText>(e) Level 1</w:delText>
          </w:r>
        </w:del>
      </w:ins>
      <w:ins w:id="49" w:author="huntc" w:date="2013-05-06T08:22:00Z">
        <w:del w:id="50" w:author="Kevin Hamler-Dupras" w:date="2013-05-06T12:47:00Z">
          <w:r w:rsidDel="002B6564">
            <w:rPr>
              <w:rFonts w:ascii="Arial" w:hAnsi="Arial" w:cs="Arial"/>
              <w:color w:val="000000"/>
              <w:sz w:val="18"/>
              <w:szCs w:val="18"/>
            </w:rPr>
            <w:delText>.</w:delText>
          </w:r>
        </w:del>
      </w:ins>
    </w:p>
    <w:p w:rsidR="00DA5765" w:rsidRDefault="00DA5765" w:rsidP="00DA5765">
      <w:pPr>
        <w:pStyle w:val="NormalWeb"/>
        <w:shd w:val="clear" w:color="auto" w:fill="FFFFFF"/>
        <w:rPr>
          <w:rFonts w:ascii="Arial" w:hAnsi="Arial" w:cs="Arial"/>
          <w:color w:val="000000"/>
          <w:sz w:val="18"/>
          <w:szCs w:val="18"/>
        </w:rPr>
      </w:pPr>
      <w:del w:id="51" w:author="huntc" w:date="2013-05-06T08:24:00Z">
        <w:r w:rsidDel="005206C2">
          <w:rPr>
            <w:rFonts w:ascii="Arial" w:hAnsi="Arial" w:cs="Arial"/>
            <w:color w:val="000000"/>
            <w:sz w:val="18"/>
            <w:szCs w:val="18"/>
          </w:rPr>
          <w:delText>(6)</w:delText>
        </w:r>
      </w:del>
      <w:ins w:id="52" w:author="huntc" w:date="2013-05-06T08:24:00Z">
        <w:r>
          <w:rPr>
            <w:rFonts w:ascii="Arial" w:hAnsi="Arial" w:cs="Arial"/>
            <w:color w:val="000000"/>
            <w:sz w:val="18"/>
            <w:szCs w:val="18"/>
          </w:rPr>
          <w:t>(5)</w:t>
        </w:r>
      </w:ins>
      <w:r>
        <w:rPr>
          <w:rFonts w:ascii="Arial" w:hAnsi="Arial" w:cs="Arial"/>
          <w:color w:val="000000"/>
          <w:sz w:val="18"/>
          <w:szCs w:val="18"/>
        </w:rPr>
        <w:t xml:space="preserve"> </w:t>
      </w:r>
      <w:del w:id="53" w:author="huntc" w:date="2013-05-01T11:22:00Z">
        <w:r w:rsidDel="003A7D93">
          <w:rPr>
            <w:rFonts w:ascii="Arial" w:hAnsi="Arial" w:cs="Arial"/>
            <w:color w:val="000000"/>
            <w:sz w:val="18"/>
            <w:szCs w:val="18"/>
          </w:rPr>
          <w:delText xml:space="preserve">Criteria for a </w:delText>
        </w:r>
      </w:del>
      <w:ins w:id="54" w:author="huntc" w:date="2013-05-01T11:22:00Z">
        <w:r>
          <w:rPr>
            <w:rFonts w:ascii="Arial" w:hAnsi="Arial" w:cs="Arial"/>
            <w:color w:val="000000"/>
            <w:sz w:val="18"/>
            <w:szCs w:val="18"/>
          </w:rPr>
          <w:t xml:space="preserve">The </w:t>
        </w:r>
      </w:ins>
      <w:r>
        <w:rPr>
          <w:rFonts w:ascii="Arial" w:hAnsi="Arial" w:cs="Arial"/>
          <w:color w:val="000000"/>
          <w:sz w:val="18"/>
          <w:szCs w:val="18"/>
        </w:rPr>
        <w:t xml:space="preserve">school rating </w:t>
      </w:r>
      <w:ins w:id="55" w:author="huntc" w:date="2013-05-01T11:22:00Z">
        <w:r>
          <w:rPr>
            <w:rFonts w:ascii="Arial" w:hAnsi="Arial" w:cs="Arial"/>
            <w:color w:val="000000"/>
            <w:sz w:val="18"/>
            <w:szCs w:val="18"/>
          </w:rPr>
          <w:t xml:space="preserve">system </w:t>
        </w:r>
      </w:ins>
      <w:r>
        <w:rPr>
          <w:rFonts w:ascii="Arial" w:hAnsi="Arial" w:cs="Arial"/>
          <w:color w:val="000000"/>
          <w:sz w:val="18"/>
          <w:szCs w:val="18"/>
        </w:rPr>
        <w:t xml:space="preserve">will </w:t>
      </w:r>
      <w:del w:id="56" w:author="huntc" w:date="2013-05-01T11:22:00Z">
        <w:r w:rsidDel="003A7D93">
          <w:rPr>
            <w:rFonts w:ascii="Arial" w:hAnsi="Arial" w:cs="Arial"/>
            <w:color w:val="000000"/>
            <w:sz w:val="18"/>
            <w:szCs w:val="18"/>
          </w:rPr>
          <w:delText xml:space="preserve">include </w:delText>
        </w:r>
      </w:del>
      <w:ins w:id="57" w:author="huntc" w:date="2013-05-01T11:22:00Z">
        <w:r>
          <w:rPr>
            <w:rFonts w:ascii="Arial" w:hAnsi="Arial" w:cs="Arial"/>
            <w:color w:val="000000"/>
            <w:sz w:val="18"/>
            <w:szCs w:val="18"/>
          </w:rPr>
          <w:t xml:space="preserve">be based upon the </w:t>
        </w:r>
        <w:proofErr w:type="gramStart"/>
        <w:r>
          <w:rPr>
            <w:rFonts w:ascii="Arial" w:hAnsi="Arial" w:cs="Arial"/>
            <w:color w:val="000000"/>
            <w:sz w:val="18"/>
            <w:szCs w:val="18"/>
          </w:rPr>
          <w:t>following  indicators</w:t>
        </w:r>
        <w:proofErr w:type="gramEnd"/>
        <w:r>
          <w:rPr>
            <w:rFonts w:ascii="Arial" w:hAnsi="Arial" w:cs="Arial"/>
            <w:color w:val="000000"/>
            <w:sz w:val="18"/>
            <w:szCs w:val="18"/>
          </w:rPr>
          <w:t>:</w:t>
        </w:r>
      </w:ins>
    </w:p>
    <w:p w:rsidR="00DA5765" w:rsidDel="003A7D93" w:rsidRDefault="00DA5765" w:rsidP="00DA5765">
      <w:pPr>
        <w:pStyle w:val="NormalWeb"/>
        <w:shd w:val="clear" w:color="auto" w:fill="FFFFFF"/>
        <w:rPr>
          <w:del w:id="58" w:author="huntc" w:date="2013-05-01T11:20:00Z"/>
          <w:rFonts w:ascii="Arial" w:hAnsi="Arial" w:cs="Arial"/>
          <w:color w:val="000000"/>
          <w:sz w:val="18"/>
          <w:szCs w:val="18"/>
        </w:rPr>
      </w:pPr>
      <w:ins w:id="59" w:author="huntc" w:date="2013-05-01T11:20:00Z">
        <w:r w:rsidDel="003A7D93">
          <w:rPr>
            <w:rFonts w:ascii="Arial" w:hAnsi="Arial" w:cs="Arial"/>
            <w:color w:val="000000"/>
            <w:sz w:val="18"/>
            <w:szCs w:val="18"/>
          </w:rPr>
          <w:t xml:space="preserve"> </w:t>
        </w:r>
      </w:ins>
      <w:del w:id="60" w:author="huntc" w:date="2013-05-01T11:20:00Z">
        <w:r w:rsidDel="003A7D93">
          <w:rPr>
            <w:rFonts w:ascii="Arial" w:hAnsi="Arial" w:cs="Arial"/>
            <w:color w:val="000000"/>
            <w:sz w:val="18"/>
            <w:szCs w:val="18"/>
          </w:rPr>
          <w:delText xml:space="preserve">(a) Student performance as measured by statewide assessments; </w:delText>
        </w:r>
      </w:del>
    </w:p>
    <w:p w:rsidR="00DA5765" w:rsidDel="003A7D93" w:rsidRDefault="00DA5765" w:rsidP="00DA5765">
      <w:pPr>
        <w:pStyle w:val="NormalWeb"/>
        <w:shd w:val="clear" w:color="auto" w:fill="FFFFFF"/>
        <w:rPr>
          <w:del w:id="61" w:author="huntc" w:date="2013-05-01T11:20:00Z"/>
          <w:rFonts w:ascii="Arial" w:hAnsi="Arial" w:cs="Arial"/>
          <w:color w:val="000000"/>
          <w:sz w:val="18"/>
          <w:szCs w:val="18"/>
        </w:rPr>
      </w:pPr>
      <w:del w:id="62" w:author="huntc" w:date="2013-05-01T11:20:00Z">
        <w:r w:rsidDel="003A7D93">
          <w:rPr>
            <w:rFonts w:ascii="Arial" w:hAnsi="Arial" w:cs="Arial"/>
            <w:color w:val="000000"/>
            <w:sz w:val="18"/>
            <w:szCs w:val="18"/>
          </w:rPr>
          <w:delText xml:space="preserve">(b) Improvement in student performance; </w:delText>
        </w:r>
      </w:del>
    </w:p>
    <w:p w:rsidR="00DA5765" w:rsidDel="003A7D93" w:rsidRDefault="00DA5765" w:rsidP="00DA5765">
      <w:pPr>
        <w:pStyle w:val="NormalWeb"/>
        <w:shd w:val="clear" w:color="auto" w:fill="FFFFFF"/>
        <w:rPr>
          <w:del w:id="63" w:author="huntc" w:date="2013-05-01T11:20:00Z"/>
          <w:rFonts w:ascii="Arial" w:hAnsi="Arial" w:cs="Arial"/>
          <w:color w:val="000000"/>
          <w:sz w:val="18"/>
          <w:szCs w:val="18"/>
        </w:rPr>
      </w:pPr>
      <w:del w:id="64" w:author="huntc" w:date="2013-05-01T11:20:00Z">
        <w:r w:rsidDel="003A7D93">
          <w:rPr>
            <w:rFonts w:ascii="Arial" w:hAnsi="Arial" w:cs="Arial"/>
            <w:color w:val="000000"/>
            <w:sz w:val="18"/>
            <w:szCs w:val="18"/>
          </w:rPr>
          <w:delText xml:space="preserve">(c) Percentage of students participating in statewide assessment; and </w:delText>
        </w:r>
      </w:del>
    </w:p>
    <w:p w:rsidR="00DA5765" w:rsidDel="003A7D93" w:rsidRDefault="00DA5765" w:rsidP="00DA5765">
      <w:pPr>
        <w:pStyle w:val="NormalWeb"/>
        <w:shd w:val="clear" w:color="auto" w:fill="FFFFFF"/>
        <w:rPr>
          <w:del w:id="65" w:author="huntc" w:date="2013-05-01T11:20:00Z"/>
          <w:rFonts w:ascii="Arial" w:hAnsi="Arial" w:cs="Arial"/>
          <w:color w:val="000000"/>
          <w:sz w:val="18"/>
          <w:szCs w:val="18"/>
        </w:rPr>
      </w:pPr>
      <w:del w:id="66" w:author="huntc" w:date="2013-05-01T11:20:00Z">
        <w:r w:rsidDel="003A7D93">
          <w:rPr>
            <w:rFonts w:ascii="Arial" w:hAnsi="Arial" w:cs="Arial"/>
            <w:color w:val="000000"/>
            <w:sz w:val="18"/>
            <w:szCs w:val="18"/>
          </w:rPr>
          <w:delText xml:space="preserve">(d) Student attendance rate and </w:delText>
        </w:r>
      </w:del>
    </w:p>
    <w:p w:rsidR="00DA5765" w:rsidDel="003A7D93" w:rsidRDefault="00DA5765" w:rsidP="00DA5765">
      <w:pPr>
        <w:pStyle w:val="NormalWeb"/>
        <w:shd w:val="clear" w:color="auto" w:fill="FFFFFF"/>
        <w:rPr>
          <w:del w:id="67" w:author="huntc" w:date="2013-05-01T11:20:00Z"/>
          <w:rFonts w:ascii="Arial" w:hAnsi="Arial" w:cs="Arial"/>
          <w:color w:val="000000"/>
          <w:sz w:val="18"/>
          <w:szCs w:val="18"/>
        </w:rPr>
      </w:pPr>
      <w:del w:id="68" w:author="huntc" w:date="2013-05-01T11:20:00Z">
        <w:r w:rsidDel="003A7D93">
          <w:rPr>
            <w:rFonts w:ascii="Arial" w:hAnsi="Arial" w:cs="Arial"/>
            <w:color w:val="000000"/>
            <w:sz w:val="18"/>
            <w:szCs w:val="18"/>
          </w:rPr>
          <w:lastRenderedPageBreak/>
          <w:delText xml:space="preserve">(e) Student graduation rate. </w:delText>
        </w:r>
      </w:del>
    </w:p>
    <w:p w:rsidR="00DA5765" w:rsidRDefault="00DA5765" w:rsidP="00DA5765">
      <w:pPr>
        <w:pStyle w:val="NormalWeb"/>
        <w:shd w:val="clear" w:color="auto" w:fill="FFFFFF"/>
        <w:rPr>
          <w:ins w:id="69" w:author="huntc" w:date="2013-05-01T11:23:00Z"/>
          <w:rFonts w:ascii="Arial" w:hAnsi="Arial" w:cs="Arial"/>
          <w:color w:val="000000"/>
          <w:sz w:val="18"/>
          <w:szCs w:val="18"/>
        </w:rPr>
      </w:pPr>
      <w:ins w:id="70" w:author="huntc" w:date="2013-05-01T11:23:00Z">
        <w:r>
          <w:rPr>
            <w:rFonts w:ascii="Arial" w:hAnsi="Arial" w:cs="Arial"/>
            <w:color w:val="000000"/>
            <w:sz w:val="18"/>
            <w:szCs w:val="18"/>
          </w:rPr>
          <w:t>(a) Achievement in reading and mathematics.</w:t>
        </w:r>
      </w:ins>
    </w:p>
    <w:p w:rsidR="00DA5765" w:rsidRDefault="00DA5765" w:rsidP="00DA5765">
      <w:pPr>
        <w:pStyle w:val="NormalWeb"/>
        <w:shd w:val="clear" w:color="auto" w:fill="FFFFFF"/>
        <w:rPr>
          <w:ins w:id="71" w:author="huntc" w:date="2013-05-01T11:23:00Z"/>
          <w:rFonts w:ascii="Arial" w:hAnsi="Arial" w:cs="Arial"/>
          <w:color w:val="000000"/>
          <w:sz w:val="18"/>
          <w:szCs w:val="18"/>
        </w:rPr>
      </w:pPr>
      <w:ins w:id="72" w:author="huntc" w:date="2013-05-01T11:23:00Z">
        <w:r>
          <w:rPr>
            <w:rFonts w:ascii="Arial" w:hAnsi="Arial" w:cs="Arial"/>
            <w:color w:val="000000"/>
            <w:sz w:val="18"/>
            <w:szCs w:val="18"/>
          </w:rPr>
          <w:t>(b) Growth in reading and mathematics.</w:t>
        </w:r>
      </w:ins>
    </w:p>
    <w:p w:rsidR="00DA5765" w:rsidRDefault="00DA5765" w:rsidP="00DA5765">
      <w:pPr>
        <w:pStyle w:val="NormalWeb"/>
        <w:shd w:val="clear" w:color="auto" w:fill="FFFFFF"/>
        <w:rPr>
          <w:ins w:id="73" w:author="huntc" w:date="2013-05-06T08:23:00Z"/>
          <w:rFonts w:ascii="Arial" w:hAnsi="Arial" w:cs="Arial"/>
          <w:color w:val="000000"/>
          <w:sz w:val="18"/>
          <w:szCs w:val="18"/>
        </w:rPr>
      </w:pPr>
      <w:ins w:id="74" w:author="huntc" w:date="2013-05-01T11:23:00Z">
        <w:r>
          <w:rPr>
            <w:rFonts w:ascii="Arial" w:hAnsi="Arial" w:cs="Arial"/>
            <w:color w:val="000000"/>
            <w:sz w:val="18"/>
            <w:szCs w:val="18"/>
          </w:rPr>
          <w:t>(c) Growth for underserved subgroups of students.</w:t>
        </w:r>
      </w:ins>
    </w:p>
    <w:p w:rsidR="00DA5765" w:rsidRDefault="00DA5765" w:rsidP="00DA5765">
      <w:pPr>
        <w:pStyle w:val="NormalWeb"/>
        <w:shd w:val="clear" w:color="auto" w:fill="FFFFFF"/>
        <w:rPr>
          <w:ins w:id="75" w:author="huntc" w:date="2013-05-06T08:23:00Z"/>
          <w:rFonts w:ascii="Arial" w:hAnsi="Arial" w:cs="Arial"/>
          <w:color w:val="000000"/>
          <w:sz w:val="18"/>
          <w:szCs w:val="18"/>
        </w:rPr>
      </w:pPr>
      <w:ins w:id="76" w:author="huntc" w:date="2013-05-06T08:23:00Z">
        <w:r>
          <w:rPr>
            <w:rFonts w:ascii="Arial" w:hAnsi="Arial" w:cs="Arial"/>
            <w:color w:val="000000"/>
            <w:sz w:val="18"/>
            <w:szCs w:val="18"/>
          </w:rPr>
          <w:t>(d) Student participation rates in reading and mathematics.</w:t>
        </w:r>
      </w:ins>
    </w:p>
    <w:p w:rsidR="00DA5765" w:rsidRDefault="00DA5765" w:rsidP="00DA5765">
      <w:pPr>
        <w:pStyle w:val="NormalWeb"/>
        <w:shd w:val="clear" w:color="auto" w:fill="FFFFFF"/>
        <w:rPr>
          <w:ins w:id="77" w:author="huntc" w:date="2013-05-01T11:24:00Z"/>
          <w:rFonts w:ascii="Arial" w:hAnsi="Arial" w:cs="Arial"/>
          <w:color w:val="000000"/>
          <w:sz w:val="18"/>
          <w:szCs w:val="18"/>
        </w:rPr>
      </w:pPr>
      <w:ins w:id="78" w:author="huntc" w:date="2013-05-06T08:24:00Z">
        <w:r>
          <w:rPr>
            <w:rFonts w:ascii="Arial" w:hAnsi="Arial" w:cs="Arial"/>
            <w:color w:val="000000"/>
            <w:sz w:val="18"/>
            <w:szCs w:val="18"/>
          </w:rPr>
          <w:t xml:space="preserve">(6) In addition to the indicators listed in subsection (5) of this section, </w:t>
        </w:r>
      </w:ins>
      <w:ins w:id="79" w:author="huntc" w:date="2013-05-06T08:26:00Z">
        <w:r>
          <w:rPr>
            <w:rFonts w:ascii="Arial" w:hAnsi="Arial" w:cs="Arial"/>
            <w:color w:val="000000"/>
            <w:sz w:val="18"/>
            <w:szCs w:val="18"/>
          </w:rPr>
          <w:t xml:space="preserve">for </w:t>
        </w:r>
      </w:ins>
      <w:ins w:id="80" w:author="huntc" w:date="2013-05-06T08:24:00Z">
        <w:r>
          <w:rPr>
            <w:rFonts w:ascii="Arial" w:hAnsi="Arial" w:cs="Arial"/>
            <w:color w:val="000000"/>
            <w:sz w:val="18"/>
            <w:szCs w:val="18"/>
          </w:rPr>
          <w:t>schools that</w:t>
        </w:r>
      </w:ins>
      <w:ins w:id="81" w:author="huntc" w:date="2013-05-06T08:27:00Z">
        <w:r>
          <w:rPr>
            <w:rFonts w:ascii="Arial" w:hAnsi="Arial" w:cs="Arial"/>
            <w:color w:val="000000"/>
            <w:sz w:val="18"/>
            <w:szCs w:val="18"/>
          </w:rPr>
          <w:t xml:space="preserve"> are high schools or that</w:t>
        </w:r>
      </w:ins>
      <w:ins w:id="82" w:author="huntc" w:date="2013-05-06T08:24:00Z">
        <w:r>
          <w:rPr>
            <w:rFonts w:ascii="Arial" w:hAnsi="Arial" w:cs="Arial"/>
            <w:color w:val="000000"/>
            <w:sz w:val="18"/>
            <w:szCs w:val="18"/>
          </w:rPr>
          <w:t xml:space="preserve"> offer grades</w:t>
        </w:r>
      </w:ins>
      <w:ins w:id="83" w:author="huntc" w:date="2013-05-06T08:25:00Z">
        <w:r>
          <w:rPr>
            <w:rFonts w:ascii="Arial" w:hAnsi="Arial" w:cs="Arial"/>
            <w:color w:val="000000"/>
            <w:sz w:val="18"/>
            <w:szCs w:val="18"/>
          </w:rPr>
          <w:t xml:space="preserve"> 9, 10, 11 or 12 </w:t>
        </w:r>
      </w:ins>
      <w:ins w:id="84" w:author="huntc" w:date="2013-05-06T08:27:00Z">
        <w:r>
          <w:rPr>
            <w:rFonts w:ascii="Arial" w:hAnsi="Arial" w:cs="Arial"/>
            <w:color w:val="000000"/>
            <w:sz w:val="18"/>
            <w:szCs w:val="18"/>
          </w:rPr>
          <w:t xml:space="preserve">as part of the schools the rating system </w:t>
        </w:r>
      </w:ins>
      <w:ins w:id="85" w:author="huntc" w:date="2013-05-06T08:26:00Z">
        <w:r>
          <w:rPr>
            <w:rFonts w:ascii="Arial" w:hAnsi="Arial" w:cs="Arial"/>
            <w:color w:val="000000"/>
            <w:sz w:val="18"/>
            <w:szCs w:val="18"/>
          </w:rPr>
          <w:t>will also include the following indicators</w:t>
        </w:r>
      </w:ins>
      <w:ins w:id="86" w:author="huntc" w:date="2013-05-06T08:27:00Z">
        <w:r>
          <w:rPr>
            <w:rFonts w:ascii="Arial" w:hAnsi="Arial" w:cs="Arial"/>
            <w:color w:val="000000"/>
            <w:sz w:val="18"/>
            <w:szCs w:val="18"/>
          </w:rPr>
          <w:t>:</w:t>
        </w:r>
      </w:ins>
    </w:p>
    <w:p w:rsidR="00DA5765" w:rsidRDefault="00DA5765" w:rsidP="00DA5765">
      <w:pPr>
        <w:pStyle w:val="NormalWeb"/>
        <w:shd w:val="clear" w:color="auto" w:fill="FFFFFF"/>
        <w:rPr>
          <w:ins w:id="87" w:author="huntc" w:date="2013-05-01T11:24:00Z"/>
          <w:rFonts w:ascii="Arial" w:hAnsi="Arial" w:cs="Arial"/>
          <w:color w:val="000000"/>
          <w:sz w:val="18"/>
          <w:szCs w:val="18"/>
        </w:rPr>
      </w:pPr>
      <w:ins w:id="88" w:author="huntc" w:date="2013-05-01T11:24:00Z">
        <w:r>
          <w:rPr>
            <w:rFonts w:ascii="Arial" w:hAnsi="Arial" w:cs="Arial"/>
            <w:color w:val="000000"/>
            <w:sz w:val="18"/>
            <w:szCs w:val="18"/>
          </w:rPr>
          <w:t>(</w:t>
        </w:r>
      </w:ins>
      <w:ins w:id="89" w:author="huntc" w:date="2013-05-06T08:27:00Z">
        <w:r>
          <w:rPr>
            <w:rFonts w:ascii="Arial" w:hAnsi="Arial" w:cs="Arial"/>
            <w:color w:val="000000"/>
            <w:sz w:val="18"/>
            <w:szCs w:val="18"/>
          </w:rPr>
          <w:t>a</w:t>
        </w:r>
      </w:ins>
      <w:ins w:id="90" w:author="huntc" w:date="2013-05-01T11:24:00Z">
        <w:r>
          <w:rPr>
            <w:rFonts w:ascii="Arial" w:hAnsi="Arial" w:cs="Arial"/>
            <w:color w:val="000000"/>
            <w:sz w:val="18"/>
            <w:szCs w:val="18"/>
          </w:rPr>
          <w:t>) Graduation rates for all students.</w:t>
        </w:r>
      </w:ins>
    </w:p>
    <w:p w:rsidR="00DA5765" w:rsidRDefault="00DA5765" w:rsidP="00DA5765">
      <w:pPr>
        <w:pStyle w:val="NormalWeb"/>
        <w:shd w:val="clear" w:color="auto" w:fill="FFFFFF"/>
        <w:rPr>
          <w:ins w:id="91" w:author="huntc" w:date="2013-05-01T11:23:00Z"/>
          <w:rFonts w:ascii="Arial" w:hAnsi="Arial" w:cs="Arial"/>
          <w:color w:val="000000"/>
          <w:sz w:val="18"/>
          <w:szCs w:val="18"/>
        </w:rPr>
      </w:pPr>
      <w:ins w:id="92" w:author="huntc" w:date="2013-05-01T11:24:00Z">
        <w:r>
          <w:rPr>
            <w:rFonts w:ascii="Arial" w:hAnsi="Arial" w:cs="Arial"/>
            <w:color w:val="000000"/>
            <w:sz w:val="18"/>
            <w:szCs w:val="18"/>
          </w:rPr>
          <w:t>(</w:t>
        </w:r>
      </w:ins>
      <w:ins w:id="93" w:author="huntc" w:date="2013-05-06T08:27:00Z">
        <w:r>
          <w:rPr>
            <w:rFonts w:ascii="Arial" w:hAnsi="Arial" w:cs="Arial"/>
            <w:color w:val="000000"/>
            <w:sz w:val="18"/>
            <w:szCs w:val="18"/>
          </w:rPr>
          <w:t>b</w:t>
        </w:r>
      </w:ins>
      <w:ins w:id="94" w:author="huntc" w:date="2013-05-01T11:24:00Z">
        <w:r>
          <w:rPr>
            <w:rFonts w:ascii="Arial" w:hAnsi="Arial" w:cs="Arial"/>
            <w:color w:val="000000"/>
            <w:sz w:val="18"/>
            <w:szCs w:val="18"/>
          </w:rPr>
          <w:t>) Graduation rate for underserved subgroups.</w:t>
        </w:r>
      </w:ins>
    </w:p>
    <w:p w:rsidR="00DA5765" w:rsidDel="00C83BE7" w:rsidRDefault="00DA5765" w:rsidP="00DA5765">
      <w:pPr>
        <w:pStyle w:val="NormalWeb"/>
        <w:shd w:val="clear" w:color="auto" w:fill="FFFFFF"/>
        <w:rPr>
          <w:del w:id="95" w:author="huntc" w:date="2013-05-01T11:24:00Z"/>
          <w:rFonts w:ascii="Arial" w:hAnsi="Arial" w:cs="Arial"/>
          <w:color w:val="000000"/>
          <w:sz w:val="18"/>
          <w:szCs w:val="18"/>
        </w:rPr>
      </w:pPr>
      <w:ins w:id="96" w:author="huntc" w:date="2013-05-01T11:24:00Z">
        <w:r w:rsidDel="00C83BE7">
          <w:rPr>
            <w:rFonts w:ascii="Arial" w:hAnsi="Arial" w:cs="Arial"/>
            <w:color w:val="000000"/>
            <w:sz w:val="18"/>
            <w:szCs w:val="18"/>
          </w:rPr>
          <w:t xml:space="preserve"> </w:t>
        </w:r>
      </w:ins>
      <w:del w:id="97" w:author="huntc" w:date="2013-05-01T11:24:00Z">
        <w:r w:rsidDel="00C83BE7">
          <w:rPr>
            <w:rFonts w:ascii="Arial" w:hAnsi="Arial" w:cs="Arial"/>
            <w:color w:val="000000"/>
            <w:sz w:val="18"/>
            <w:szCs w:val="18"/>
          </w:rPr>
          <w:delText xml:space="preserve">(7) A school that receives a rating of “Met” on its annual Adequate Yearly Progress report shall receive a rating of no lower than “Satisfactory” for that same school year. </w:delText>
        </w:r>
      </w:del>
    </w:p>
    <w:p w:rsidR="00DA5765" w:rsidRDefault="00DA5765" w:rsidP="00DA5765">
      <w:pPr>
        <w:pStyle w:val="NormalWeb"/>
        <w:shd w:val="clear" w:color="auto" w:fill="FFFFFF"/>
        <w:rPr>
          <w:rFonts w:ascii="Arial" w:hAnsi="Arial" w:cs="Arial"/>
          <w:color w:val="000000"/>
          <w:sz w:val="18"/>
          <w:szCs w:val="18"/>
        </w:rPr>
      </w:pPr>
      <w:del w:id="98" w:author="huntc" w:date="2013-05-01T11:25:00Z">
        <w:r w:rsidDel="00C83BE7">
          <w:rPr>
            <w:rFonts w:ascii="Arial" w:hAnsi="Arial" w:cs="Arial"/>
            <w:color w:val="000000"/>
            <w:sz w:val="18"/>
            <w:szCs w:val="18"/>
          </w:rPr>
          <w:delText>(8)</w:delText>
        </w:r>
      </w:del>
      <w:ins w:id="99" w:author="huntc" w:date="2013-05-01T11:25:00Z">
        <w:r>
          <w:rPr>
            <w:rFonts w:ascii="Arial" w:hAnsi="Arial" w:cs="Arial"/>
            <w:color w:val="000000"/>
            <w:sz w:val="18"/>
            <w:szCs w:val="18"/>
          </w:rPr>
          <w:t>(7)</w:t>
        </w:r>
      </w:ins>
      <w:r>
        <w:rPr>
          <w:rFonts w:ascii="Arial" w:hAnsi="Arial" w:cs="Arial"/>
          <w:color w:val="000000"/>
          <w:sz w:val="18"/>
          <w:szCs w:val="18"/>
        </w:rPr>
        <w:t xml:space="preserve"> School performance reports may include information other than that listed in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329.105 or sections (4), (5) and</w:t>
      </w:r>
      <w:del w:id="100" w:author="huntc" w:date="2013-05-01T11:25:00Z">
        <w:r w:rsidDel="00C83BE7">
          <w:rPr>
            <w:rFonts w:ascii="Arial" w:hAnsi="Arial" w:cs="Arial"/>
            <w:color w:val="000000"/>
            <w:sz w:val="18"/>
            <w:szCs w:val="18"/>
          </w:rPr>
          <w:delText xml:space="preserve"> (7)</w:delText>
        </w:r>
      </w:del>
      <w:ins w:id="101" w:author="huntc" w:date="2013-05-06T08:28:00Z">
        <w:r>
          <w:rPr>
            <w:rFonts w:ascii="Arial" w:hAnsi="Arial" w:cs="Arial"/>
            <w:color w:val="000000"/>
            <w:sz w:val="18"/>
            <w:szCs w:val="18"/>
          </w:rPr>
          <w:t xml:space="preserve"> (6)</w:t>
        </w:r>
      </w:ins>
      <w:del w:id="102" w:author="huntc" w:date="2013-05-01T11:25:00Z">
        <w:r w:rsidDel="00C83BE7">
          <w:rPr>
            <w:rFonts w:ascii="Arial" w:hAnsi="Arial" w:cs="Arial"/>
            <w:color w:val="000000"/>
            <w:sz w:val="18"/>
            <w:szCs w:val="18"/>
          </w:rPr>
          <w:delText xml:space="preserve"> </w:delText>
        </w:r>
      </w:del>
      <w:r>
        <w:rPr>
          <w:rFonts w:ascii="Arial" w:hAnsi="Arial" w:cs="Arial"/>
          <w:color w:val="000000"/>
          <w:sz w:val="18"/>
          <w:szCs w:val="18"/>
        </w:rPr>
        <w:t xml:space="preserve">of this rule. Such information will not be part of the calculation of the school rating. </w:t>
      </w:r>
    </w:p>
    <w:p w:rsidR="00DA5765" w:rsidRDefault="00DA5765" w:rsidP="00DA5765">
      <w:pPr>
        <w:pStyle w:val="NormalWeb"/>
        <w:shd w:val="clear" w:color="auto" w:fill="FFFFFF"/>
        <w:rPr>
          <w:rFonts w:ascii="Arial" w:hAnsi="Arial" w:cs="Arial"/>
          <w:color w:val="000000"/>
          <w:sz w:val="18"/>
          <w:szCs w:val="18"/>
        </w:rPr>
      </w:pPr>
      <w:del w:id="103" w:author="huntc" w:date="2013-05-01T11:26:00Z">
        <w:r w:rsidDel="00C83BE7">
          <w:rPr>
            <w:rFonts w:ascii="Arial" w:hAnsi="Arial" w:cs="Arial"/>
            <w:color w:val="000000"/>
            <w:sz w:val="18"/>
            <w:szCs w:val="18"/>
          </w:rPr>
          <w:delText>(9)</w:delText>
        </w:r>
      </w:del>
      <w:ins w:id="104" w:author="huntc" w:date="2013-05-01T11:26:00Z">
        <w:r>
          <w:rPr>
            <w:rFonts w:ascii="Arial" w:hAnsi="Arial" w:cs="Arial"/>
            <w:color w:val="000000"/>
            <w:sz w:val="18"/>
            <w:szCs w:val="18"/>
          </w:rPr>
          <w:t>(8)</w:t>
        </w:r>
      </w:ins>
      <w:r>
        <w:rPr>
          <w:rFonts w:ascii="Arial" w:hAnsi="Arial" w:cs="Arial"/>
          <w:color w:val="000000"/>
          <w:sz w:val="18"/>
          <w:szCs w:val="18"/>
        </w:rPr>
        <w:t xml:space="preserve"> School district performance reports will be developed and must include the overall rating of each school in the district. The district performance report may include information other than that listed in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329.105 or section (4) or this rule. </w:t>
      </w:r>
    </w:p>
    <w:p w:rsidR="00DA5765" w:rsidRDefault="00DA5765" w:rsidP="00DA5765">
      <w:pPr>
        <w:pStyle w:val="NormalWeb"/>
        <w:shd w:val="clear" w:color="auto" w:fill="FFFFFF"/>
        <w:rPr>
          <w:rFonts w:ascii="Arial" w:hAnsi="Arial" w:cs="Arial"/>
          <w:color w:val="000000"/>
          <w:sz w:val="18"/>
          <w:szCs w:val="18"/>
        </w:rPr>
      </w:pPr>
      <w:del w:id="105" w:author="huntc" w:date="2013-05-01T11:26:00Z">
        <w:r w:rsidDel="00C83BE7">
          <w:rPr>
            <w:rFonts w:ascii="Arial" w:hAnsi="Arial" w:cs="Arial"/>
            <w:color w:val="000000"/>
            <w:sz w:val="18"/>
            <w:szCs w:val="18"/>
          </w:rPr>
          <w:delText>(10)</w:delText>
        </w:r>
      </w:del>
      <w:ins w:id="106" w:author="huntc" w:date="2013-05-01T11:26:00Z">
        <w:r>
          <w:rPr>
            <w:rFonts w:ascii="Arial" w:hAnsi="Arial" w:cs="Arial"/>
            <w:color w:val="000000"/>
            <w:sz w:val="18"/>
            <w:szCs w:val="18"/>
          </w:rPr>
          <w:t>(9)</w:t>
        </w:r>
      </w:ins>
      <w:r>
        <w:rPr>
          <w:rFonts w:ascii="Arial" w:hAnsi="Arial" w:cs="Arial"/>
          <w:color w:val="000000"/>
          <w:sz w:val="18"/>
          <w:szCs w:val="18"/>
        </w:rPr>
        <w:t xml:space="preserve"> School and school districts may include information in addition to that listed in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329.105 or sections (4) and (5) of this rule in their locally prepared and distributed school and school district performance reports. </w:t>
      </w:r>
    </w:p>
    <w:p w:rsidR="00DA5765" w:rsidDel="009629EC" w:rsidRDefault="00DA5765" w:rsidP="00DA5765">
      <w:pPr>
        <w:pStyle w:val="NormalWeb"/>
        <w:shd w:val="clear" w:color="auto" w:fill="FFFFFF"/>
        <w:rPr>
          <w:del w:id="107" w:author="huntc" w:date="2013-05-06T08:29:00Z"/>
          <w:rFonts w:ascii="Arial" w:hAnsi="Arial" w:cs="Arial"/>
          <w:color w:val="000000"/>
          <w:sz w:val="18"/>
          <w:szCs w:val="18"/>
        </w:rPr>
      </w:pPr>
      <w:del w:id="108" w:author="huntc" w:date="2013-05-01T11:26:00Z">
        <w:r w:rsidDel="00C83BE7">
          <w:rPr>
            <w:rFonts w:ascii="Arial" w:hAnsi="Arial" w:cs="Arial"/>
            <w:color w:val="000000"/>
            <w:sz w:val="18"/>
            <w:szCs w:val="18"/>
          </w:rPr>
          <w:delText>(11)</w:delText>
        </w:r>
      </w:del>
      <w:ins w:id="109" w:author="huntc" w:date="2013-05-01T11:26:00Z">
        <w:r>
          <w:rPr>
            <w:rFonts w:ascii="Arial" w:hAnsi="Arial" w:cs="Arial"/>
            <w:color w:val="000000"/>
            <w:sz w:val="18"/>
            <w:szCs w:val="18"/>
          </w:rPr>
          <w:t>(10)</w:t>
        </w:r>
      </w:ins>
      <w:r>
        <w:rPr>
          <w:rFonts w:ascii="Arial" w:hAnsi="Arial" w:cs="Arial"/>
          <w:color w:val="000000"/>
          <w:sz w:val="18"/>
          <w:szCs w:val="18"/>
        </w:rPr>
        <w:t xml:space="preserve"> School and school district performance reports, in conjunction with electronic supplements of the performance reports, will serve as the means by which the state meets the report card requirements of section 1111 of the </w:t>
      </w:r>
      <w:del w:id="110" w:author="huntc" w:date="2013-05-01T11:28:00Z">
        <w:r w:rsidDel="00C83BE7">
          <w:rPr>
            <w:rFonts w:ascii="Arial" w:hAnsi="Arial" w:cs="Arial"/>
            <w:color w:val="000000"/>
            <w:sz w:val="18"/>
            <w:szCs w:val="18"/>
          </w:rPr>
          <w:delText>No Child Left Behind Act of 2001</w:delText>
        </w:r>
      </w:del>
      <w:ins w:id="111" w:author="huntc" w:date="2013-05-01T11:28:00Z">
        <w:r>
          <w:rPr>
            <w:rFonts w:ascii="Arial" w:hAnsi="Arial" w:cs="Arial"/>
            <w:color w:val="000000"/>
            <w:sz w:val="18"/>
            <w:szCs w:val="18"/>
          </w:rPr>
          <w:t xml:space="preserve"> E</w:t>
        </w:r>
      </w:ins>
      <w:ins w:id="112" w:author="huntc" w:date="2013-05-01T11:29:00Z">
        <w:r>
          <w:rPr>
            <w:rFonts w:ascii="Arial" w:hAnsi="Arial" w:cs="Arial"/>
            <w:color w:val="000000"/>
            <w:sz w:val="18"/>
            <w:szCs w:val="18"/>
          </w:rPr>
          <w:t>lementary and Secondary Education Act</w:t>
        </w:r>
      </w:ins>
      <w:ins w:id="113" w:author="huntc" w:date="2013-05-01T11:33:00Z">
        <w:r>
          <w:rPr>
            <w:rFonts w:ascii="Arial" w:hAnsi="Arial" w:cs="Arial"/>
            <w:color w:val="000000"/>
            <w:sz w:val="18"/>
            <w:szCs w:val="18"/>
          </w:rPr>
          <w:t xml:space="preserve"> of 1965 (</w:t>
        </w:r>
        <w:proofErr w:type="spellStart"/>
        <w:r>
          <w:rPr>
            <w:rFonts w:ascii="Arial" w:hAnsi="Arial" w:cs="Arial"/>
            <w:color w:val="000000"/>
            <w:sz w:val="18"/>
            <w:szCs w:val="18"/>
          </w:rPr>
          <w:t>ESEA</w:t>
        </w:r>
        <w:proofErr w:type="spellEnd"/>
        <w:r>
          <w:rPr>
            <w:rFonts w:ascii="Arial" w:hAnsi="Arial" w:cs="Arial"/>
            <w:color w:val="000000"/>
            <w:sz w:val="18"/>
            <w:szCs w:val="18"/>
          </w:rPr>
          <w:t>)</w:t>
        </w:r>
      </w:ins>
      <w:ins w:id="114" w:author="huntc" w:date="2013-05-06T08:30:00Z">
        <w:r>
          <w:rPr>
            <w:rFonts w:ascii="Arial" w:hAnsi="Arial" w:cs="Arial"/>
            <w:color w:val="000000"/>
            <w:sz w:val="18"/>
            <w:szCs w:val="18"/>
          </w:rPr>
          <w:t>.</w:t>
        </w:r>
      </w:ins>
      <w:ins w:id="115" w:author="huntc" w:date="2013-05-01T11:31:00Z">
        <w:r>
          <w:rPr>
            <w:rFonts w:ascii="Arial" w:hAnsi="Arial" w:cs="Arial"/>
            <w:color w:val="000000"/>
            <w:sz w:val="18"/>
            <w:szCs w:val="18"/>
          </w:rPr>
          <w:t xml:space="preserve"> </w:t>
        </w:r>
      </w:ins>
      <w:del w:id="116" w:author="huntc" w:date="2013-05-06T08:29:00Z">
        <w:r w:rsidDel="009629EC">
          <w:rPr>
            <w:rFonts w:ascii="Arial" w:hAnsi="Arial" w:cs="Arial"/>
            <w:color w:val="000000"/>
            <w:sz w:val="18"/>
            <w:szCs w:val="18"/>
          </w:rPr>
          <w:delText xml:space="preserve">. </w:delText>
        </w:r>
      </w:del>
    </w:p>
    <w:p w:rsidR="00DA5765" w:rsidRDefault="00DA5765" w:rsidP="00DA5765">
      <w:pPr>
        <w:pStyle w:val="NormalWeb"/>
        <w:shd w:val="clear" w:color="auto" w:fill="FFFFFF"/>
        <w:rPr>
          <w:ins w:id="117" w:author="huntc" w:date="2013-05-06T08:31:00Z"/>
          <w:rFonts w:ascii="Arial" w:hAnsi="Arial" w:cs="Arial"/>
          <w:color w:val="000000"/>
          <w:sz w:val="18"/>
          <w:szCs w:val="18"/>
        </w:rPr>
      </w:pPr>
      <w:ins w:id="118" w:author="huntc" w:date="2013-05-06T08:31:00Z">
        <w:r>
          <w:rPr>
            <w:rFonts w:ascii="Arial" w:hAnsi="Arial" w:cs="Arial"/>
            <w:color w:val="000000"/>
            <w:sz w:val="18"/>
            <w:szCs w:val="18"/>
          </w:rPr>
          <w:t xml:space="preserve">(11) The Superintendent shall produce a Policy and Technical Manual to provide school districts and schools with details </w:t>
        </w:r>
      </w:ins>
      <w:ins w:id="119" w:author="huntc" w:date="2013-05-06T08:33:00Z">
        <w:r>
          <w:rPr>
            <w:rFonts w:ascii="Arial" w:hAnsi="Arial" w:cs="Arial"/>
            <w:color w:val="000000"/>
            <w:sz w:val="18"/>
            <w:szCs w:val="18"/>
          </w:rPr>
          <w:t xml:space="preserve">of the data elements and calculations used the district and school performance reports. The </w:t>
        </w:r>
      </w:ins>
      <w:ins w:id="120" w:author="huntc" w:date="2013-05-06T08:34:00Z">
        <w:r>
          <w:rPr>
            <w:rFonts w:ascii="Arial" w:hAnsi="Arial" w:cs="Arial"/>
            <w:color w:val="000000"/>
            <w:sz w:val="18"/>
            <w:szCs w:val="18"/>
          </w:rPr>
          <w:t>Superintendent shall make the manual available to districts and schools.</w:t>
        </w:r>
      </w:ins>
    </w:p>
    <w:p w:rsidR="00DA5765" w:rsidRDefault="00DA5765" w:rsidP="00DA576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Stat. Auth.: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326.051</w:t>
      </w:r>
      <w:ins w:id="121" w:author="huntc" w:date="2013-05-06T08:35:00Z">
        <w:r>
          <w:rPr>
            <w:rFonts w:ascii="Arial" w:hAnsi="Arial" w:cs="Arial"/>
            <w:color w:val="000000"/>
            <w:sz w:val="18"/>
            <w:szCs w:val="18"/>
          </w:rPr>
          <w:t xml:space="preserve"> and 329.075</w:t>
        </w:r>
      </w:ins>
      <w:r>
        <w:rPr>
          <w:rFonts w:ascii="Arial" w:hAnsi="Arial" w:cs="Arial"/>
          <w:color w:val="000000"/>
          <w:sz w:val="18"/>
          <w:szCs w:val="18"/>
        </w:rPr>
        <w:t xml:space="preserve"> </w:t>
      </w:r>
      <w:r>
        <w:rPr>
          <w:rFonts w:ascii="Arial" w:hAnsi="Arial" w:cs="Arial"/>
          <w:color w:val="000000"/>
          <w:sz w:val="18"/>
          <w:szCs w:val="18"/>
        </w:rPr>
        <w:br/>
        <w:t xml:space="preserve">Stats. Implemented: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329.105 </w:t>
      </w:r>
      <w:r>
        <w:rPr>
          <w:rFonts w:ascii="Arial" w:hAnsi="Arial" w:cs="Arial"/>
          <w:color w:val="000000"/>
          <w:sz w:val="18"/>
          <w:szCs w:val="18"/>
        </w:rPr>
        <w:br/>
        <w:t xml:space="preserve">Hist.: ODE 36-1999, f. 12-13-99, cert. </w:t>
      </w:r>
      <w:proofErr w:type="spellStart"/>
      <w:r>
        <w:rPr>
          <w:rFonts w:ascii="Arial" w:hAnsi="Arial" w:cs="Arial"/>
          <w:color w:val="000000"/>
          <w:sz w:val="18"/>
          <w:szCs w:val="18"/>
        </w:rPr>
        <w:t>ef</w:t>
      </w:r>
      <w:proofErr w:type="spellEnd"/>
      <w:r>
        <w:rPr>
          <w:rFonts w:ascii="Arial" w:hAnsi="Arial" w:cs="Arial"/>
          <w:color w:val="000000"/>
          <w:sz w:val="18"/>
          <w:szCs w:val="18"/>
        </w:rPr>
        <w:t xml:space="preserve">. </w:t>
      </w:r>
      <w:proofErr w:type="gramStart"/>
      <w:r>
        <w:rPr>
          <w:rFonts w:ascii="Arial" w:hAnsi="Arial" w:cs="Arial"/>
          <w:color w:val="000000"/>
          <w:sz w:val="18"/>
          <w:szCs w:val="18"/>
        </w:rPr>
        <w:t xml:space="preserve">12-14-99; ODE 5-2007, f. &amp; cert. </w:t>
      </w:r>
      <w:proofErr w:type="spellStart"/>
      <w:r>
        <w:rPr>
          <w:rFonts w:ascii="Arial" w:hAnsi="Arial" w:cs="Arial"/>
          <w:color w:val="000000"/>
          <w:sz w:val="18"/>
          <w:szCs w:val="18"/>
        </w:rPr>
        <w:t>ef</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2-21-07; ODE 25-2008, f. &amp; cert. </w:t>
      </w:r>
      <w:proofErr w:type="spellStart"/>
      <w:r>
        <w:rPr>
          <w:rFonts w:ascii="Arial" w:hAnsi="Arial" w:cs="Arial"/>
          <w:color w:val="000000"/>
          <w:sz w:val="18"/>
          <w:szCs w:val="18"/>
        </w:rPr>
        <w:t>ef</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9-26-08; ODE 4-2009, f. &amp; cert. </w:t>
      </w:r>
      <w:proofErr w:type="spellStart"/>
      <w:r>
        <w:rPr>
          <w:rFonts w:ascii="Arial" w:hAnsi="Arial" w:cs="Arial"/>
          <w:color w:val="000000"/>
          <w:sz w:val="18"/>
          <w:szCs w:val="18"/>
        </w:rPr>
        <w:t>ef</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6-29-09; ODE 17-2011, f. 12-15-11, cert. </w:t>
      </w:r>
      <w:proofErr w:type="spellStart"/>
      <w:r>
        <w:rPr>
          <w:rFonts w:ascii="Arial" w:hAnsi="Arial" w:cs="Arial"/>
          <w:color w:val="000000"/>
          <w:sz w:val="18"/>
          <w:szCs w:val="18"/>
        </w:rPr>
        <w:t>ef</w:t>
      </w:r>
      <w:proofErr w:type="spellEnd"/>
      <w:r>
        <w:rPr>
          <w:rFonts w:ascii="Arial" w:hAnsi="Arial" w:cs="Arial"/>
          <w:color w:val="000000"/>
          <w:sz w:val="18"/>
          <w:szCs w:val="18"/>
        </w:rPr>
        <w:t>.</w:t>
      </w:r>
      <w:proofErr w:type="gramEnd"/>
      <w:r>
        <w:rPr>
          <w:rFonts w:ascii="Arial" w:hAnsi="Arial" w:cs="Arial"/>
          <w:color w:val="000000"/>
          <w:sz w:val="18"/>
          <w:szCs w:val="18"/>
        </w:rPr>
        <w:t xml:space="preserve"> 1-1-12</w:t>
      </w:r>
    </w:p>
    <w:p w:rsidR="00DA5765" w:rsidRDefault="00DA5765" w:rsidP="00DA5765"/>
    <w:p w:rsidR="00592C20" w:rsidRPr="007B5142" w:rsidRDefault="00592C20">
      <w:pPr>
        <w:rPr>
          <w:sz w:val="22"/>
          <w:szCs w:val="22"/>
        </w:rPr>
      </w:pPr>
    </w:p>
    <w:sectPr w:rsidR="00592C20" w:rsidRPr="007B5142" w:rsidSect="00224368">
      <w:footerReference w:type="even" r:id="rId8"/>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08" w:rsidRDefault="00CC1208">
      <w:r>
        <w:separator/>
      </w:r>
    </w:p>
  </w:endnote>
  <w:endnote w:type="continuationSeparator" w:id="0">
    <w:p w:rsidR="00CC1208" w:rsidRDefault="00CC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765">
      <w:rPr>
        <w:rStyle w:val="PageNumber"/>
        <w:noProof/>
      </w:rPr>
      <w:t>1</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08" w:rsidRDefault="00CC1208">
      <w:r>
        <w:separator/>
      </w:r>
    </w:p>
  </w:footnote>
  <w:footnote w:type="continuationSeparator" w:id="0">
    <w:p w:rsidR="00CC1208" w:rsidRDefault="00CC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C2664"/>
    <w:rsid w:val="001611D6"/>
    <w:rsid w:val="001B45D7"/>
    <w:rsid w:val="0021096F"/>
    <w:rsid w:val="00224368"/>
    <w:rsid w:val="00254A39"/>
    <w:rsid w:val="002F4278"/>
    <w:rsid w:val="003030EF"/>
    <w:rsid w:val="003118DF"/>
    <w:rsid w:val="0046142B"/>
    <w:rsid w:val="00495DC7"/>
    <w:rsid w:val="004B2632"/>
    <w:rsid w:val="00516E11"/>
    <w:rsid w:val="00542D2B"/>
    <w:rsid w:val="00592C20"/>
    <w:rsid w:val="00621764"/>
    <w:rsid w:val="00627671"/>
    <w:rsid w:val="006A060E"/>
    <w:rsid w:val="006E2590"/>
    <w:rsid w:val="00734547"/>
    <w:rsid w:val="00782905"/>
    <w:rsid w:val="007B5142"/>
    <w:rsid w:val="007B6807"/>
    <w:rsid w:val="00863C21"/>
    <w:rsid w:val="00863E53"/>
    <w:rsid w:val="00883570"/>
    <w:rsid w:val="00973312"/>
    <w:rsid w:val="00A36624"/>
    <w:rsid w:val="00A46DDE"/>
    <w:rsid w:val="00A46FE3"/>
    <w:rsid w:val="00AB4993"/>
    <w:rsid w:val="00BF4A1B"/>
    <w:rsid w:val="00BF5C2E"/>
    <w:rsid w:val="00C6154B"/>
    <w:rsid w:val="00CC1208"/>
    <w:rsid w:val="00CE305D"/>
    <w:rsid w:val="00D118EF"/>
    <w:rsid w:val="00D34391"/>
    <w:rsid w:val="00DA5765"/>
    <w:rsid w:val="00DB2A0B"/>
    <w:rsid w:val="00E26318"/>
    <w:rsid w:val="00F21112"/>
    <w:rsid w:val="00F847E3"/>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21096F"/>
    <w:pPr>
      <w:ind w:left="720"/>
      <w:contextualSpacing/>
    </w:pPr>
  </w:style>
  <w:style w:type="paragraph" w:styleId="BalloonText">
    <w:name w:val="Balloon Text"/>
    <w:basedOn w:val="Normal"/>
    <w:link w:val="BalloonTextChar"/>
    <w:rsid w:val="00E26318"/>
    <w:rPr>
      <w:rFonts w:ascii="Tahoma" w:hAnsi="Tahoma" w:cs="Tahoma"/>
      <w:sz w:val="16"/>
      <w:szCs w:val="16"/>
    </w:rPr>
  </w:style>
  <w:style w:type="character" w:customStyle="1" w:styleId="BalloonTextChar">
    <w:name w:val="Balloon Text Char"/>
    <w:basedOn w:val="DefaultParagraphFont"/>
    <w:link w:val="BalloonText"/>
    <w:rsid w:val="00E26318"/>
    <w:rPr>
      <w:rFonts w:ascii="Tahoma" w:hAnsi="Tahoma" w:cs="Tahoma"/>
      <w:sz w:val="16"/>
      <w:szCs w:val="16"/>
    </w:rPr>
  </w:style>
  <w:style w:type="paragraph" w:styleId="NormalWeb">
    <w:name w:val="Normal (Web)"/>
    <w:basedOn w:val="Normal"/>
    <w:uiPriority w:val="99"/>
    <w:unhideWhenUsed/>
    <w:rsid w:val="00DA5765"/>
    <w:pPr>
      <w:spacing w:before="100" w:beforeAutospacing="1" w:after="100" w:afterAutospacing="1"/>
    </w:pPr>
    <w:rPr>
      <w:rFonts w:ascii="Times New Roman" w:hAnsi="Times New Roman"/>
    </w:rPr>
  </w:style>
  <w:style w:type="character" w:styleId="Strong">
    <w:name w:val="Strong"/>
    <w:uiPriority w:val="22"/>
    <w:qFormat/>
    <w:rsid w:val="00DA5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21096F"/>
    <w:pPr>
      <w:ind w:left="720"/>
      <w:contextualSpacing/>
    </w:pPr>
  </w:style>
  <w:style w:type="paragraph" w:styleId="BalloonText">
    <w:name w:val="Balloon Text"/>
    <w:basedOn w:val="Normal"/>
    <w:link w:val="BalloonTextChar"/>
    <w:rsid w:val="00E26318"/>
    <w:rPr>
      <w:rFonts w:ascii="Tahoma" w:hAnsi="Tahoma" w:cs="Tahoma"/>
      <w:sz w:val="16"/>
      <w:szCs w:val="16"/>
    </w:rPr>
  </w:style>
  <w:style w:type="character" w:customStyle="1" w:styleId="BalloonTextChar">
    <w:name w:val="Balloon Text Char"/>
    <w:basedOn w:val="DefaultParagraphFont"/>
    <w:link w:val="BalloonText"/>
    <w:rsid w:val="00E26318"/>
    <w:rPr>
      <w:rFonts w:ascii="Tahoma" w:hAnsi="Tahoma" w:cs="Tahoma"/>
      <w:sz w:val="16"/>
      <w:szCs w:val="16"/>
    </w:rPr>
  </w:style>
  <w:style w:type="paragraph" w:styleId="NormalWeb">
    <w:name w:val="Normal (Web)"/>
    <w:basedOn w:val="Normal"/>
    <w:uiPriority w:val="99"/>
    <w:unhideWhenUsed/>
    <w:rsid w:val="00DA5765"/>
    <w:pPr>
      <w:spacing w:before="100" w:beforeAutospacing="1" w:after="100" w:afterAutospacing="1"/>
    </w:pPr>
    <w:rPr>
      <w:rFonts w:ascii="Times New Roman" w:hAnsi="Times New Roman"/>
    </w:rPr>
  </w:style>
  <w:style w:type="character" w:styleId="Strong">
    <w:name w:val="Strong"/>
    <w:uiPriority w:val="22"/>
    <w:qFormat/>
    <w:rsid w:val="00DA5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2020-07-18T01:29:36+00:00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475F5-184B-4289-B21C-8F42EB32C2F3}"/>
</file>

<file path=customXml/itemProps2.xml><?xml version="1.0" encoding="utf-8"?>
<ds:datastoreItem xmlns:ds="http://schemas.openxmlformats.org/officeDocument/2006/customXml" ds:itemID="{BD853634-94F0-48DF-BB00-BDE93E75D119}"/>
</file>

<file path=customXml/itemProps3.xml><?xml version="1.0" encoding="utf-8"?>
<ds:datastoreItem xmlns:ds="http://schemas.openxmlformats.org/officeDocument/2006/customXml" ds:itemID="{E380C189-8D7C-44D7-96A8-8F40B2D71BA2}"/>
</file>

<file path=docProps/app.xml><?xml version="1.0" encoding="utf-8"?>
<Properties xmlns="http://schemas.openxmlformats.org/officeDocument/2006/extended-properties" xmlns:vt="http://schemas.openxmlformats.org/officeDocument/2006/docPropsVTypes">
  <Template>69969155.dotm</Template>
  <TotalTime>1</TotalTime>
  <Pages>3</Pages>
  <Words>897</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KITE</dc:creator>
  <cp:lastModifiedBy>Kate Pattison</cp:lastModifiedBy>
  <cp:revision>2</cp:revision>
  <dcterms:created xsi:type="dcterms:W3CDTF">2013-05-06T22:14:00Z</dcterms:created>
  <dcterms:modified xsi:type="dcterms:W3CDTF">2013-05-06T22:14:00Z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