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AAD" w:rsidRPr="00E07AAD" w:rsidRDefault="00E07AAD" w:rsidP="00E07AAD">
      <w:pPr>
        <w:spacing w:after="0" w:line="240" w:lineRule="auto"/>
        <w:jc w:val="center"/>
        <w:rPr>
          <w:rFonts w:ascii="Arial" w:eastAsia="Times New Roman" w:hAnsi="Arial" w:cs="Arial"/>
          <w:color w:val="000000"/>
          <w:sz w:val="18"/>
          <w:szCs w:val="18"/>
        </w:rPr>
      </w:pPr>
      <w:bookmarkStart w:id="0" w:name="_GoBack"/>
      <w:bookmarkEnd w:id="0"/>
      <w:r>
        <w:rPr>
          <w:rFonts w:ascii="Arial" w:eastAsia="Times New Roman" w:hAnsi="Arial" w:cs="Arial"/>
          <w:noProof/>
          <w:color w:val="000000"/>
          <w:sz w:val="18"/>
          <w:szCs w:val="18"/>
        </w:rPr>
        <w:drawing>
          <wp:inline distT="0" distB="0" distL="0" distR="0">
            <wp:extent cx="95250" cy="95250"/>
            <wp:effectExtent l="0" t="0" r="0" b="0"/>
            <wp:docPr id="2" name="Picture 2" descr="http://arcweb.sos.state.or.us/images/del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cweb.sos.state.or.us/images/delt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E07AAD">
        <w:rPr>
          <w:rFonts w:ascii="Arial" w:eastAsia="Times New Roman" w:hAnsi="Arial" w:cs="Arial"/>
          <w:b/>
          <w:bCs/>
          <w:color w:val="990000"/>
          <w:sz w:val="18"/>
          <w:szCs w:val="18"/>
        </w:rPr>
        <w:t>The Oregon Administrative Rules contain OARs filed through January 15, 2014</w:t>
      </w:r>
      <w:r>
        <w:rPr>
          <w:rFonts w:ascii="Arial" w:eastAsia="Times New Roman" w:hAnsi="Arial" w:cs="Arial"/>
          <w:noProof/>
          <w:color w:val="000000"/>
          <w:sz w:val="18"/>
          <w:szCs w:val="18"/>
        </w:rPr>
        <w:drawing>
          <wp:inline distT="0" distB="0" distL="0" distR="0">
            <wp:extent cx="95250" cy="95250"/>
            <wp:effectExtent l="0" t="0" r="0" b="0"/>
            <wp:docPr id="1" name="Picture 1" descr="http://arcweb.sos.state.or.us/images/deltab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rcweb.sos.state.or.us/images/deltabac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07AAD" w:rsidRPr="00E07AAD" w:rsidRDefault="00E07AAD" w:rsidP="00E07AAD">
      <w:pPr>
        <w:spacing w:after="0" w:line="240" w:lineRule="auto"/>
        <w:jc w:val="center"/>
        <w:rPr>
          <w:rFonts w:ascii="Arial" w:eastAsia="Times New Roman" w:hAnsi="Arial" w:cs="Arial"/>
          <w:color w:val="000000"/>
          <w:sz w:val="18"/>
          <w:szCs w:val="18"/>
        </w:rPr>
      </w:pPr>
      <w:r w:rsidRPr="00E07AAD">
        <w:rPr>
          <w:rFonts w:ascii="Arial" w:eastAsia="Times New Roman" w:hAnsi="Arial" w:cs="Arial"/>
          <w:b/>
          <w:bCs/>
          <w:color w:val="000000"/>
          <w:sz w:val="18"/>
          <w:szCs w:val="18"/>
        </w:rPr>
        <w:t>QUESTIONS ABOUT THE CONTENT OR MEANING OF THIS AGENCY'S RULES?</w:t>
      </w:r>
      <w:r w:rsidRPr="00E07AAD">
        <w:rPr>
          <w:rFonts w:ascii="Arial" w:eastAsia="Times New Roman" w:hAnsi="Arial" w:cs="Arial"/>
          <w:b/>
          <w:bCs/>
          <w:color w:val="000000"/>
          <w:sz w:val="18"/>
          <w:szCs w:val="18"/>
        </w:rPr>
        <w:br/>
      </w:r>
      <w:hyperlink r:id="rId7" w:history="1">
        <w:r w:rsidRPr="00E07AAD">
          <w:rPr>
            <w:rFonts w:ascii="Arial" w:eastAsia="Times New Roman" w:hAnsi="Arial" w:cs="Arial"/>
            <w:b/>
            <w:bCs/>
            <w:color w:val="306E9D"/>
            <w:sz w:val="18"/>
            <w:szCs w:val="18"/>
          </w:rPr>
          <w:t>CLICK HERE TO ACCESS</w:t>
        </w:r>
      </w:hyperlink>
      <w:r w:rsidRPr="00E07AAD">
        <w:rPr>
          <w:rFonts w:ascii="Arial" w:eastAsia="Times New Roman" w:hAnsi="Arial" w:cs="Arial"/>
          <w:b/>
          <w:bCs/>
          <w:color w:val="000000"/>
          <w:sz w:val="18"/>
          <w:szCs w:val="18"/>
        </w:rPr>
        <w:t xml:space="preserve"> RULES COORDINATOR CONTACT INFORMATION</w:t>
      </w:r>
    </w:p>
    <w:p w:rsidR="00E07AAD" w:rsidRDefault="00E07AAD" w:rsidP="00E07AAD">
      <w:pPr>
        <w:spacing w:before="150" w:after="75" w:line="240" w:lineRule="auto"/>
        <w:jc w:val="center"/>
        <w:outlineLvl w:val="1"/>
        <w:rPr>
          <w:rFonts w:ascii="Arial" w:eastAsia="Times New Roman" w:hAnsi="Arial" w:cs="Arial"/>
          <w:b/>
          <w:bCs/>
          <w:color w:val="916E33"/>
          <w:sz w:val="27"/>
          <w:szCs w:val="27"/>
        </w:rPr>
      </w:pPr>
    </w:p>
    <w:p w:rsidR="00E07AAD" w:rsidRPr="00E07AAD" w:rsidRDefault="00E07AAD" w:rsidP="00E07AAD">
      <w:pPr>
        <w:spacing w:before="150" w:after="75" w:line="240" w:lineRule="auto"/>
        <w:jc w:val="center"/>
        <w:outlineLvl w:val="1"/>
        <w:rPr>
          <w:rFonts w:ascii="Arial" w:eastAsia="Times New Roman" w:hAnsi="Arial" w:cs="Arial"/>
          <w:b/>
          <w:bCs/>
          <w:color w:val="916E33"/>
          <w:sz w:val="27"/>
          <w:szCs w:val="27"/>
        </w:rPr>
      </w:pPr>
      <w:r w:rsidRPr="00E07AAD">
        <w:rPr>
          <w:rFonts w:ascii="Arial" w:eastAsia="Times New Roman" w:hAnsi="Arial" w:cs="Arial"/>
          <w:b/>
          <w:bCs/>
          <w:color w:val="916E33"/>
          <w:sz w:val="27"/>
          <w:szCs w:val="27"/>
        </w:rPr>
        <w:t>DEPARTMENT OF COMMUNITY COLLEGES AND WORKFORCE DEVELOPMENT</w:t>
      </w:r>
    </w:p>
    <w:p w:rsidR="00E07AAD" w:rsidRPr="00E07AAD" w:rsidRDefault="00E07AAD" w:rsidP="00E07AAD">
      <w:pPr>
        <w:spacing w:before="100" w:beforeAutospacing="1" w:after="100" w:afterAutospacing="1" w:line="240" w:lineRule="auto"/>
        <w:jc w:val="center"/>
        <w:rPr>
          <w:rFonts w:ascii="Arial" w:eastAsia="Times New Roman" w:hAnsi="Arial" w:cs="Arial"/>
          <w:color w:val="000000"/>
          <w:sz w:val="18"/>
          <w:szCs w:val="18"/>
        </w:rPr>
      </w:pPr>
      <w:r w:rsidRPr="00E07AAD">
        <w:rPr>
          <w:rFonts w:ascii="Arial" w:eastAsia="Times New Roman" w:hAnsi="Arial" w:cs="Arial"/>
          <w:b/>
          <w:bCs/>
          <w:color w:val="000000"/>
          <w:sz w:val="18"/>
          <w:szCs w:val="18"/>
        </w:rPr>
        <w:t>DIVISION 7</w:t>
      </w:r>
    </w:p>
    <w:p w:rsidR="00E07AAD" w:rsidRPr="00E07AAD" w:rsidRDefault="00E07AAD" w:rsidP="00E07AAD">
      <w:pPr>
        <w:spacing w:before="100" w:beforeAutospacing="1" w:after="100" w:afterAutospacing="1" w:line="240" w:lineRule="auto"/>
        <w:jc w:val="center"/>
        <w:rPr>
          <w:rFonts w:ascii="Arial" w:eastAsia="Times New Roman" w:hAnsi="Arial" w:cs="Arial"/>
          <w:color w:val="000000"/>
          <w:sz w:val="18"/>
          <w:szCs w:val="18"/>
        </w:rPr>
      </w:pPr>
      <w:r w:rsidRPr="00E07AAD">
        <w:rPr>
          <w:rFonts w:ascii="Arial" w:eastAsia="Times New Roman" w:hAnsi="Arial" w:cs="Arial"/>
          <w:b/>
          <w:bCs/>
          <w:color w:val="000000"/>
          <w:sz w:val="18"/>
          <w:szCs w:val="18"/>
        </w:rPr>
        <w:t>PROGRAMS</w:t>
      </w:r>
    </w:p>
    <w:p w:rsidR="00E07AAD" w:rsidRDefault="00E07AAD" w:rsidP="00E07AAD">
      <w:pPr>
        <w:pStyle w:val="NormalWeb"/>
        <w:rPr>
          <w:rStyle w:val="Strong"/>
          <w:rFonts w:ascii="Arial" w:hAnsi="Arial" w:cs="Arial"/>
          <w:color w:val="000000"/>
          <w:sz w:val="18"/>
          <w:szCs w:val="18"/>
        </w:rPr>
      </w:pPr>
    </w:p>
    <w:p w:rsidR="00E07AAD" w:rsidRDefault="00E07AAD" w:rsidP="00E07AAD">
      <w:pPr>
        <w:pStyle w:val="NormalWeb"/>
        <w:rPr>
          <w:rFonts w:ascii="Arial" w:hAnsi="Arial" w:cs="Arial"/>
          <w:color w:val="000000"/>
          <w:sz w:val="18"/>
          <w:szCs w:val="18"/>
        </w:rPr>
      </w:pPr>
      <w:r>
        <w:rPr>
          <w:rStyle w:val="Strong"/>
          <w:color w:val="000000"/>
        </w:rPr>
        <w:t xml:space="preserve">589-007-0400 </w:t>
      </w:r>
    </w:p>
    <w:p w:rsidR="00E07AAD" w:rsidRDefault="00E07AAD" w:rsidP="00E07AAD">
      <w:pPr>
        <w:pStyle w:val="NormalWeb"/>
        <w:rPr>
          <w:rFonts w:ascii="Arial" w:hAnsi="Arial" w:cs="Arial"/>
          <w:color w:val="000000"/>
          <w:sz w:val="18"/>
          <w:szCs w:val="18"/>
        </w:rPr>
      </w:pPr>
      <w:r>
        <w:rPr>
          <w:rStyle w:val="Strong"/>
          <w:color w:val="000000"/>
        </w:rPr>
        <w:t>General Educational Development Program and Certificates of High School Equivalency</w:t>
      </w:r>
    </w:p>
    <w:p w:rsidR="00E07AAD" w:rsidRDefault="00E07AAD" w:rsidP="00E07AAD">
      <w:pPr>
        <w:pStyle w:val="NormalWeb"/>
        <w:rPr>
          <w:rFonts w:ascii="Arial" w:hAnsi="Arial" w:cs="Arial"/>
          <w:color w:val="000000"/>
          <w:sz w:val="18"/>
          <w:szCs w:val="18"/>
        </w:rPr>
      </w:pPr>
      <w:r>
        <w:rPr>
          <w:rFonts w:ascii="Arial" w:hAnsi="Arial" w:cs="Arial"/>
          <w:color w:val="000000"/>
          <w:sz w:val="18"/>
          <w:szCs w:val="18"/>
        </w:rPr>
        <w:t>(1) The General Educational Development (GED)</w:t>
      </w:r>
      <w:ins w:id="1" w:author="Teresa Alonso Leon" w:date="2014-02-20T11:36:00Z">
        <w:r w:rsidR="00AA50DD">
          <w:rPr>
            <w:rFonts w:ascii="Arial" w:hAnsi="Arial" w:cs="Arial"/>
            <w:color w:val="000000"/>
            <w:sz w:val="18"/>
            <w:szCs w:val="18"/>
          </w:rPr>
          <w:t xml:space="preserve"> 2014</w:t>
        </w:r>
      </w:ins>
      <w:r>
        <w:rPr>
          <w:rFonts w:ascii="Arial" w:hAnsi="Arial" w:cs="Arial"/>
          <w:color w:val="000000"/>
          <w:sz w:val="18"/>
          <w:szCs w:val="18"/>
        </w:rPr>
        <w:t xml:space="preserve"> test</w:t>
      </w:r>
      <w:del w:id="2" w:author="Teresa Alonso Leon" w:date="2014-02-20T11:36:00Z">
        <w:r w:rsidDel="00AA50DD">
          <w:rPr>
            <w:rFonts w:ascii="Arial" w:hAnsi="Arial" w:cs="Arial"/>
            <w:color w:val="000000"/>
            <w:sz w:val="18"/>
            <w:szCs w:val="18"/>
          </w:rPr>
          <w:delText>s</w:delText>
        </w:r>
      </w:del>
      <w:ins w:id="3" w:author="Teresa Alonso Leon" w:date="2014-02-20T11:36:00Z">
        <w:r w:rsidR="00AA50DD">
          <w:rPr>
            <w:rFonts w:ascii="Arial" w:hAnsi="Arial" w:cs="Arial"/>
            <w:color w:val="000000"/>
            <w:sz w:val="18"/>
            <w:szCs w:val="18"/>
          </w:rPr>
          <w:t xml:space="preserve"> series</w:t>
        </w:r>
      </w:ins>
      <w:r>
        <w:rPr>
          <w:rFonts w:ascii="Arial" w:hAnsi="Arial" w:cs="Arial"/>
          <w:color w:val="000000"/>
          <w:sz w:val="18"/>
          <w:szCs w:val="18"/>
        </w:rPr>
        <w:t xml:space="preserve"> are a measure of high school equivalency and include the following areas: </w:t>
      </w:r>
    </w:p>
    <w:p w:rsidR="00E07AAD" w:rsidRDefault="00E07AAD" w:rsidP="00E07AAD">
      <w:pPr>
        <w:pStyle w:val="NormalWeb"/>
        <w:rPr>
          <w:rFonts w:ascii="Arial" w:hAnsi="Arial" w:cs="Arial"/>
          <w:color w:val="000000"/>
          <w:sz w:val="18"/>
          <w:szCs w:val="18"/>
        </w:rPr>
      </w:pPr>
      <w:r>
        <w:rPr>
          <w:rFonts w:ascii="Arial" w:hAnsi="Arial" w:cs="Arial"/>
          <w:color w:val="000000"/>
          <w:sz w:val="18"/>
          <w:szCs w:val="18"/>
        </w:rPr>
        <w:t xml:space="preserve">(a) </w:t>
      </w:r>
      <w:del w:id="4" w:author="Teresa Alonso Leon" w:date="2014-02-18T14:08:00Z">
        <w:r w:rsidDel="00CB084D">
          <w:rPr>
            <w:rFonts w:ascii="Arial" w:hAnsi="Arial" w:cs="Arial"/>
            <w:color w:val="000000"/>
            <w:sz w:val="18"/>
            <w:szCs w:val="18"/>
          </w:rPr>
          <w:delText>Writing skills</w:delText>
        </w:r>
      </w:del>
      <w:r>
        <w:rPr>
          <w:rFonts w:ascii="Arial" w:hAnsi="Arial" w:cs="Arial"/>
          <w:color w:val="000000"/>
          <w:sz w:val="18"/>
          <w:szCs w:val="18"/>
        </w:rPr>
        <w:t xml:space="preserve">; </w:t>
      </w:r>
      <w:ins w:id="5" w:author="Teresa Alonso Leon" w:date="2014-02-18T14:09:00Z">
        <w:r w:rsidR="00CB084D">
          <w:rPr>
            <w:rFonts w:ascii="Arial" w:hAnsi="Arial" w:cs="Arial"/>
            <w:color w:val="000000"/>
            <w:sz w:val="18"/>
            <w:szCs w:val="18"/>
          </w:rPr>
          <w:t>Reasoning Through Language Arts</w:t>
        </w:r>
      </w:ins>
    </w:p>
    <w:p w:rsidR="00E07AAD" w:rsidRDefault="00E07AAD" w:rsidP="00E07AAD">
      <w:pPr>
        <w:pStyle w:val="NormalWeb"/>
        <w:rPr>
          <w:rFonts w:ascii="Arial" w:hAnsi="Arial" w:cs="Arial"/>
          <w:color w:val="000000"/>
          <w:sz w:val="18"/>
          <w:szCs w:val="18"/>
        </w:rPr>
      </w:pPr>
      <w:r>
        <w:rPr>
          <w:rFonts w:ascii="Arial" w:hAnsi="Arial" w:cs="Arial"/>
          <w:color w:val="000000"/>
          <w:sz w:val="18"/>
          <w:szCs w:val="18"/>
        </w:rPr>
        <w:t xml:space="preserve">(b) Social studies; </w:t>
      </w:r>
    </w:p>
    <w:p w:rsidR="00E07AAD" w:rsidRDefault="00E07AAD" w:rsidP="00E07AAD">
      <w:pPr>
        <w:pStyle w:val="NormalWeb"/>
        <w:rPr>
          <w:rFonts w:ascii="Arial" w:hAnsi="Arial" w:cs="Arial"/>
          <w:color w:val="000000"/>
          <w:sz w:val="18"/>
          <w:szCs w:val="18"/>
        </w:rPr>
      </w:pPr>
      <w:r>
        <w:rPr>
          <w:rFonts w:ascii="Arial" w:hAnsi="Arial" w:cs="Arial"/>
          <w:color w:val="000000"/>
          <w:sz w:val="18"/>
          <w:szCs w:val="18"/>
        </w:rPr>
        <w:t xml:space="preserve">(c) Science; </w:t>
      </w:r>
    </w:p>
    <w:p w:rsidR="00E07AAD" w:rsidRDefault="00E07AAD" w:rsidP="00E07AAD">
      <w:pPr>
        <w:pStyle w:val="NormalWeb"/>
        <w:rPr>
          <w:rFonts w:ascii="Arial" w:hAnsi="Arial" w:cs="Arial"/>
          <w:color w:val="000000"/>
          <w:sz w:val="18"/>
          <w:szCs w:val="18"/>
        </w:rPr>
      </w:pPr>
      <w:del w:id="6" w:author="Teresa Alonso Leon" w:date="2014-02-18T14:13:00Z">
        <w:r w:rsidDel="00CB084D">
          <w:rPr>
            <w:rFonts w:ascii="Arial" w:hAnsi="Arial" w:cs="Arial"/>
            <w:color w:val="000000"/>
            <w:sz w:val="18"/>
            <w:szCs w:val="18"/>
          </w:rPr>
          <w:delText>(d) Reading skills; and</w:delText>
        </w:r>
      </w:del>
      <w:r>
        <w:rPr>
          <w:rFonts w:ascii="Arial" w:hAnsi="Arial" w:cs="Arial"/>
          <w:color w:val="000000"/>
          <w:sz w:val="18"/>
          <w:szCs w:val="18"/>
        </w:rPr>
        <w:t xml:space="preserve"> </w:t>
      </w:r>
    </w:p>
    <w:p w:rsidR="00E07AAD" w:rsidRDefault="00E07AAD" w:rsidP="00E07AAD">
      <w:pPr>
        <w:pStyle w:val="NormalWeb"/>
        <w:rPr>
          <w:rFonts w:ascii="Arial" w:hAnsi="Arial" w:cs="Arial"/>
          <w:color w:val="000000"/>
          <w:sz w:val="18"/>
          <w:szCs w:val="18"/>
        </w:rPr>
      </w:pPr>
      <w:r>
        <w:rPr>
          <w:rFonts w:ascii="Arial" w:hAnsi="Arial" w:cs="Arial"/>
          <w:color w:val="000000"/>
          <w:sz w:val="18"/>
          <w:szCs w:val="18"/>
        </w:rPr>
        <w:t>(</w:t>
      </w:r>
      <w:ins w:id="7" w:author="Teresa Alonso Leon" w:date="2014-02-18T14:13:00Z">
        <w:r w:rsidR="00CB084D">
          <w:rPr>
            <w:rFonts w:ascii="Arial" w:hAnsi="Arial" w:cs="Arial"/>
            <w:color w:val="000000"/>
            <w:sz w:val="18"/>
            <w:szCs w:val="18"/>
          </w:rPr>
          <w:t>d</w:t>
        </w:r>
      </w:ins>
      <w:del w:id="8" w:author="Teresa Alonso Leon" w:date="2014-02-18T14:13:00Z">
        <w:r w:rsidDel="00CB084D">
          <w:rPr>
            <w:rFonts w:ascii="Arial" w:hAnsi="Arial" w:cs="Arial"/>
            <w:color w:val="000000"/>
            <w:sz w:val="18"/>
            <w:szCs w:val="18"/>
          </w:rPr>
          <w:delText>e</w:delText>
        </w:r>
      </w:del>
      <w:r>
        <w:rPr>
          <w:rFonts w:ascii="Arial" w:hAnsi="Arial" w:cs="Arial"/>
          <w:color w:val="000000"/>
          <w:sz w:val="18"/>
          <w:szCs w:val="18"/>
        </w:rPr>
        <w:t>) Mathematic</w:t>
      </w:r>
      <w:ins w:id="9" w:author="Teresa Alonso Leon" w:date="2014-02-18T14:12:00Z">
        <w:r w:rsidR="00CB084D">
          <w:rPr>
            <w:rFonts w:ascii="Arial" w:hAnsi="Arial" w:cs="Arial"/>
            <w:color w:val="000000"/>
            <w:sz w:val="18"/>
            <w:szCs w:val="18"/>
          </w:rPr>
          <w:t>al</w:t>
        </w:r>
      </w:ins>
      <w:del w:id="10" w:author="Teresa Alonso Leon" w:date="2014-02-18T14:12:00Z">
        <w:r w:rsidDel="00CB084D">
          <w:rPr>
            <w:rFonts w:ascii="Arial" w:hAnsi="Arial" w:cs="Arial"/>
            <w:color w:val="000000"/>
            <w:sz w:val="18"/>
            <w:szCs w:val="18"/>
          </w:rPr>
          <w:delText>s</w:delText>
        </w:r>
      </w:del>
      <w:ins w:id="11" w:author="Teresa Alonso Leon" w:date="2014-02-18T14:12:00Z">
        <w:r w:rsidR="00CB084D">
          <w:rPr>
            <w:rFonts w:ascii="Arial" w:hAnsi="Arial" w:cs="Arial"/>
            <w:color w:val="000000"/>
            <w:sz w:val="18"/>
            <w:szCs w:val="18"/>
          </w:rPr>
          <w:t xml:space="preserve"> Reasoning</w:t>
        </w:r>
      </w:ins>
      <w:r>
        <w:rPr>
          <w:rFonts w:ascii="Arial" w:hAnsi="Arial" w:cs="Arial"/>
          <w:color w:val="000000"/>
          <w:sz w:val="18"/>
          <w:szCs w:val="18"/>
        </w:rPr>
        <w:t>.</w:t>
      </w:r>
      <w:del w:id="12" w:author="Teresa Alonso Leon" w:date="2014-02-18T14:09:00Z">
        <w:r w:rsidDel="00CB084D">
          <w:rPr>
            <w:rFonts w:ascii="Arial" w:hAnsi="Arial" w:cs="Arial"/>
            <w:color w:val="000000"/>
            <w:sz w:val="18"/>
            <w:szCs w:val="18"/>
          </w:rPr>
          <w:delText xml:space="preserve"> </w:delText>
        </w:r>
      </w:del>
    </w:p>
    <w:p w:rsidR="00E07AAD" w:rsidRPr="00031EB6" w:rsidRDefault="00E07AAD" w:rsidP="00E07AAD">
      <w:pPr>
        <w:pStyle w:val="NormalWeb"/>
        <w:rPr>
          <w:rFonts w:ascii="Arial" w:hAnsi="Arial" w:cs="Arial"/>
          <w:color w:val="000000"/>
          <w:sz w:val="18"/>
          <w:szCs w:val="18"/>
        </w:rPr>
      </w:pPr>
      <w:r>
        <w:rPr>
          <w:rFonts w:ascii="Arial" w:hAnsi="Arial" w:cs="Arial"/>
          <w:color w:val="000000"/>
          <w:sz w:val="18"/>
          <w:szCs w:val="18"/>
        </w:rPr>
        <w:t xml:space="preserve">(2) All GED </w:t>
      </w:r>
      <w:r w:rsidRPr="002E2643">
        <w:rPr>
          <w:rFonts w:ascii="Arial" w:hAnsi="Arial" w:cs="Arial"/>
          <w:color w:val="000000"/>
          <w:sz w:val="18"/>
          <w:szCs w:val="18"/>
        </w:rPr>
        <w:t>test</w:t>
      </w:r>
      <w:del w:id="13" w:author="Teresa Alonso Leon" w:date="2014-02-20T09:52:00Z">
        <w:r w:rsidRPr="002E2643" w:rsidDel="002E2643">
          <w:rPr>
            <w:rFonts w:ascii="Arial" w:hAnsi="Arial" w:cs="Arial"/>
            <w:color w:val="000000"/>
            <w:sz w:val="18"/>
            <w:szCs w:val="18"/>
          </w:rPr>
          <w:delText>s</w:delText>
        </w:r>
        <w:r w:rsidDel="002E2643">
          <w:rPr>
            <w:rFonts w:ascii="Arial" w:hAnsi="Arial" w:cs="Arial"/>
            <w:color w:val="000000"/>
            <w:sz w:val="18"/>
            <w:szCs w:val="18"/>
          </w:rPr>
          <w:delText xml:space="preserve"> </w:delText>
        </w:r>
      </w:del>
      <w:ins w:id="14" w:author="David P Moore" w:date="2014-02-19T15:25:00Z">
        <w:r w:rsidR="009C6C93">
          <w:rPr>
            <w:rFonts w:ascii="Arial" w:hAnsi="Arial" w:cs="Arial"/>
            <w:color w:val="548DD4" w:themeColor="text2" w:themeTint="99"/>
            <w:sz w:val="18"/>
            <w:szCs w:val="18"/>
          </w:rPr>
          <w:t xml:space="preserve"> </w:t>
        </w:r>
      </w:ins>
      <w:r>
        <w:rPr>
          <w:rFonts w:ascii="Arial" w:hAnsi="Arial" w:cs="Arial"/>
          <w:color w:val="000000"/>
          <w:sz w:val="18"/>
          <w:szCs w:val="18"/>
        </w:rPr>
        <w:t xml:space="preserve">applicants except those confined to Oregon correctional or health institutions must take the GED test at an </w:t>
      </w:r>
      <w:ins w:id="15" w:author="Teresa Alonso Leon" w:date="2014-02-20T10:35:00Z">
        <w:r w:rsidR="00031EB6">
          <w:rPr>
            <w:rFonts w:ascii="Arial" w:hAnsi="Arial" w:cs="Arial"/>
            <w:color w:val="000000"/>
            <w:sz w:val="18"/>
            <w:szCs w:val="18"/>
          </w:rPr>
          <w:t xml:space="preserve">official GED testing center or an </w:t>
        </w:r>
      </w:ins>
      <w:r>
        <w:rPr>
          <w:rFonts w:ascii="Arial" w:hAnsi="Arial" w:cs="Arial"/>
          <w:color w:val="000000"/>
          <w:sz w:val="18"/>
          <w:szCs w:val="18"/>
        </w:rPr>
        <w:t>approved military testing center</w:t>
      </w:r>
      <w:ins w:id="16" w:author="Teresa Alonso Leon" w:date="2014-02-20T10:35:00Z">
        <w:r w:rsidR="00031EB6">
          <w:rPr>
            <w:rFonts w:ascii="Arial" w:hAnsi="Arial" w:cs="Arial"/>
            <w:color w:val="000000"/>
            <w:sz w:val="18"/>
            <w:szCs w:val="18"/>
          </w:rPr>
          <w:t>.</w:t>
        </w:r>
      </w:ins>
      <w:del w:id="17" w:author="Teresa Alonso Leon" w:date="2014-02-20T10:35:00Z">
        <w:r w:rsidDel="00031EB6">
          <w:rPr>
            <w:rFonts w:ascii="Arial" w:hAnsi="Arial" w:cs="Arial"/>
            <w:color w:val="000000"/>
            <w:sz w:val="18"/>
            <w:szCs w:val="18"/>
          </w:rPr>
          <w:delText xml:space="preserve"> or an official GED testing center</w:delText>
        </w:r>
      </w:del>
      <w:r>
        <w:rPr>
          <w:rFonts w:ascii="Arial" w:hAnsi="Arial" w:cs="Arial"/>
          <w:color w:val="000000"/>
          <w:sz w:val="18"/>
          <w:szCs w:val="18"/>
        </w:rPr>
        <w:t xml:space="preserve">. </w:t>
      </w:r>
    </w:p>
    <w:p w:rsidR="00E07AAD" w:rsidRPr="002E2643" w:rsidRDefault="00E07AAD" w:rsidP="00E07AAD">
      <w:pPr>
        <w:pStyle w:val="NormalWeb"/>
        <w:rPr>
          <w:rFonts w:ascii="Arial" w:hAnsi="Arial" w:cs="Arial"/>
          <w:color w:val="000000"/>
          <w:sz w:val="18"/>
          <w:szCs w:val="18"/>
        </w:rPr>
      </w:pPr>
      <w:r>
        <w:rPr>
          <w:rFonts w:ascii="Arial" w:hAnsi="Arial" w:cs="Arial"/>
          <w:color w:val="000000"/>
          <w:sz w:val="18"/>
          <w:szCs w:val="18"/>
        </w:rPr>
        <w:t>(3) Oregon residency is not required to take the GED tests in Oregon. The applicant must have valid state or government issued photo identification</w:t>
      </w:r>
      <w:r w:rsidRPr="002E2643">
        <w:rPr>
          <w:rFonts w:ascii="Arial" w:hAnsi="Arial" w:cs="Arial"/>
          <w:color w:val="000000"/>
          <w:sz w:val="18"/>
          <w:szCs w:val="18"/>
        </w:rPr>
        <w:t xml:space="preserve">. </w:t>
      </w:r>
      <w:del w:id="18" w:author="Teresa Alonso Leon" w:date="2014-02-18T14:14:00Z">
        <w:r w:rsidRPr="002E2643" w:rsidDel="00CB084D">
          <w:rPr>
            <w:rFonts w:ascii="Arial" w:hAnsi="Arial" w:cs="Arial"/>
            <w:color w:val="000000"/>
            <w:sz w:val="18"/>
            <w:szCs w:val="18"/>
          </w:rPr>
          <w:delText>The State of Oregon will issue a certificate after completion of minimum score requirements.</w:delText>
        </w:r>
      </w:del>
    </w:p>
    <w:p w:rsidR="00E07AAD" w:rsidRPr="003363CC" w:rsidDel="00714C60" w:rsidRDefault="00E07AAD" w:rsidP="00E07AAD">
      <w:pPr>
        <w:pStyle w:val="NormalWeb"/>
        <w:rPr>
          <w:del w:id="19" w:author="Teresa Alonso Leon" w:date="2014-02-18T14:16:00Z"/>
          <w:rFonts w:ascii="Arial" w:hAnsi="Arial" w:cs="Arial"/>
          <w:color w:val="000000"/>
          <w:sz w:val="18"/>
          <w:szCs w:val="18"/>
        </w:rPr>
      </w:pPr>
      <w:r>
        <w:rPr>
          <w:rFonts w:ascii="Arial" w:hAnsi="Arial" w:cs="Arial"/>
          <w:color w:val="000000"/>
          <w:sz w:val="18"/>
          <w:szCs w:val="18"/>
        </w:rPr>
        <w:t xml:space="preserve">(4) </w:t>
      </w:r>
      <w:ins w:id="20" w:author="Teresa Alonso Leon" w:date="2014-02-20T11:38:00Z">
        <w:r w:rsidR="00AA50DD">
          <w:rPr>
            <w:rFonts w:ascii="Arial" w:hAnsi="Arial" w:cs="Arial"/>
            <w:color w:val="000000"/>
            <w:sz w:val="18"/>
            <w:szCs w:val="18"/>
          </w:rPr>
          <w:t>Local GED examiners shall be approved by the facility authorized by Pearson Vue to provide testing</w:t>
        </w:r>
        <w:r w:rsidR="00AA50DD" w:rsidRPr="00031EB6">
          <w:rPr>
            <w:rFonts w:ascii="Arial" w:hAnsi="Arial" w:cs="Arial"/>
            <w:color w:val="548DD4" w:themeColor="text2" w:themeTint="99"/>
            <w:sz w:val="18"/>
            <w:szCs w:val="18"/>
          </w:rPr>
          <w:t xml:space="preserve"> </w:t>
        </w:r>
        <w:r w:rsidR="00AA50DD">
          <w:rPr>
            <w:rFonts w:ascii="Arial" w:hAnsi="Arial" w:cs="Arial"/>
            <w:color w:val="548DD4" w:themeColor="text2" w:themeTint="99"/>
            <w:sz w:val="18"/>
            <w:szCs w:val="18"/>
          </w:rPr>
          <w:t>services</w:t>
        </w:r>
      </w:ins>
      <w:ins w:id="21" w:author="Teresa Alonso Leon" w:date="2014-02-20T11:39:00Z">
        <w:r w:rsidR="00AA50DD">
          <w:rPr>
            <w:rFonts w:ascii="Arial" w:hAnsi="Arial" w:cs="Arial"/>
            <w:color w:val="548DD4" w:themeColor="text2" w:themeTint="99"/>
            <w:sz w:val="18"/>
            <w:szCs w:val="18"/>
          </w:rPr>
          <w:t xml:space="preserve"> and </w:t>
        </w:r>
        <w:r w:rsidR="00AA50DD">
          <w:rPr>
            <w:rFonts w:ascii="Arial" w:hAnsi="Arial" w:cs="Arial"/>
            <w:color w:val="000000"/>
            <w:sz w:val="18"/>
            <w:szCs w:val="18"/>
          </w:rPr>
          <w:t>o</w:t>
        </w:r>
      </w:ins>
      <w:del w:id="22" w:author="Teresa Alonso Leon" w:date="2014-02-20T11:39:00Z">
        <w:r w:rsidDel="00AA50DD">
          <w:rPr>
            <w:rFonts w:ascii="Arial" w:hAnsi="Arial" w:cs="Arial"/>
            <w:color w:val="000000"/>
            <w:sz w:val="18"/>
            <w:szCs w:val="18"/>
          </w:rPr>
          <w:delText>O</w:delText>
        </w:r>
      </w:del>
      <w:r>
        <w:rPr>
          <w:rFonts w:ascii="Arial" w:hAnsi="Arial" w:cs="Arial"/>
          <w:color w:val="000000"/>
          <w:sz w:val="18"/>
          <w:szCs w:val="18"/>
        </w:rPr>
        <w:t xml:space="preserve">fficial GED testing centers </w:t>
      </w:r>
      <w:ins w:id="23" w:author="Teresa Alonso Leon" w:date="2014-02-18T14:16:00Z">
        <w:r w:rsidR="00714C60">
          <w:rPr>
            <w:rFonts w:ascii="Arial" w:hAnsi="Arial" w:cs="Arial"/>
            <w:color w:val="000000"/>
            <w:sz w:val="18"/>
            <w:szCs w:val="18"/>
          </w:rPr>
          <w:t xml:space="preserve">will be approved by GED Testing </w:t>
        </w:r>
      </w:ins>
      <w:ins w:id="24" w:author="Teresa Alonso Leon" w:date="2014-02-18T16:55:00Z">
        <w:r w:rsidR="00F100BF">
          <w:rPr>
            <w:rFonts w:ascii="Arial" w:hAnsi="Arial" w:cs="Arial"/>
            <w:color w:val="000000"/>
            <w:sz w:val="18"/>
            <w:szCs w:val="18"/>
          </w:rPr>
          <w:t>Service</w:t>
        </w:r>
      </w:ins>
      <w:ins w:id="25" w:author="David P Moore" w:date="2014-02-19T15:27:00Z">
        <w:del w:id="26" w:author="Teresa Alonso Leon" w:date="2014-02-20T10:37:00Z">
          <w:r w:rsidR="009C6C93" w:rsidDel="00031EB6">
            <w:rPr>
              <w:rFonts w:ascii="Arial" w:hAnsi="Arial" w:cs="Arial"/>
              <w:color w:val="548DD4" w:themeColor="text2" w:themeTint="99"/>
              <w:sz w:val="18"/>
              <w:szCs w:val="18"/>
            </w:rPr>
            <w:delText>,</w:delText>
          </w:r>
        </w:del>
      </w:ins>
      <w:ins w:id="27" w:author="Teresa Alonso Leon" w:date="2014-02-18T16:55:00Z">
        <w:r w:rsidR="00F100BF">
          <w:rPr>
            <w:rFonts w:ascii="Arial" w:hAnsi="Arial" w:cs="Arial"/>
            <w:color w:val="000000"/>
            <w:sz w:val="18"/>
            <w:szCs w:val="18"/>
          </w:rPr>
          <w:t xml:space="preserve"> </w:t>
        </w:r>
      </w:ins>
      <w:ins w:id="28" w:author="Teresa Alonso Leon" w:date="2014-02-19T13:39:00Z">
        <w:r w:rsidR="00D47826">
          <w:rPr>
            <w:rFonts w:ascii="Arial" w:hAnsi="Arial" w:cs="Arial"/>
            <w:color w:val="000000"/>
            <w:sz w:val="18"/>
            <w:szCs w:val="18"/>
          </w:rPr>
          <w:t>in consultation with the GED Administrator</w:t>
        </w:r>
      </w:ins>
      <w:ins w:id="29" w:author="Teresa Alonso Leon" w:date="2014-02-20T10:38:00Z">
        <w:r w:rsidR="00031EB6">
          <w:rPr>
            <w:rFonts w:ascii="Arial" w:hAnsi="Arial" w:cs="Arial"/>
            <w:color w:val="000000"/>
            <w:sz w:val="18"/>
            <w:szCs w:val="18"/>
          </w:rPr>
          <w:t xml:space="preserve"> </w:t>
        </w:r>
      </w:ins>
      <w:ins w:id="30" w:author="Teresa Alonso Leon" w:date="2014-02-20T11:38:00Z">
        <w:r w:rsidR="00AA50DD" w:rsidRPr="00046C0C">
          <w:rPr>
            <w:rFonts w:ascii="Arial" w:hAnsi="Arial" w:cs="Arial"/>
            <w:color w:val="548DD4" w:themeColor="text2" w:themeTint="99"/>
            <w:sz w:val="18"/>
            <w:szCs w:val="18"/>
          </w:rPr>
          <w:t>when the following have been documented</w:t>
        </w:r>
      </w:ins>
      <w:del w:id="31" w:author="Teresa Alonso Leon" w:date="2014-02-20T11:39:00Z">
        <w:r w:rsidDel="00AA50DD">
          <w:rPr>
            <w:rFonts w:ascii="Arial" w:hAnsi="Arial" w:cs="Arial"/>
            <w:color w:val="000000"/>
            <w:sz w:val="18"/>
            <w:szCs w:val="18"/>
          </w:rPr>
          <w:delText>and</w:delText>
        </w:r>
      </w:del>
      <w:r>
        <w:rPr>
          <w:rFonts w:ascii="Arial" w:hAnsi="Arial" w:cs="Arial"/>
          <w:color w:val="000000"/>
          <w:sz w:val="18"/>
          <w:szCs w:val="18"/>
        </w:rPr>
        <w:t xml:space="preserve"> </w:t>
      </w:r>
      <w:del w:id="32" w:author="Teresa Alonso Leon" w:date="2014-02-20T11:38:00Z">
        <w:r w:rsidDel="00AA50DD">
          <w:rPr>
            <w:rFonts w:ascii="Arial" w:hAnsi="Arial" w:cs="Arial"/>
            <w:color w:val="000000"/>
            <w:sz w:val="18"/>
            <w:szCs w:val="18"/>
          </w:rPr>
          <w:delText xml:space="preserve">local GED examiners shall be approved by </w:delText>
        </w:r>
      </w:del>
      <w:del w:id="33" w:author="Teresa Alonso Leon" w:date="2014-02-18T14:16:00Z">
        <w:r w:rsidDel="00714C60">
          <w:rPr>
            <w:rFonts w:ascii="Arial" w:hAnsi="Arial" w:cs="Arial"/>
            <w:color w:val="000000"/>
            <w:sz w:val="18"/>
            <w:szCs w:val="18"/>
          </w:rPr>
          <w:delText>the State Administrator, GED Program, Department of Community Colleges and Workforce Development,</w:delText>
        </w:r>
      </w:del>
      <w:r>
        <w:rPr>
          <w:rFonts w:ascii="Arial" w:hAnsi="Arial" w:cs="Arial"/>
          <w:color w:val="000000"/>
          <w:sz w:val="18"/>
          <w:szCs w:val="18"/>
        </w:rPr>
        <w:t xml:space="preserve"> </w:t>
      </w:r>
      <w:del w:id="34" w:author="Teresa Alonso Leon" w:date="2014-02-20T10:37:00Z">
        <w:r w:rsidRPr="003363CC" w:rsidDel="00031EB6">
          <w:rPr>
            <w:rFonts w:ascii="Arial" w:hAnsi="Arial" w:cs="Arial"/>
            <w:color w:val="000000"/>
            <w:sz w:val="18"/>
            <w:szCs w:val="18"/>
          </w:rPr>
          <w:delText xml:space="preserve">when the following have been documented </w:delText>
        </w:r>
      </w:del>
      <w:del w:id="35" w:author="Teresa Alonso Leon" w:date="2014-02-18T14:16:00Z">
        <w:r w:rsidDel="00714C60">
          <w:rPr>
            <w:rFonts w:ascii="Arial" w:hAnsi="Arial" w:cs="Arial"/>
            <w:color w:val="000000"/>
            <w:sz w:val="18"/>
            <w:szCs w:val="18"/>
          </w:rPr>
          <w:delText>(GEDTS Forms 75 and L-10</w:delText>
        </w:r>
        <w:r w:rsidRPr="003363CC" w:rsidDel="00714C60">
          <w:rPr>
            <w:rFonts w:ascii="Arial" w:hAnsi="Arial" w:cs="Arial"/>
            <w:color w:val="000000"/>
            <w:sz w:val="18"/>
            <w:szCs w:val="18"/>
          </w:rPr>
          <w:delText xml:space="preserve">): </w:delText>
        </w:r>
      </w:del>
    </w:p>
    <w:p w:rsidR="00E07AAD" w:rsidRDefault="00E07AAD" w:rsidP="00E07AAD">
      <w:pPr>
        <w:pStyle w:val="NormalWeb"/>
        <w:rPr>
          <w:rFonts w:ascii="Arial" w:hAnsi="Arial" w:cs="Arial"/>
          <w:color w:val="000000"/>
          <w:sz w:val="18"/>
          <w:szCs w:val="18"/>
        </w:rPr>
      </w:pPr>
      <w:r>
        <w:rPr>
          <w:rFonts w:ascii="Arial" w:hAnsi="Arial" w:cs="Arial"/>
          <w:color w:val="000000"/>
          <w:sz w:val="18"/>
          <w:szCs w:val="18"/>
        </w:rPr>
        <w:t xml:space="preserve">(a) Need for a new testing site in a specific region or location; </w:t>
      </w:r>
    </w:p>
    <w:p w:rsidR="00E07AAD" w:rsidRDefault="00E07AAD" w:rsidP="00E07AAD">
      <w:pPr>
        <w:pStyle w:val="NormalWeb"/>
        <w:rPr>
          <w:rFonts w:ascii="Arial" w:hAnsi="Arial" w:cs="Arial"/>
          <w:color w:val="000000"/>
          <w:sz w:val="18"/>
          <w:szCs w:val="18"/>
        </w:rPr>
      </w:pPr>
      <w:r>
        <w:rPr>
          <w:rFonts w:ascii="Arial" w:hAnsi="Arial" w:cs="Arial"/>
          <w:color w:val="000000"/>
          <w:sz w:val="18"/>
          <w:szCs w:val="18"/>
        </w:rPr>
        <w:t>(</w:t>
      </w:r>
      <w:del w:id="36" w:author="Teresa Alonso Leon" w:date="2014-02-19T13:46:00Z">
        <w:r w:rsidDel="00D47826">
          <w:rPr>
            <w:rFonts w:ascii="Arial" w:hAnsi="Arial" w:cs="Arial"/>
            <w:color w:val="000000"/>
            <w:sz w:val="18"/>
            <w:szCs w:val="18"/>
          </w:rPr>
          <w:delText>b) Need for new or replacement examiner at a testing center;</w:delText>
        </w:r>
      </w:del>
      <w:r>
        <w:rPr>
          <w:rFonts w:ascii="Arial" w:hAnsi="Arial" w:cs="Arial"/>
          <w:color w:val="000000"/>
          <w:sz w:val="18"/>
          <w:szCs w:val="18"/>
        </w:rPr>
        <w:t xml:space="preserve"> </w:t>
      </w:r>
    </w:p>
    <w:p w:rsidR="00E07AAD" w:rsidRDefault="00E07AAD" w:rsidP="00E07AAD">
      <w:pPr>
        <w:pStyle w:val="NormalWeb"/>
        <w:rPr>
          <w:rFonts w:ascii="Arial" w:hAnsi="Arial" w:cs="Arial"/>
          <w:color w:val="000000"/>
          <w:sz w:val="18"/>
          <w:szCs w:val="18"/>
        </w:rPr>
      </w:pPr>
      <w:r>
        <w:rPr>
          <w:rFonts w:ascii="Arial" w:hAnsi="Arial" w:cs="Arial"/>
          <w:color w:val="000000"/>
          <w:sz w:val="18"/>
          <w:szCs w:val="18"/>
        </w:rPr>
        <w:t xml:space="preserve">(c) Willingness of center personnel to meet all testing center requirements described in the GED Examiner's Manual published by GED Testing Service of the </w:t>
      </w:r>
      <w:r w:rsidRPr="00957253">
        <w:rPr>
          <w:rFonts w:ascii="Arial" w:hAnsi="Arial" w:cs="Arial"/>
          <w:color w:val="000000"/>
          <w:sz w:val="18"/>
          <w:szCs w:val="18"/>
        </w:rPr>
        <w:t xml:space="preserve">America Council on </w:t>
      </w:r>
      <w:r w:rsidRPr="00031EB6">
        <w:rPr>
          <w:rFonts w:ascii="Arial" w:hAnsi="Arial" w:cs="Arial"/>
          <w:color w:val="000000"/>
          <w:sz w:val="18"/>
          <w:szCs w:val="18"/>
        </w:rPr>
        <w:t>Education.</w:t>
      </w:r>
    </w:p>
    <w:p w:rsidR="00E07AAD" w:rsidRDefault="00E07AAD" w:rsidP="00E07AAD">
      <w:pPr>
        <w:pStyle w:val="NormalWeb"/>
        <w:rPr>
          <w:rFonts w:ascii="Arial" w:hAnsi="Arial" w:cs="Arial"/>
          <w:color w:val="000000"/>
          <w:sz w:val="18"/>
          <w:szCs w:val="18"/>
        </w:rPr>
      </w:pPr>
      <w:r>
        <w:rPr>
          <w:rFonts w:ascii="Arial" w:hAnsi="Arial" w:cs="Arial"/>
          <w:color w:val="000000"/>
          <w:sz w:val="18"/>
          <w:szCs w:val="18"/>
        </w:rPr>
        <w:t>(</w:t>
      </w:r>
      <w:del w:id="37" w:author="Teresa Alonso Leon" w:date="2014-02-19T14:26:00Z">
        <w:r w:rsidDel="00BC4394">
          <w:rPr>
            <w:rFonts w:ascii="Arial" w:hAnsi="Arial" w:cs="Arial"/>
            <w:color w:val="000000"/>
            <w:sz w:val="18"/>
            <w:szCs w:val="18"/>
          </w:rPr>
          <w:delText xml:space="preserve">5) Before testing center is approved, testing centers in Oregon shall </w:delText>
        </w:r>
      </w:del>
      <w:del w:id="38" w:author="Teresa Alonso Leon" w:date="2014-02-18T16:59:00Z">
        <w:r w:rsidDel="00F100BF">
          <w:rPr>
            <w:rFonts w:ascii="Arial" w:hAnsi="Arial" w:cs="Arial"/>
            <w:color w:val="000000"/>
            <w:sz w:val="18"/>
            <w:szCs w:val="18"/>
          </w:rPr>
          <w:delText>also submit to the</w:delText>
        </w:r>
      </w:del>
      <w:del w:id="39" w:author="Teresa Alonso Leon" w:date="2014-02-19T14:26:00Z">
        <w:r w:rsidDel="00BC4394">
          <w:rPr>
            <w:rFonts w:ascii="Arial" w:hAnsi="Arial" w:cs="Arial"/>
            <w:color w:val="000000"/>
            <w:sz w:val="18"/>
            <w:szCs w:val="18"/>
          </w:rPr>
          <w:delText xml:space="preserve"> State GED office </w:delText>
        </w:r>
      </w:del>
      <w:del w:id="40" w:author="Teresa Alonso Leon" w:date="2014-02-18T16:59:00Z">
        <w:r w:rsidDel="00F100BF">
          <w:rPr>
            <w:rFonts w:ascii="Arial" w:hAnsi="Arial" w:cs="Arial"/>
            <w:color w:val="000000"/>
            <w:sz w:val="18"/>
            <w:szCs w:val="18"/>
          </w:rPr>
          <w:delText xml:space="preserve">for approval: </w:delText>
        </w:r>
      </w:del>
    </w:p>
    <w:p w:rsidR="00E07AAD" w:rsidDel="00F100BF" w:rsidRDefault="00F100BF" w:rsidP="00E07AAD">
      <w:pPr>
        <w:pStyle w:val="NormalWeb"/>
        <w:rPr>
          <w:del w:id="41" w:author="Teresa Alonso Leon" w:date="2014-02-18T17:00:00Z"/>
          <w:rFonts w:ascii="Arial" w:hAnsi="Arial" w:cs="Arial"/>
          <w:color w:val="000000"/>
          <w:sz w:val="18"/>
          <w:szCs w:val="18"/>
        </w:rPr>
      </w:pPr>
      <w:ins w:id="42" w:author="Teresa Alonso Leon" w:date="2014-02-18T17:00:00Z">
        <w:r w:rsidDel="00F100BF">
          <w:rPr>
            <w:rFonts w:ascii="Arial" w:hAnsi="Arial" w:cs="Arial"/>
            <w:color w:val="000000"/>
            <w:sz w:val="18"/>
            <w:szCs w:val="18"/>
          </w:rPr>
          <w:lastRenderedPageBreak/>
          <w:t xml:space="preserve"> </w:t>
        </w:r>
      </w:ins>
      <w:del w:id="43" w:author="Teresa Alonso Leon" w:date="2014-02-18T17:00:00Z">
        <w:r w:rsidR="00E07AAD" w:rsidDel="00F100BF">
          <w:rPr>
            <w:rFonts w:ascii="Arial" w:hAnsi="Arial" w:cs="Arial"/>
            <w:color w:val="000000"/>
            <w:sz w:val="18"/>
            <w:szCs w:val="18"/>
          </w:rPr>
          <w:delText xml:space="preserve">(a) Appropriate fee structure that shall not exceed the cost of administering the GED tests; </w:delText>
        </w:r>
      </w:del>
    </w:p>
    <w:p w:rsidR="00E07AAD" w:rsidDel="00F100BF" w:rsidRDefault="00F100BF" w:rsidP="00E07AAD">
      <w:pPr>
        <w:pStyle w:val="NormalWeb"/>
        <w:rPr>
          <w:del w:id="44" w:author="Teresa Alonso Leon" w:date="2014-02-18T17:00:00Z"/>
          <w:rFonts w:ascii="Arial" w:hAnsi="Arial" w:cs="Arial"/>
          <w:color w:val="000000"/>
          <w:sz w:val="18"/>
          <w:szCs w:val="18"/>
        </w:rPr>
      </w:pPr>
      <w:ins w:id="45" w:author="Teresa Alonso Leon" w:date="2014-02-18T17:00:00Z">
        <w:r w:rsidDel="00F100BF">
          <w:rPr>
            <w:rFonts w:ascii="Arial" w:hAnsi="Arial" w:cs="Arial"/>
            <w:color w:val="000000"/>
            <w:sz w:val="18"/>
            <w:szCs w:val="18"/>
          </w:rPr>
          <w:t xml:space="preserve"> </w:t>
        </w:r>
      </w:ins>
      <w:del w:id="46" w:author="Teresa Alonso Leon" w:date="2014-02-18T17:00:00Z">
        <w:r w:rsidR="00E07AAD" w:rsidDel="00F100BF">
          <w:rPr>
            <w:rFonts w:ascii="Arial" w:hAnsi="Arial" w:cs="Arial"/>
            <w:color w:val="000000"/>
            <w:sz w:val="18"/>
            <w:szCs w:val="18"/>
          </w:rPr>
          <w:delText xml:space="preserve">(b) Appropriate testing schedules to meet year-round needs of geographic area being served. </w:delText>
        </w:r>
      </w:del>
    </w:p>
    <w:p w:rsidR="00E07AAD" w:rsidRDefault="00E07AAD" w:rsidP="00E07AAD">
      <w:pPr>
        <w:pStyle w:val="NormalWeb"/>
        <w:rPr>
          <w:rFonts w:ascii="Arial" w:hAnsi="Arial" w:cs="Arial"/>
          <w:color w:val="000000"/>
          <w:sz w:val="18"/>
          <w:szCs w:val="18"/>
        </w:rPr>
      </w:pPr>
      <w:r>
        <w:rPr>
          <w:rFonts w:ascii="Arial" w:hAnsi="Arial" w:cs="Arial"/>
          <w:color w:val="000000"/>
          <w:sz w:val="18"/>
          <w:szCs w:val="18"/>
        </w:rPr>
        <w:t xml:space="preserve">(6) The annual contract between local testing centers, the Department of Community Colleges and Workforce Development and the GED Testing Service shall provide assurances that all state and national requirements shall be met. Failure to meet requirements may result in center closure. </w:t>
      </w:r>
    </w:p>
    <w:p w:rsidR="00E07AAD" w:rsidRDefault="00E07AAD" w:rsidP="00E07AAD">
      <w:pPr>
        <w:pStyle w:val="NormalWeb"/>
        <w:rPr>
          <w:rFonts w:ascii="Arial" w:hAnsi="Arial" w:cs="Arial"/>
          <w:color w:val="000000"/>
          <w:sz w:val="18"/>
          <w:szCs w:val="18"/>
        </w:rPr>
      </w:pPr>
      <w:r>
        <w:rPr>
          <w:rFonts w:ascii="Arial" w:hAnsi="Arial" w:cs="Arial"/>
          <w:color w:val="000000"/>
          <w:sz w:val="18"/>
          <w:szCs w:val="18"/>
        </w:rPr>
        <w:t xml:space="preserve">(7) Requirements for a Certificate of Equivalency include: </w:t>
      </w:r>
    </w:p>
    <w:p w:rsidR="00E07AAD" w:rsidRDefault="00E07AAD" w:rsidP="00E07AAD">
      <w:pPr>
        <w:pStyle w:val="NormalWeb"/>
        <w:rPr>
          <w:rFonts w:ascii="Arial" w:hAnsi="Arial" w:cs="Arial"/>
          <w:color w:val="000000"/>
          <w:sz w:val="18"/>
          <w:szCs w:val="18"/>
        </w:rPr>
      </w:pPr>
      <w:r>
        <w:rPr>
          <w:rFonts w:ascii="Arial" w:hAnsi="Arial" w:cs="Arial"/>
          <w:color w:val="000000"/>
          <w:sz w:val="18"/>
          <w:szCs w:val="18"/>
        </w:rPr>
        <w:t xml:space="preserve">(a) That, except as provided below, the applicant must be 18 years of age to take the GED tests: </w:t>
      </w:r>
    </w:p>
    <w:p w:rsidR="00E07AAD" w:rsidRDefault="00E07AAD" w:rsidP="00E07AAD">
      <w:pPr>
        <w:pStyle w:val="NormalWeb"/>
        <w:rPr>
          <w:rFonts w:ascii="Arial" w:hAnsi="Arial" w:cs="Arial"/>
          <w:color w:val="000000"/>
          <w:sz w:val="18"/>
          <w:szCs w:val="18"/>
        </w:rPr>
      </w:pPr>
      <w:r>
        <w:rPr>
          <w:rFonts w:ascii="Arial" w:hAnsi="Arial" w:cs="Arial"/>
          <w:color w:val="000000"/>
          <w:sz w:val="18"/>
          <w:szCs w:val="18"/>
        </w:rPr>
        <w:t xml:space="preserve">(A) An applicant who is at least 16 years of age, but not yet 18 years of age, may take the GED tests under the following circumstances: </w:t>
      </w:r>
    </w:p>
    <w:p w:rsidR="00E07AAD" w:rsidRDefault="00E07AAD" w:rsidP="00E07AAD">
      <w:pPr>
        <w:pStyle w:val="NormalWeb"/>
        <w:rPr>
          <w:rFonts w:ascii="Arial" w:hAnsi="Arial" w:cs="Arial"/>
          <w:color w:val="000000"/>
          <w:sz w:val="18"/>
          <w:szCs w:val="18"/>
        </w:rPr>
      </w:pPr>
      <w:r>
        <w:rPr>
          <w:rFonts w:ascii="Arial" w:hAnsi="Arial" w:cs="Arial"/>
          <w:color w:val="000000"/>
          <w:sz w:val="18"/>
          <w:szCs w:val="18"/>
        </w:rPr>
        <w:t xml:space="preserve">(i) The local school district must certify to authorized Oregon GED </w:t>
      </w:r>
      <w:del w:id="47" w:author="Teresa Alonso Leon" w:date="2014-02-20T11:42:00Z">
        <w:r w:rsidDel="00AA50DD">
          <w:rPr>
            <w:rFonts w:ascii="Arial" w:hAnsi="Arial" w:cs="Arial"/>
            <w:color w:val="000000"/>
            <w:sz w:val="18"/>
            <w:szCs w:val="18"/>
          </w:rPr>
          <w:delText>Chief Examiners</w:delText>
        </w:r>
      </w:del>
      <w:ins w:id="48" w:author="Teresa Alonso Leon" w:date="2014-02-20T11:42:00Z">
        <w:r w:rsidR="00AA50DD">
          <w:rPr>
            <w:rFonts w:ascii="Arial" w:hAnsi="Arial" w:cs="Arial"/>
            <w:color w:val="000000"/>
            <w:sz w:val="18"/>
            <w:szCs w:val="18"/>
          </w:rPr>
          <w:t>Lead Staff</w:t>
        </w:r>
      </w:ins>
      <w:r>
        <w:rPr>
          <w:rFonts w:ascii="Arial" w:hAnsi="Arial" w:cs="Arial"/>
          <w:color w:val="000000"/>
          <w:sz w:val="18"/>
          <w:szCs w:val="18"/>
        </w:rPr>
        <w:t xml:space="preserve"> that the applicant is exempt from compulsory school attendance for reasons cited in ORS 339.030(5), 339.250(6) and OAR 581-021-0070, 581-021-0071, and 581-021-0076, and has secured the permission of his or her parent or legal guardian; or </w:t>
      </w:r>
    </w:p>
    <w:p w:rsidR="00E07AAD" w:rsidRDefault="00E07AAD" w:rsidP="00E07AAD">
      <w:pPr>
        <w:pStyle w:val="NormalWeb"/>
        <w:rPr>
          <w:rFonts w:ascii="Arial" w:hAnsi="Arial" w:cs="Arial"/>
          <w:color w:val="000000"/>
          <w:sz w:val="18"/>
          <w:szCs w:val="18"/>
        </w:rPr>
      </w:pPr>
      <w:r>
        <w:rPr>
          <w:rFonts w:ascii="Arial" w:hAnsi="Arial" w:cs="Arial"/>
          <w:color w:val="000000"/>
          <w:sz w:val="18"/>
          <w:szCs w:val="18"/>
        </w:rPr>
        <w:t xml:space="preserve">(ii) The Education Service District must certify to authorized Oregon GED </w:t>
      </w:r>
      <w:del w:id="49" w:author="Teresa Alonso Leon" w:date="2014-02-20T11:43:00Z">
        <w:r w:rsidDel="00AA50DD">
          <w:rPr>
            <w:rFonts w:ascii="Arial" w:hAnsi="Arial" w:cs="Arial"/>
            <w:color w:val="000000"/>
            <w:sz w:val="18"/>
            <w:szCs w:val="18"/>
          </w:rPr>
          <w:delText>Chief Examiners</w:delText>
        </w:r>
      </w:del>
      <w:ins w:id="50" w:author="Teresa Alonso Leon" w:date="2014-02-20T11:43:00Z">
        <w:r w:rsidR="00AA50DD">
          <w:rPr>
            <w:rFonts w:ascii="Arial" w:hAnsi="Arial" w:cs="Arial"/>
            <w:color w:val="000000"/>
            <w:sz w:val="18"/>
            <w:szCs w:val="18"/>
          </w:rPr>
          <w:t>Lead Staff</w:t>
        </w:r>
      </w:ins>
      <w:r>
        <w:rPr>
          <w:rFonts w:ascii="Arial" w:hAnsi="Arial" w:cs="Arial"/>
          <w:color w:val="000000"/>
          <w:sz w:val="18"/>
          <w:szCs w:val="18"/>
        </w:rPr>
        <w:t xml:space="preserve"> that the applicant is exempt from compulsory school attendance for reasons cited in ORS 339.030(3); or </w:t>
      </w:r>
    </w:p>
    <w:p w:rsidR="00E07AAD" w:rsidRDefault="00E07AAD" w:rsidP="00E07AAD">
      <w:pPr>
        <w:pStyle w:val="NormalWeb"/>
        <w:rPr>
          <w:rFonts w:ascii="Arial" w:hAnsi="Arial" w:cs="Arial"/>
          <w:color w:val="000000"/>
          <w:sz w:val="18"/>
          <w:szCs w:val="18"/>
        </w:rPr>
      </w:pPr>
      <w:r>
        <w:rPr>
          <w:rFonts w:ascii="Arial" w:hAnsi="Arial" w:cs="Arial"/>
          <w:color w:val="000000"/>
          <w:sz w:val="18"/>
          <w:szCs w:val="18"/>
        </w:rPr>
        <w:t xml:space="preserve">(iii) The parent or legal guardian must certify to authorized Oregon GED </w:t>
      </w:r>
      <w:del w:id="51" w:author="Teresa Alonso Leon" w:date="2014-02-20T11:43:00Z">
        <w:r w:rsidDel="00AA50DD">
          <w:rPr>
            <w:rFonts w:ascii="Arial" w:hAnsi="Arial" w:cs="Arial"/>
            <w:color w:val="000000"/>
            <w:sz w:val="18"/>
            <w:szCs w:val="18"/>
          </w:rPr>
          <w:delText>Chief Examiners</w:delText>
        </w:r>
      </w:del>
      <w:ins w:id="52" w:author="Teresa Alonso Leon" w:date="2014-02-20T11:43:00Z">
        <w:r w:rsidR="00AA50DD">
          <w:rPr>
            <w:rFonts w:ascii="Arial" w:hAnsi="Arial" w:cs="Arial"/>
            <w:color w:val="000000"/>
            <w:sz w:val="18"/>
            <w:szCs w:val="18"/>
          </w:rPr>
          <w:t>Lead Staff</w:t>
        </w:r>
      </w:ins>
      <w:r>
        <w:rPr>
          <w:rFonts w:ascii="Arial" w:hAnsi="Arial" w:cs="Arial"/>
          <w:color w:val="000000"/>
          <w:sz w:val="18"/>
          <w:szCs w:val="18"/>
        </w:rPr>
        <w:t xml:space="preserve"> that the applicant is exempt from compulsory school attendance for reasons cited in ORS 339.030(1). The parent or legal guardian shall specifically indicate that the applicant has permission to take the GED tests; or</w:t>
      </w:r>
    </w:p>
    <w:p w:rsidR="00E07AAD" w:rsidRDefault="00E07AAD" w:rsidP="00E07AAD">
      <w:pPr>
        <w:pStyle w:val="NormalWeb"/>
        <w:rPr>
          <w:rFonts w:ascii="Arial" w:hAnsi="Arial" w:cs="Arial"/>
          <w:color w:val="000000"/>
          <w:sz w:val="18"/>
          <w:szCs w:val="18"/>
        </w:rPr>
      </w:pPr>
      <w:r>
        <w:rPr>
          <w:rFonts w:ascii="Arial" w:hAnsi="Arial" w:cs="Arial"/>
          <w:color w:val="000000"/>
          <w:sz w:val="18"/>
          <w:szCs w:val="18"/>
        </w:rPr>
        <w:t>(iv) The applicant is enrolled in an approved Option Program for In School Youth as cited in OAR 581-022-1350.</w:t>
      </w:r>
    </w:p>
    <w:p w:rsidR="00E07AAD" w:rsidRDefault="00E07AAD" w:rsidP="00E07AAD">
      <w:pPr>
        <w:pStyle w:val="NormalWeb"/>
        <w:rPr>
          <w:rFonts w:ascii="Arial" w:hAnsi="Arial" w:cs="Arial"/>
          <w:color w:val="000000"/>
          <w:sz w:val="18"/>
          <w:szCs w:val="18"/>
        </w:rPr>
      </w:pPr>
      <w:r>
        <w:rPr>
          <w:rFonts w:ascii="Arial" w:hAnsi="Arial" w:cs="Arial"/>
          <w:color w:val="000000"/>
          <w:sz w:val="18"/>
          <w:szCs w:val="18"/>
        </w:rPr>
        <w:t xml:space="preserve">(B) Because ORS 109.510 and 109.520 state that persons are deemed to reach majority upon marriage and because GED Testing Service policy states that persons must be 16 years of age to take the GED Tests (Examiner's Manual), an applicant that is married is eligible to take the GED Tests at the age of 16 without an exemption from compulsory attendance. </w:t>
      </w:r>
    </w:p>
    <w:p w:rsidR="00E07AAD" w:rsidRDefault="00E07AAD" w:rsidP="00E07AAD">
      <w:pPr>
        <w:pStyle w:val="NormalWeb"/>
        <w:rPr>
          <w:rFonts w:ascii="Arial" w:hAnsi="Arial" w:cs="Arial"/>
          <w:color w:val="000000"/>
          <w:sz w:val="18"/>
          <w:szCs w:val="18"/>
        </w:rPr>
      </w:pPr>
      <w:r>
        <w:rPr>
          <w:rFonts w:ascii="Arial" w:hAnsi="Arial" w:cs="Arial"/>
          <w:color w:val="000000"/>
          <w:sz w:val="18"/>
          <w:szCs w:val="18"/>
        </w:rPr>
        <w:t>(c) The</w:t>
      </w:r>
      <w:r w:rsidRPr="00957253">
        <w:rPr>
          <w:rFonts w:ascii="Arial" w:hAnsi="Arial" w:cs="Arial"/>
          <w:color w:val="000000"/>
          <w:sz w:val="18"/>
          <w:szCs w:val="18"/>
        </w:rPr>
        <w:t xml:space="preserve"> Commissioner </w:t>
      </w:r>
      <w:r>
        <w:rPr>
          <w:rFonts w:ascii="Arial" w:hAnsi="Arial" w:cs="Arial"/>
          <w:color w:val="000000"/>
          <w:sz w:val="18"/>
          <w:szCs w:val="18"/>
        </w:rPr>
        <w:t xml:space="preserve">may, under special and extraordinary circumstances, waive certification requirements in subparagraph (7)(b)(A)(i), (ii) or (iii) of this rule. </w:t>
      </w:r>
    </w:p>
    <w:p w:rsidR="00E07AAD" w:rsidRDefault="00E07AAD" w:rsidP="00E07AAD">
      <w:pPr>
        <w:pStyle w:val="NormalWeb"/>
        <w:rPr>
          <w:rFonts w:ascii="Arial" w:hAnsi="Arial" w:cs="Arial"/>
          <w:color w:val="000000"/>
          <w:sz w:val="18"/>
          <w:szCs w:val="18"/>
        </w:rPr>
      </w:pPr>
      <w:r>
        <w:rPr>
          <w:rFonts w:ascii="Arial" w:hAnsi="Arial" w:cs="Arial"/>
          <w:color w:val="000000"/>
          <w:sz w:val="18"/>
          <w:szCs w:val="18"/>
        </w:rPr>
        <w:t xml:space="preserve">(8) The GED Chief Examiner shall ensure that the applicant is advised of: </w:t>
      </w:r>
    </w:p>
    <w:p w:rsidR="00E07AAD" w:rsidRDefault="00E07AAD" w:rsidP="00E07AAD">
      <w:pPr>
        <w:pStyle w:val="NormalWeb"/>
        <w:rPr>
          <w:rFonts w:ascii="Arial" w:hAnsi="Arial" w:cs="Arial"/>
          <w:color w:val="000000"/>
          <w:sz w:val="18"/>
          <w:szCs w:val="18"/>
        </w:rPr>
      </w:pPr>
      <w:r>
        <w:rPr>
          <w:rFonts w:ascii="Arial" w:hAnsi="Arial" w:cs="Arial"/>
          <w:color w:val="000000"/>
          <w:sz w:val="18"/>
          <w:szCs w:val="18"/>
        </w:rPr>
        <w:t xml:space="preserve">(a) Locally available practice testing and preparation opportunities; </w:t>
      </w:r>
    </w:p>
    <w:p w:rsidR="00E07AAD" w:rsidRDefault="00E07AAD" w:rsidP="00E07AAD">
      <w:pPr>
        <w:pStyle w:val="NormalWeb"/>
        <w:rPr>
          <w:rFonts w:ascii="Arial" w:hAnsi="Arial" w:cs="Arial"/>
          <w:color w:val="000000"/>
          <w:sz w:val="18"/>
          <w:szCs w:val="18"/>
        </w:rPr>
      </w:pPr>
      <w:r>
        <w:rPr>
          <w:rFonts w:ascii="Arial" w:hAnsi="Arial" w:cs="Arial"/>
          <w:color w:val="000000"/>
          <w:sz w:val="18"/>
          <w:szCs w:val="18"/>
        </w:rPr>
        <w:t xml:space="preserve">(b) Policies, including limitations on retesting procedures; </w:t>
      </w:r>
    </w:p>
    <w:p w:rsidR="00E07AAD" w:rsidRDefault="00E07AAD" w:rsidP="00E07AAD">
      <w:pPr>
        <w:pStyle w:val="NormalWeb"/>
        <w:rPr>
          <w:rFonts w:ascii="Arial" w:hAnsi="Arial" w:cs="Arial"/>
          <w:color w:val="000000"/>
          <w:sz w:val="18"/>
          <w:szCs w:val="18"/>
        </w:rPr>
      </w:pPr>
      <w:r>
        <w:rPr>
          <w:rFonts w:ascii="Arial" w:hAnsi="Arial" w:cs="Arial"/>
          <w:color w:val="000000"/>
          <w:sz w:val="18"/>
          <w:szCs w:val="18"/>
        </w:rPr>
        <w:t xml:space="preserve">(c) A three-year limit to complete the GED Tests before retesting and repayment of fees are enacted. </w:t>
      </w:r>
    </w:p>
    <w:p w:rsidR="00E07AAD" w:rsidRDefault="00E07AAD" w:rsidP="00E07AAD">
      <w:pPr>
        <w:pStyle w:val="NormalWeb"/>
        <w:rPr>
          <w:rFonts w:ascii="Arial" w:hAnsi="Arial" w:cs="Arial"/>
          <w:color w:val="000000"/>
          <w:sz w:val="18"/>
          <w:szCs w:val="18"/>
        </w:rPr>
      </w:pPr>
      <w:r>
        <w:rPr>
          <w:rFonts w:ascii="Arial" w:hAnsi="Arial" w:cs="Arial"/>
          <w:color w:val="000000"/>
          <w:sz w:val="18"/>
          <w:szCs w:val="18"/>
        </w:rPr>
        <w:t>(d) The special GED scores that are required by apprenticeship and some postsecondary educational programs.</w:t>
      </w:r>
    </w:p>
    <w:p w:rsidR="00E07AAD" w:rsidRPr="00957253" w:rsidRDefault="00E07AAD" w:rsidP="00E07AAD">
      <w:pPr>
        <w:pStyle w:val="NormalWeb"/>
        <w:rPr>
          <w:rFonts w:ascii="Arial" w:hAnsi="Arial" w:cs="Arial"/>
          <w:color w:val="000000"/>
          <w:sz w:val="18"/>
          <w:szCs w:val="18"/>
        </w:rPr>
      </w:pPr>
      <w:r>
        <w:rPr>
          <w:rFonts w:ascii="Arial" w:hAnsi="Arial" w:cs="Arial"/>
          <w:color w:val="000000"/>
          <w:sz w:val="18"/>
          <w:szCs w:val="18"/>
        </w:rPr>
        <w:t xml:space="preserve">(9) To obtain the Certificate of Equivalency, an applicant must achieve a minimum standard score set by </w:t>
      </w:r>
      <w:ins w:id="53" w:author="Teresa Alonso Leon" w:date="2014-02-18T17:13:00Z">
        <w:r w:rsidR="00F100BF">
          <w:rPr>
            <w:rFonts w:ascii="Arial" w:hAnsi="Arial" w:cs="Arial"/>
            <w:color w:val="000000"/>
            <w:sz w:val="18"/>
            <w:szCs w:val="18"/>
          </w:rPr>
          <w:t>GED Testing Service</w:t>
        </w:r>
      </w:ins>
      <w:ins w:id="54" w:author="Teresa Alonso Leon" w:date="2014-02-20T11:09:00Z">
        <w:r w:rsidR="00957253">
          <w:rPr>
            <w:rFonts w:ascii="Arial" w:hAnsi="Arial" w:cs="Arial"/>
            <w:color w:val="000000"/>
            <w:sz w:val="18"/>
            <w:szCs w:val="18"/>
          </w:rPr>
          <w:t xml:space="preserve"> and</w:t>
        </w:r>
      </w:ins>
      <w:ins w:id="55" w:author="Teresa Alonso Leon" w:date="2014-02-18T17:13:00Z">
        <w:r w:rsidR="00F100BF">
          <w:rPr>
            <w:rFonts w:ascii="Arial" w:hAnsi="Arial" w:cs="Arial"/>
            <w:color w:val="000000"/>
            <w:sz w:val="18"/>
            <w:szCs w:val="18"/>
          </w:rPr>
          <w:t>.</w:t>
        </w:r>
      </w:ins>
      <w:r>
        <w:rPr>
          <w:rFonts w:ascii="Arial" w:hAnsi="Arial" w:cs="Arial"/>
          <w:color w:val="000000"/>
          <w:sz w:val="18"/>
          <w:szCs w:val="18"/>
        </w:rPr>
        <w:t xml:space="preserve">the Oregon State Board of Education. </w:t>
      </w:r>
    </w:p>
    <w:p w:rsidR="00E07AAD" w:rsidRDefault="00E07AAD" w:rsidP="00E07AAD">
      <w:pPr>
        <w:pStyle w:val="NormalWeb"/>
        <w:rPr>
          <w:rFonts w:ascii="Arial" w:hAnsi="Arial" w:cs="Arial"/>
          <w:color w:val="000000"/>
          <w:sz w:val="18"/>
          <w:szCs w:val="18"/>
        </w:rPr>
      </w:pPr>
      <w:r>
        <w:rPr>
          <w:rFonts w:ascii="Arial" w:hAnsi="Arial" w:cs="Arial"/>
          <w:color w:val="000000"/>
          <w:sz w:val="18"/>
          <w:szCs w:val="18"/>
        </w:rPr>
        <w:t xml:space="preserve">(10) Previous high school enrollment is not required for an applicant to be eligible to receive a Certificate of Equivalency. </w:t>
      </w:r>
    </w:p>
    <w:p w:rsidR="00E07AAD" w:rsidRDefault="00E07AAD" w:rsidP="00E07AAD">
      <w:pPr>
        <w:pStyle w:val="NormalWeb"/>
        <w:rPr>
          <w:rFonts w:ascii="Arial" w:hAnsi="Arial" w:cs="Arial"/>
          <w:color w:val="000000"/>
          <w:sz w:val="18"/>
          <w:szCs w:val="18"/>
        </w:rPr>
      </w:pPr>
      <w:r>
        <w:rPr>
          <w:rFonts w:ascii="Arial" w:hAnsi="Arial" w:cs="Arial"/>
          <w:color w:val="000000"/>
          <w:sz w:val="18"/>
          <w:szCs w:val="18"/>
        </w:rPr>
        <w:t xml:space="preserve">(11) Certificate application: </w:t>
      </w:r>
    </w:p>
    <w:p w:rsidR="00E07AAD" w:rsidRDefault="00E07AAD" w:rsidP="00E07AAD">
      <w:pPr>
        <w:pStyle w:val="NormalWeb"/>
        <w:rPr>
          <w:rFonts w:ascii="Arial" w:hAnsi="Arial" w:cs="Arial"/>
          <w:color w:val="000000"/>
          <w:sz w:val="18"/>
          <w:szCs w:val="18"/>
        </w:rPr>
      </w:pPr>
      <w:r>
        <w:rPr>
          <w:rFonts w:ascii="Arial" w:hAnsi="Arial" w:cs="Arial"/>
          <w:color w:val="000000"/>
          <w:sz w:val="18"/>
          <w:szCs w:val="18"/>
        </w:rPr>
        <w:lastRenderedPageBreak/>
        <w:t xml:space="preserve">(a) The individual who passes the tests may </w:t>
      </w:r>
      <w:ins w:id="56" w:author="Teresa Alonso Leon" w:date="2014-02-20T11:12:00Z">
        <w:r w:rsidR="00957253">
          <w:rPr>
            <w:rFonts w:ascii="Arial" w:hAnsi="Arial" w:cs="Arial"/>
            <w:color w:val="000000"/>
            <w:sz w:val="18"/>
            <w:szCs w:val="18"/>
          </w:rPr>
          <w:t xml:space="preserve">request </w:t>
        </w:r>
      </w:ins>
      <w:ins w:id="57" w:author="Teresa Alonso Leon" w:date="2014-02-20T11:15:00Z">
        <w:r w:rsidR="00156960">
          <w:rPr>
            <w:rFonts w:ascii="Arial" w:hAnsi="Arial" w:cs="Arial"/>
            <w:color w:val="000000"/>
            <w:sz w:val="18"/>
            <w:szCs w:val="18"/>
          </w:rPr>
          <w:t xml:space="preserve">for a first free copy of their GED certificate and transcript through a third party vender the state of Oregon is using at the time. </w:t>
        </w:r>
      </w:ins>
      <w:ins w:id="58" w:author="Teresa Alonso Leon" w:date="2014-02-20T11:19:00Z">
        <w:r w:rsidR="00156960">
          <w:rPr>
            <w:rFonts w:ascii="Arial" w:hAnsi="Arial" w:cs="Arial"/>
            <w:color w:val="000000"/>
            <w:sz w:val="18"/>
            <w:szCs w:val="18"/>
          </w:rPr>
          <w:t>A fee will be charged to the GED candidate for additional copies</w:t>
        </w:r>
      </w:ins>
      <w:ins w:id="59" w:author="Teresa Alonso Leon" w:date="2014-02-20T11:20:00Z">
        <w:r w:rsidR="00156960">
          <w:rPr>
            <w:rFonts w:ascii="Arial" w:hAnsi="Arial" w:cs="Arial"/>
            <w:color w:val="000000"/>
            <w:sz w:val="18"/>
            <w:szCs w:val="18"/>
          </w:rPr>
          <w:t xml:space="preserve"> of the GED transcript and certificate.</w:t>
        </w:r>
      </w:ins>
      <w:del w:id="60" w:author="Teresa Alonso Leon" w:date="2014-02-20T11:11:00Z">
        <w:r w:rsidDel="00957253">
          <w:rPr>
            <w:rFonts w:ascii="Arial" w:hAnsi="Arial" w:cs="Arial"/>
            <w:color w:val="000000"/>
            <w:sz w:val="18"/>
            <w:szCs w:val="18"/>
          </w:rPr>
          <w:delText xml:space="preserve">make application for the Certificate of Equivalency to the State Administrator, GED Program, Department of Community Colleges and Workforce Development, Salem, Oregon. Application forms, available at all official testing centers, may be completed at the time the test is taken. </w:delText>
        </w:r>
      </w:del>
    </w:p>
    <w:p w:rsidR="00E07AAD" w:rsidRDefault="00E07AAD" w:rsidP="00E07AAD">
      <w:pPr>
        <w:pStyle w:val="NormalWeb"/>
        <w:rPr>
          <w:rFonts w:ascii="Arial" w:hAnsi="Arial" w:cs="Arial"/>
          <w:color w:val="000000"/>
          <w:sz w:val="18"/>
          <w:szCs w:val="18"/>
        </w:rPr>
      </w:pPr>
      <w:r>
        <w:rPr>
          <w:rFonts w:ascii="Arial" w:hAnsi="Arial" w:cs="Arial"/>
          <w:color w:val="000000"/>
          <w:sz w:val="18"/>
          <w:szCs w:val="18"/>
        </w:rPr>
        <w:t>(b) Test scores are accepted as official only when reported directly by official GED agencies, the United States Armed Forces Institute, directors of Veterans Administration hospitals, and in special cases by the GED Testing Service;</w:t>
      </w:r>
    </w:p>
    <w:p w:rsidR="00E07AAD" w:rsidDel="00EB1AC1" w:rsidRDefault="00EB1AC1" w:rsidP="00E07AAD">
      <w:pPr>
        <w:pStyle w:val="NormalWeb"/>
        <w:rPr>
          <w:del w:id="61" w:author="Teresa Alonso Leon" w:date="2014-02-18T17:17:00Z"/>
          <w:rFonts w:ascii="Arial" w:hAnsi="Arial" w:cs="Arial"/>
          <w:color w:val="000000"/>
          <w:sz w:val="18"/>
          <w:szCs w:val="18"/>
        </w:rPr>
      </w:pPr>
      <w:ins w:id="62" w:author="Teresa Alonso Leon" w:date="2014-02-18T17:17:00Z">
        <w:r w:rsidDel="00EB1AC1">
          <w:rPr>
            <w:rFonts w:ascii="Arial" w:hAnsi="Arial" w:cs="Arial"/>
            <w:color w:val="000000"/>
            <w:sz w:val="18"/>
            <w:szCs w:val="18"/>
          </w:rPr>
          <w:t xml:space="preserve"> </w:t>
        </w:r>
      </w:ins>
      <w:del w:id="63" w:author="Teresa Alonso Leon" w:date="2014-02-18T17:17:00Z">
        <w:r w:rsidR="00E07AAD" w:rsidDel="00EB1AC1">
          <w:rPr>
            <w:rFonts w:ascii="Arial" w:hAnsi="Arial" w:cs="Arial"/>
            <w:color w:val="000000"/>
            <w:sz w:val="18"/>
            <w:szCs w:val="18"/>
          </w:rPr>
          <w:delText xml:space="preserve">(c) Service personnel are responsible for having their test scores sent to the State GED Administrator. Upon receipt of these scores, a certificate application form will be mailed. </w:delText>
        </w:r>
      </w:del>
    </w:p>
    <w:p w:rsidR="00E07AAD" w:rsidRDefault="00E07AAD" w:rsidP="00E07AAD">
      <w:pPr>
        <w:pStyle w:val="NormalWeb"/>
        <w:rPr>
          <w:rFonts w:ascii="Arial" w:hAnsi="Arial" w:cs="Arial"/>
          <w:color w:val="000000"/>
          <w:sz w:val="18"/>
          <w:szCs w:val="18"/>
        </w:rPr>
      </w:pPr>
      <w:r>
        <w:rPr>
          <w:rFonts w:ascii="Arial" w:hAnsi="Arial" w:cs="Arial"/>
          <w:color w:val="000000"/>
          <w:sz w:val="18"/>
          <w:szCs w:val="18"/>
        </w:rPr>
        <w:t xml:space="preserve">(12) Testing centers shall comply with the requirements of the Testing Program by refusing to administer tests to those who have not reached the age of 18 unless permitted by this rule. </w:t>
      </w:r>
    </w:p>
    <w:p w:rsidR="00E07AAD" w:rsidRDefault="00E07AAD" w:rsidP="00E07AAD">
      <w:pPr>
        <w:pStyle w:val="NormalWeb"/>
        <w:rPr>
          <w:rFonts w:ascii="Arial" w:hAnsi="Arial" w:cs="Arial"/>
          <w:color w:val="000000"/>
          <w:sz w:val="18"/>
          <w:szCs w:val="18"/>
        </w:rPr>
      </w:pPr>
      <w:r>
        <w:rPr>
          <w:rFonts w:ascii="Arial" w:hAnsi="Arial" w:cs="Arial"/>
          <w:color w:val="000000"/>
          <w:sz w:val="18"/>
          <w:szCs w:val="18"/>
        </w:rPr>
        <w:t xml:space="preserve">(13) By authorization of the Commission on Educational Credit and Credentials, the Department of Community Colleges and Workforce Development </w:t>
      </w:r>
      <w:del w:id="64" w:author="Teresa Alonso Leon" w:date="2014-02-20T11:53:00Z">
        <w:r w:rsidDel="003363CC">
          <w:rPr>
            <w:rFonts w:ascii="Arial" w:hAnsi="Arial" w:cs="Arial"/>
            <w:color w:val="000000"/>
            <w:sz w:val="18"/>
            <w:szCs w:val="18"/>
          </w:rPr>
          <w:delText xml:space="preserve">administers </w:delText>
        </w:r>
      </w:del>
      <w:ins w:id="65" w:author="Teresa Alonso Leon" w:date="2014-02-20T11:53:00Z">
        <w:r w:rsidR="003363CC">
          <w:rPr>
            <w:rFonts w:ascii="Arial" w:hAnsi="Arial" w:cs="Arial"/>
            <w:color w:val="000000"/>
            <w:sz w:val="18"/>
            <w:szCs w:val="18"/>
          </w:rPr>
          <w:t xml:space="preserve">oversee </w:t>
        </w:r>
      </w:ins>
      <w:r>
        <w:rPr>
          <w:rFonts w:ascii="Arial" w:hAnsi="Arial" w:cs="Arial"/>
          <w:color w:val="000000"/>
          <w:sz w:val="18"/>
          <w:szCs w:val="18"/>
        </w:rPr>
        <w:t>the GED tests to individuals confined to state correctional and health institutions.</w:t>
      </w:r>
    </w:p>
    <w:p w:rsidR="00E07AAD" w:rsidRDefault="00E07AAD" w:rsidP="00E07AAD">
      <w:pPr>
        <w:pStyle w:val="NormalWeb"/>
        <w:rPr>
          <w:rFonts w:ascii="Arial" w:hAnsi="Arial" w:cs="Arial"/>
          <w:color w:val="000000"/>
          <w:sz w:val="18"/>
          <w:szCs w:val="18"/>
        </w:rPr>
      </w:pPr>
      <w:r>
        <w:rPr>
          <w:rFonts w:ascii="Arial" w:hAnsi="Arial" w:cs="Arial"/>
          <w:color w:val="000000"/>
          <w:sz w:val="18"/>
          <w:szCs w:val="18"/>
        </w:rPr>
        <w:t xml:space="preserve">(14) Upon the recommendation of the Commission of Accreditation of Service Experience of the American Council on Education, the following provisions apply to GED testing of members of the Job Corps stationed in Oregon: </w:t>
      </w:r>
    </w:p>
    <w:p w:rsidR="00E07AAD" w:rsidRDefault="00E07AAD" w:rsidP="00E07AAD">
      <w:pPr>
        <w:pStyle w:val="NormalWeb"/>
        <w:rPr>
          <w:rFonts w:ascii="Arial" w:hAnsi="Arial" w:cs="Arial"/>
          <w:color w:val="000000"/>
          <w:sz w:val="18"/>
          <w:szCs w:val="18"/>
        </w:rPr>
      </w:pPr>
      <w:r>
        <w:rPr>
          <w:rFonts w:ascii="Arial" w:hAnsi="Arial" w:cs="Arial"/>
          <w:color w:val="000000"/>
          <w:sz w:val="18"/>
          <w:szCs w:val="18"/>
        </w:rPr>
        <w:t xml:space="preserve">(a) Civilian-restricted forms of the GED test can be administered to Job Corps trainees who have been determined to be eligible by the educational director of the Job Corps Training Center; </w:t>
      </w:r>
    </w:p>
    <w:p w:rsidR="00E07AAD" w:rsidRDefault="00E07AAD" w:rsidP="00E07AAD">
      <w:pPr>
        <w:pStyle w:val="NormalWeb"/>
        <w:rPr>
          <w:rFonts w:ascii="Arial" w:hAnsi="Arial" w:cs="Arial"/>
          <w:color w:val="000000"/>
          <w:sz w:val="18"/>
          <w:szCs w:val="18"/>
        </w:rPr>
      </w:pPr>
      <w:r>
        <w:rPr>
          <w:rFonts w:ascii="Arial" w:hAnsi="Arial" w:cs="Arial"/>
          <w:color w:val="000000"/>
          <w:sz w:val="18"/>
          <w:szCs w:val="18"/>
        </w:rPr>
        <w:t xml:space="preserve">(b) Testing will be done at official GED agencies, and the usual testing fee will be charged; </w:t>
      </w:r>
    </w:p>
    <w:p w:rsidR="00E07AAD" w:rsidRDefault="00E07AAD" w:rsidP="00E07AAD">
      <w:pPr>
        <w:pStyle w:val="NormalWeb"/>
        <w:rPr>
          <w:rFonts w:ascii="Arial" w:hAnsi="Arial" w:cs="Arial"/>
          <w:color w:val="000000"/>
          <w:sz w:val="18"/>
          <w:szCs w:val="18"/>
        </w:rPr>
      </w:pPr>
      <w:r>
        <w:rPr>
          <w:rFonts w:ascii="Arial" w:hAnsi="Arial" w:cs="Arial"/>
          <w:color w:val="000000"/>
          <w:sz w:val="18"/>
          <w:szCs w:val="18"/>
        </w:rPr>
        <w:t xml:space="preserve">(c) Persons taking the test must be at least 18 years of age unless the applicant meets requirements in subparagraph (7)(b)(A)(i), (ii), (iii), or (iv) of this rule. </w:t>
      </w:r>
    </w:p>
    <w:p w:rsidR="00E07AAD" w:rsidRDefault="00E07AAD" w:rsidP="00E07AAD">
      <w:pPr>
        <w:pStyle w:val="NormalWeb"/>
        <w:rPr>
          <w:rFonts w:ascii="Arial" w:hAnsi="Arial" w:cs="Arial"/>
          <w:color w:val="000000"/>
          <w:sz w:val="18"/>
          <w:szCs w:val="18"/>
        </w:rPr>
      </w:pPr>
      <w:r>
        <w:rPr>
          <w:rFonts w:ascii="Arial" w:hAnsi="Arial" w:cs="Arial"/>
          <w:color w:val="000000"/>
          <w:sz w:val="18"/>
          <w:szCs w:val="18"/>
        </w:rPr>
        <w:t xml:space="preserve">[Publications: Publications referenced are available from the agency.] </w:t>
      </w:r>
    </w:p>
    <w:p w:rsidR="00E07AAD" w:rsidRDefault="00E07AAD" w:rsidP="00E07AAD">
      <w:pPr>
        <w:pStyle w:val="NormalWeb"/>
        <w:rPr>
          <w:rFonts w:ascii="Arial" w:hAnsi="Arial" w:cs="Arial"/>
          <w:color w:val="000000"/>
          <w:sz w:val="18"/>
          <w:szCs w:val="18"/>
        </w:rPr>
      </w:pPr>
      <w:r>
        <w:rPr>
          <w:rFonts w:ascii="Arial" w:hAnsi="Arial" w:cs="Arial"/>
          <w:color w:val="000000"/>
          <w:sz w:val="18"/>
          <w:szCs w:val="18"/>
        </w:rPr>
        <w:t>Stat. Auth.: ORS 326.051 &amp; 326.550</w:t>
      </w:r>
      <w:r>
        <w:rPr>
          <w:rFonts w:ascii="Arial" w:hAnsi="Arial" w:cs="Arial"/>
          <w:color w:val="000000"/>
          <w:sz w:val="18"/>
          <w:szCs w:val="18"/>
        </w:rPr>
        <w:br/>
        <w:t>Stats. Implemented: ORS 326.550 &amp; 341.425</w:t>
      </w:r>
      <w:r>
        <w:rPr>
          <w:rFonts w:ascii="Arial" w:hAnsi="Arial" w:cs="Arial"/>
          <w:color w:val="000000"/>
          <w:sz w:val="18"/>
          <w:szCs w:val="18"/>
        </w:rPr>
        <w:br/>
        <w:t xml:space="preserve">Hist.: 1EB 49, f. 4-19-60, ef. 5-10-60; 1EB 130, f. 5-5-72, ef. 10-15-72; 1EB 137, f. 8-18-72, ef. 10-1-72; 1EB 194, f. 4-18-75, ef. 7-1-75; 1EB 240, f. &amp; ef. 8-27-76; 1EB 5-1984, f. &amp; ef. 3-7-84; EB 6-1988, f. &amp; cert. ef. 1-14-88; EB 14-1991, f. &amp; cert. ef. 7-19-91; Renumbered from 581-046-0010; EB 15-1992, f. &amp; cert. ef. 5-13-92; EB 4-1993, f. &amp; cert. ef. 1-13-93; EB 30-1993(Temp), f. &amp; cert. ef. 9-30-93; EB 36-1993, f. &amp; cert. ef. 12-14-93; DCCWD 1-2001, f. &amp; cert. ef. 3-21-01, Renumbered from 581-043-0600; DCCWD 1-2006, f. 4-17-06, cert. ef. 4-18-06 </w:t>
      </w:r>
    </w:p>
    <w:p w:rsidR="00E07AAD" w:rsidRDefault="00E07AAD" w:rsidP="00E07AAD">
      <w:pPr>
        <w:pStyle w:val="NormalWeb"/>
        <w:rPr>
          <w:rFonts w:ascii="Arial" w:hAnsi="Arial" w:cs="Arial"/>
          <w:color w:val="000000"/>
          <w:sz w:val="18"/>
          <w:szCs w:val="18"/>
        </w:rPr>
      </w:pPr>
      <w:r>
        <w:rPr>
          <w:rStyle w:val="Strong"/>
          <w:color w:val="000000"/>
        </w:rPr>
        <w:t>589-007-0500</w:t>
      </w:r>
    </w:p>
    <w:p w:rsidR="00E07AAD" w:rsidRDefault="00E07AAD" w:rsidP="00E07AAD">
      <w:pPr>
        <w:pStyle w:val="NormalWeb"/>
        <w:rPr>
          <w:rFonts w:ascii="Arial" w:hAnsi="Arial" w:cs="Arial"/>
          <w:color w:val="000000"/>
          <w:sz w:val="18"/>
          <w:szCs w:val="18"/>
        </w:rPr>
      </w:pPr>
      <w:r>
        <w:rPr>
          <w:rStyle w:val="tofcrules"/>
          <w:rFonts w:ascii="Arial" w:hAnsi="Arial" w:cs="Arial"/>
          <w:b/>
          <w:bCs/>
          <w:color w:val="000000"/>
          <w:sz w:val="18"/>
          <w:szCs w:val="18"/>
        </w:rPr>
        <w:t>State GED Fees</w:t>
      </w:r>
    </w:p>
    <w:p w:rsidR="00E07AAD" w:rsidRDefault="00E07AAD" w:rsidP="00E07AAD">
      <w:pPr>
        <w:pStyle w:val="NormalWeb"/>
        <w:rPr>
          <w:rFonts w:ascii="Arial" w:hAnsi="Arial" w:cs="Arial"/>
          <w:color w:val="000000"/>
          <w:sz w:val="18"/>
          <w:szCs w:val="18"/>
        </w:rPr>
      </w:pPr>
      <w:r>
        <w:rPr>
          <w:rStyle w:val="rulenumber"/>
          <w:rFonts w:ascii="Arial" w:hAnsi="Arial" w:cs="Arial"/>
          <w:color w:val="000000"/>
          <w:sz w:val="18"/>
          <w:szCs w:val="18"/>
        </w:rPr>
        <w:t xml:space="preserve">The State Board of Education authorizes the Department of Community Colleges and Workforce Development (CCWD) to charge the following fees for the General Educational Development tests: </w:t>
      </w:r>
    </w:p>
    <w:p w:rsidR="00E07AAD" w:rsidDel="00EB1AC1" w:rsidRDefault="00EB1AC1" w:rsidP="00E07AAD">
      <w:pPr>
        <w:pStyle w:val="NormalWeb"/>
        <w:rPr>
          <w:del w:id="66" w:author="Teresa Alonso Leon" w:date="2014-02-18T17:20:00Z"/>
          <w:rFonts w:ascii="Arial" w:hAnsi="Arial" w:cs="Arial"/>
          <w:color w:val="000000"/>
          <w:sz w:val="18"/>
          <w:szCs w:val="18"/>
        </w:rPr>
      </w:pPr>
      <w:ins w:id="67" w:author="Teresa Alonso Leon" w:date="2014-02-18T17:20:00Z">
        <w:r w:rsidDel="00EB1AC1">
          <w:rPr>
            <w:rStyle w:val="rulenumber"/>
            <w:rFonts w:ascii="Arial" w:hAnsi="Arial" w:cs="Arial"/>
            <w:color w:val="000000"/>
            <w:sz w:val="18"/>
            <w:szCs w:val="18"/>
          </w:rPr>
          <w:t xml:space="preserve"> </w:t>
        </w:r>
      </w:ins>
      <w:del w:id="68" w:author="Teresa Alonso Leon" w:date="2014-02-18T17:20:00Z">
        <w:r w:rsidR="00E07AAD" w:rsidDel="00EB1AC1">
          <w:rPr>
            <w:rStyle w:val="rulenumber"/>
            <w:rFonts w:ascii="Arial" w:hAnsi="Arial" w:cs="Arial"/>
            <w:color w:val="000000"/>
            <w:sz w:val="18"/>
            <w:szCs w:val="18"/>
          </w:rPr>
          <w:delText xml:space="preserve">(1) For paper-based GED tests through December 31, 2013: </w:delText>
        </w:r>
      </w:del>
    </w:p>
    <w:p w:rsidR="00E07AAD" w:rsidRPr="001E0A3C" w:rsidRDefault="00E07AAD" w:rsidP="00E07AAD">
      <w:pPr>
        <w:pStyle w:val="NormalWeb"/>
        <w:rPr>
          <w:rFonts w:ascii="Arial" w:hAnsi="Arial" w:cs="Arial"/>
          <w:color w:val="000000"/>
          <w:sz w:val="18"/>
          <w:szCs w:val="18"/>
        </w:rPr>
      </w:pPr>
      <w:r>
        <w:rPr>
          <w:rStyle w:val="rulenumber"/>
          <w:rFonts w:ascii="Arial" w:hAnsi="Arial" w:cs="Arial"/>
          <w:color w:val="000000"/>
          <w:sz w:val="18"/>
          <w:szCs w:val="18"/>
        </w:rPr>
        <w:t>(</w:t>
      </w:r>
      <w:ins w:id="69" w:author="Teresa Alonso Leon" w:date="2014-02-19T14:54:00Z">
        <w:r w:rsidR="001F7C4C">
          <w:rPr>
            <w:rStyle w:val="rulenumber"/>
            <w:rFonts w:ascii="Arial" w:hAnsi="Arial" w:cs="Arial"/>
            <w:color w:val="000000"/>
            <w:sz w:val="18"/>
            <w:szCs w:val="18"/>
          </w:rPr>
          <w:t>1</w:t>
        </w:r>
      </w:ins>
      <w:del w:id="70" w:author="Teresa Alonso Leon" w:date="2014-02-19T14:49:00Z">
        <w:r w:rsidDel="001F7C4C">
          <w:rPr>
            <w:rStyle w:val="rulenumber"/>
            <w:rFonts w:ascii="Arial" w:hAnsi="Arial" w:cs="Arial"/>
            <w:color w:val="000000"/>
            <w:sz w:val="18"/>
            <w:szCs w:val="18"/>
          </w:rPr>
          <w:delText>a</w:delText>
        </w:r>
      </w:del>
      <w:r>
        <w:rPr>
          <w:rStyle w:val="rulenumber"/>
          <w:rFonts w:ascii="Arial" w:hAnsi="Arial" w:cs="Arial"/>
          <w:color w:val="000000"/>
          <w:sz w:val="18"/>
          <w:szCs w:val="18"/>
        </w:rPr>
        <w:t xml:space="preserve">) All persons taking the </w:t>
      </w:r>
      <w:ins w:id="71" w:author="Teresa Alonso Leon" w:date="2014-02-19T14:56:00Z">
        <w:r w:rsidR="007133A0">
          <w:rPr>
            <w:rStyle w:val="rulenumber"/>
            <w:rFonts w:ascii="Arial" w:hAnsi="Arial" w:cs="Arial"/>
            <w:color w:val="000000"/>
            <w:sz w:val="18"/>
            <w:szCs w:val="18"/>
          </w:rPr>
          <w:t xml:space="preserve">2014 </w:t>
        </w:r>
      </w:ins>
      <w:r>
        <w:rPr>
          <w:rStyle w:val="rulenumber"/>
          <w:rFonts w:ascii="Arial" w:hAnsi="Arial" w:cs="Arial"/>
          <w:color w:val="000000"/>
          <w:sz w:val="18"/>
          <w:szCs w:val="18"/>
        </w:rPr>
        <w:t>GED tests shall be required to pay a $3</w:t>
      </w:r>
      <w:ins w:id="72" w:author="Teresa Alonso Leon" w:date="2014-02-18T17:22:00Z">
        <w:r w:rsidR="00EB1AC1">
          <w:rPr>
            <w:rStyle w:val="rulenumber"/>
            <w:rFonts w:ascii="Arial" w:hAnsi="Arial" w:cs="Arial"/>
            <w:color w:val="000000"/>
            <w:sz w:val="18"/>
            <w:szCs w:val="18"/>
          </w:rPr>
          <w:t>8</w:t>
        </w:r>
      </w:ins>
      <w:del w:id="73" w:author="Teresa Alonso Leon" w:date="2014-02-18T17:22:00Z">
        <w:r w:rsidDel="00EB1AC1">
          <w:rPr>
            <w:rStyle w:val="rulenumber"/>
            <w:rFonts w:ascii="Arial" w:hAnsi="Arial" w:cs="Arial"/>
            <w:color w:val="000000"/>
            <w:sz w:val="18"/>
            <w:szCs w:val="18"/>
          </w:rPr>
          <w:delText>5</w:delText>
        </w:r>
      </w:del>
      <w:r>
        <w:rPr>
          <w:rStyle w:val="rulenumber"/>
          <w:rFonts w:ascii="Arial" w:hAnsi="Arial" w:cs="Arial"/>
          <w:color w:val="000000"/>
          <w:sz w:val="18"/>
          <w:szCs w:val="18"/>
        </w:rPr>
        <w:t xml:space="preserve"> </w:t>
      </w:r>
      <w:ins w:id="74" w:author="Teresa Alonso Leon" w:date="2014-02-19T14:47:00Z">
        <w:r w:rsidR="001F7C4C">
          <w:rPr>
            <w:rStyle w:val="rulenumber"/>
            <w:rFonts w:ascii="Arial" w:hAnsi="Arial" w:cs="Arial"/>
            <w:color w:val="000000"/>
            <w:sz w:val="18"/>
            <w:szCs w:val="18"/>
          </w:rPr>
          <w:t xml:space="preserve">per test </w:t>
        </w:r>
      </w:ins>
      <w:del w:id="75" w:author="Teresa Alonso Leon" w:date="2014-02-20T11:26:00Z">
        <w:r w:rsidRPr="001E0A3C" w:rsidDel="001E0A3C">
          <w:rPr>
            <w:rStyle w:val="rulenumber"/>
            <w:rFonts w:ascii="Arial" w:hAnsi="Arial" w:cs="Arial"/>
            <w:color w:val="000000"/>
            <w:sz w:val="18"/>
            <w:szCs w:val="18"/>
          </w:rPr>
          <w:delText xml:space="preserve">state administration </w:delText>
        </w:r>
      </w:del>
      <w:r>
        <w:rPr>
          <w:rStyle w:val="rulenumber"/>
          <w:rFonts w:ascii="Arial" w:hAnsi="Arial" w:cs="Arial"/>
          <w:color w:val="000000"/>
          <w:sz w:val="18"/>
          <w:szCs w:val="18"/>
        </w:rPr>
        <w:t>fee at the time they begin testing</w:t>
      </w:r>
      <w:ins w:id="76" w:author="Teresa Alonso Leon" w:date="2014-02-20T11:49:00Z">
        <w:r w:rsidR="007E102B">
          <w:rPr>
            <w:rStyle w:val="rulenumber"/>
            <w:rFonts w:ascii="Arial" w:hAnsi="Arial" w:cs="Arial"/>
            <w:color w:val="000000"/>
            <w:sz w:val="18"/>
            <w:szCs w:val="18"/>
          </w:rPr>
          <w:t xml:space="preserve">, this includes the $8.00 state </w:t>
        </w:r>
      </w:ins>
      <w:ins w:id="77" w:author="Teresa Alonso Leon" w:date="2014-02-20T11:50:00Z">
        <w:r w:rsidR="007E102B">
          <w:rPr>
            <w:rStyle w:val="rulenumber"/>
            <w:rFonts w:ascii="Arial" w:hAnsi="Arial" w:cs="Arial"/>
            <w:color w:val="000000"/>
            <w:sz w:val="18"/>
            <w:szCs w:val="18"/>
          </w:rPr>
          <w:t xml:space="preserve">administration </w:t>
        </w:r>
      </w:ins>
      <w:ins w:id="78" w:author="Teresa Alonso Leon" w:date="2014-02-20T11:49:00Z">
        <w:r w:rsidR="007E102B">
          <w:rPr>
            <w:rStyle w:val="rulenumber"/>
            <w:rFonts w:ascii="Arial" w:hAnsi="Arial" w:cs="Arial"/>
            <w:color w:val="000000"/>
            <w:sz w:val="18"/>
            <w:szCs w:val="18"/>
          </w:rPr>
          <w:t>fee</w:t>
        </w:r>
      </w:ins>
      <w:r>
        <w:rPr>
          <w:rStyle w:val="rulenumber"/>
          <w:rFonts w:ascii="Arial" w:hAnsi="Arial" w:cs="Arial"/>
          <w:color w:val="000000"/>
          <w:sz w:val="18"/>
          <w:szCs w:val="18"/>
        </w:rPr>
        <w:t xml:space="preserve">; </w:t>
      </w:r>
    </w:p>
    <w:p w:rsidR="00E07AAD" w:rsidRDefault="00E07AAD" w:rsidP="00E07AAD">
      <w:pPr>
        <w:pStyle w:val="NormalWeb"/>
        <w:rPr>
          <w:rFonts w:ascii="Arial" w:hAnsi="Arial" w:cs="Arial"/>
          <w:color w:val="000000"/>
          <w:sz w:val="18"/>
          <w:szCs w:val="18"/>
        </w:rPr>
      </w:pPr>
      <w:r>
        <w:rPr>
          <w:rStyle w:val="rulenumber"/>
          <w:rFonts w:ascii="Arial" w:hAnsi="Arial" w:cs="Arial"/>
          <w:color w:val="000000"/>
          <w:sz w:val="18"/>
          <w:szCs w:val="18"/>
        </w:rPr>
        <w:t>(</w:t>
      </w:r>
      <w:ins w:id="79" w:author="Teresa Alonso Leon" w:date="2014-02-19T14:54:00Z">
        <w:r w:rsidR="001F7C4C">
          <w:rPr>
            <w:rStyle w:val="rulenumber"/>
            <w:rFonts w:ascii="Arial" w:hAnsi="Arial" w:cs="Arial"/>
            <w:color w:val="000000"/>
            <w:sz w:val="18"/>
            <w:szCs w:val="18"/>
          </w:rPr>
          <w:t>a</w:t>
        </w:r>
      </w:ins>
      <w:del w:id="80" w:author="Teresa Alonso Leon" w:date="2014-02-19T14:54:00Z">
        <w:r w:rsidDel="001F7C4C">
          <w:rPr>
            <w:rStyle w:val="rulenumber"/>
            <w:rFonts w:ascii="Arial" w:hAnsi="Arial" w:cs="Arial"/>
            <w:color w:val="000000"/>
            <w:sz w:val="18"/>
            <w:szCs w:val="18"/>
          </w:rPr>
          <w:delText>b</w:delText>
        </w:r>
      </w:del>
      <w:r>
        <w:rPr>
          <w:rStyle w:val="rulenumber"/>
          <w:rFonts w:ascii="Arial" w:hAnsi="Arial" w:cs="Arial"/>
          <w:color w:val="000000"/>
          <w:sz w:val="18"/>
          <w:szCs w:val="18"/>
        </w:rPr>
        <w:t xml:space="preserve">) Persons seeking a GED equivalency certificate shall be issued that certification upon verification that the state fee has been paid and the requirements of OAR 589-007-0400 have been met; </w:t>
      </w:r>
    </w:p>
    <w:p w:rsidR="00E07AAD" w:rsidDel="00EB1AC1" w:rsidRDefault="00EB1AC1" w:rsidP="00E07AAD">
      <w:pPr>
        <w:pStyle w:val="NormalWeb"/>
        <w:rPr>
          <w:del w:id="81" w:author="Teresa Alonso Leon" w:date="2014-02-18T17:23:00Z"/>
          <w:rFonts w:ascii="Arial" w:hAnsi="Arial" w:cs="Arial"/>
          <w:color w:val="000000"/>
          <w:sz w:val="18"/>
          <w:szCs w:val="18"/>
        </w:rPr>
      </w:pPr>
      <w:ins w:id="82" w:author="Teresa Alonso Leon" w:date="2014-02-18T17:23:00Z">
        <w:r w:rsidDel="00EB1AC1">
          <w:rPr>
            <w:rStyle w:val="rulenumber"/>
            <w:rFonts w:ascii="Arial" w:hAnsi="Arial" w:cs="Arial"/>
            <w:color w:val="000000"/>
            <w:sz w:val="18"/>
            <w:szCs w:val="18"/>
          </w:rPr>
          <w:t xml:space="preserve"> </w:t>
        </w:r>
      </w:ins>
      <w:del w:id="83" w:author="Teresa Alonso Leon" w:date="2014-02-18T17:23:00Z">
        <w:r w:rsidR="00E07AAD" w:rsidDel="00EB1AC1">
          <w:rPr>
            <w:rStyle w:val="rulenumber"/>
            <w:rFonts w:ascii="Arial" w:hAnsi="Arial" w:cs="Arial"/>
            <w:color w:val="000000"/>
            <w:sz w:val="18"/>
            <w:szCs w:val="18"/>
          </w:rPr>
          <w:delText xml:space="preserve">(c) The $35 state fee shall cover the cost of state administration for each test-taker until the transition to a new GED test which will occur on January 1, 2014. </w:delText>
        </w:r>
      </w:del>
    </w:p>
    <w:p w:rsidR="00E07AAD" w:rsidDel="001F7C4C" w:rsidRDefault="00E07AAD" w:rsidP="00E07AAD">
      <w:pPr>
        <w:pStyle w:val="NormalWeb"/>
        <w:rPr>
          <w:del w:id="84" w:author="Teresa Alonso Leon" w:date="2014-02-19T14:54:00Z"/>
          <w:rFonts w:ascii="Arial" w:hAnsi="Arial" w:cs="Arial"/>
          <w:color w:val="000000"/>
          <w:sz w:val="18"/>
          <w:szCs w:val="18"/>
        </w:rPr>
      </w:pPr>
      <w:del w:id="85" w:author="Teresa Alonso Leon" w:date="2014-02-19T14:54:00Z">
        <w:r w:rsidDel="001F7C4C">
          <w:rPr>
            <w:rStyle w:val="rulenumber"/>
            <w:rFonts w:ascii="Arial" w:hAnsi="Arial" w:cs="Arial"/>
            <w:color w:val="000000"/>
            <w:sz w:val="18"/>
            <w:szCs w:val="18"/>
          </w:rPr>
          <w:delText xml:space="preserve">(2) </w:delText>
        </w:r>
      </w:del>
      <w:del w:id="86" w:author="Teresa Alonso Leon" w:date="2014-02-18T17:23:00Z">
        <w:r w:rsidDel="00EB1AC1">
          <w:rPr>
            <w:rStyle w:val="rulenumber"/>
            <w:rFonts w:ascii="Arial" w:hAnsi="Arial" w:cs="Arial"/>
            <w:color w:val="000000"/>
            <w:sz w:val="18"/>
            <w:szCs w:val="18"/>
          </w:rPr>
          <w:delText>For c</w:delText>
        </w:r>
      </w:del>
      <w:del w:id="87" w:author="Teresa Alonso Leon" w:date="2014-02-19T14:54:00Z">
        <w:r w:rsidDel="001F7C4C">
          <w:rPr>
            <w:rStyle w:val="rulenumber"/>
            <w:rFonts w:ascii="Arial" w:hAnsi="Arial" w:cs="Arial"/>
            <w:color w:val="000000"/>
            <w:sz w:val="18"/>
            <w:szCs w:val="18"/>
          </w:rPr>
          <w:delText xml:space="preserve">omputer-based GED tests </w:delText>
        </w:r>
      </w:del>
      <w:del w:id="88" w:author="Teresa Alonso Leon" w:date="2014-02-18T17:24:00Z">
        <w:r w:rsidDel="00EB1AC1">
          <w:rPr>
            <w:rStyle w:val="rulenumber"/>
            <w:rFonts w:ascii="Arial" w:hAnsi="Arial" w:cs="Arial"/>
            <w:color w:val="000000"/>
            <w:sz w:val="18"/>
            <w:szCs w:val="18"/>
          </w:rPr>
          <w:delText xml:space="preserve">through December 31, 2013: </w:delText>
        </w:r>
      </w:del>
    </w:p>
    <w:p w:rsidR="00E07AAD" w:rsidDel="003D2453" w:rsidRDefault="00E07AAD" w:rsidP="00E07AAD">
      <w:pPr>
        <w:pStyle w:val="NormalWeb"/>
        <w:rPr>
          <w:del w:id="89" w:author="Teresa Alonso Leon" w:date="2014-02-19T14:09:00Z"/>
          <w:rFonts w:ascii="Arial" w:hAnsi="Arial" w:cs="Arial"/>
          <w:color w:val="000000"/>
          <w:sz w:val="18"/>
          <w:szCs w:val="18"/>
        </w:rPr>
      </w:pPr>
      <w:del w:id="90" w:author="Teresa Alonso Leon" w:date="2014-02-19T14:09:00Z">
        <w:r w:rsidDel="003D2453">
          <w:rPr>
            <w:rStyle w:val="rulenumber"/>
            <w:rFonts w:ascii="Arial" w:hAnsi="Arial" w:cs="Arial"/>
            <w:color w:val="000000"/>
            <w:sz w:val="18"/>
            <w:szCs w:val="18"/>
          </w:rPr>
          <w:delText>(a) All persons taking the GED tests shall be required to pay a $</w:delText>
        </w:r>
      </w:del>
      <w:del w:id="91" w:author="Teresa Alonso Leon" w:date="2014-02-18T17:25:00Z">
        <w:r w:rsidDel="00DA60EF">
          <w:rPr>
            <w:rStyle w:val="rulenumber"/>
            <w:rFonts w:ascii="Arial" w:hAnsi="Arial" w:cs="Arial"/>
            <w:color w:val="000000"/>
            <w:sz w:val="18"/>
            <w:szCs w:val="18"/>
          </w:rPr>
          <w:delText xml:space="preserve">7 </w:delText>
        </w:r>
      </w:del>
      <w:del w:id="92" w:author="Teresa Alonso Leon" w:date="2014-02-19T14:09:00Z">
        <w:r w:rsidDel="003D2453">
          <w:rPr>
            <w:rStyle w:val="rulenumber"/>
            <w:rFonts w:ascii="Arial" w:hAnsi="Arial" w:cs="Arial"/>
            <w:color w:val="000000"/>
            <w:sz w:val="18"/>
            <w:szCs w:val="18"/>
          </w:rPr>
          <w:delText xml:space="preserve">state administration fee for each of </w:delText>
        </w:r>
      </w:del>
      <w:del w:id="93" w:author="Teresa Alonso Leon" w:date="2014-02-18T17:26:00Z">
        <w:r w:rsidDel="00DA60EF">
          <w:rPr>
            <w:rStyle w:val="rulenumber"/>
            <w:rFonts w:ascii="Arial" w:hAnsi="Arial" w:cs="Arial"/>
            <w:color w:val="000000"/>
            <w:sz w:val="18"/>
            <w:szCs w:val="18"/>
          </w:rPr>
          <w:delText>f</w:delText>
        </w:r>
      </w:del>
      <w:del w:id="94" w:author="Teresa Alonso Leon" w:date="2014-02-18T17:25:00Z">
        <w:r w:rsidDel="00DA60EF">
          <w:rPr>
            <w:rStyle w:val="rulenumber"/>
            <w:rFonts w:ascii="Arial" w:hAnsi="Arial" w:cs="Arial"/>
            <w:color w:val="000000"/>
            <w:sz w:val="18"/>
            <w:szCs w:val="18"/>
          </w:rPr>
          <w:delText>ive</w:delText>
        </w:r>
      </w:del>
      <w:del w:id="95" w:author="Teresa Alonso Leon" w:date="2014-02-19T14:09:00Z">
        <w:r w:rsidDel="003D2453">
          <w:rPr>
            <w:rStyle w:val="rulenumber"/>
            <w:rFonts w:ascii="Arial" w:hAnsi="Arial" w:cs="Arial"/>
            <w:color w:val="000000"/>
            <w:sz w:val="18"/>
            <w:szCs w:val="18"/>
          </w:rPr>
          <w:delText xml:space="preserve"> subtests that comprise the GED test and any retaken tests; </w:delText>
        </w:r>
      </w:del>
    </w:p>
    <w:p w:rsidR="00E07AAD" w:rsidRDefault="00E07AAD" w:rsidP="00E07AAD">
      <w:pPr>
        <w:pStyle w:val="NormalWeb"/>
        <w:rPr>
          <w:rFonts w:ascii="Arial" w:hAnsi="Arial" w:cs="Arial"/>
          <w:color w:val="000000"/>
          <w:sz w:val="18"/>
          <w:szCs w:val="18"/>
        </w:rPr>
      </w:pPr>
      <w:r>
        <w:rPr>
          <w:rStyle w:val="rulenumber"/>
          <w:rFonts w:ascii="Arial" w:hAnsi="Arial" w:cs="Arial"/>
          <w:color w:val="000000"/>
          <w:sz w:val="18"/>
          <w:szCs w:val="18"/>
        </w:rPr>
        <w:t xml:space="preserve">(b) State fees will be collected by GEDTS at the time a GED candidate registers online for the GED tests and will be distributed to CCWD on a monthly basis; </w:t>
      </w:r>
    </w:p>
    <w:p w:rsidR="00E07AAD" w:rsidRDefault="00E07AAD" w:rsidP="00E07AAD">
      <w:pPr>
        <w:pStyle w:val="NormalWeb"/>
        <w:rPr>
          <w:rFonts w:ascii="Arial" w:hAnsi="Arial" w:cs="Arial"/>
          <w:color w:val="000000"/>
          <w:sz w:val="18"/>
          <w:szCs w:val="18"/>
        </w:rPr>
      </w:pPr>
      <w:r>
        <w:rPr>
          <w:rStyle w:val="rulenumber"/>
          <w:rFonts w:ascii="Arial" w:hAnsi="Arial" w:cs="Arial"/>
          <w:color w:val="000000"/>
          <w:sz w:val="18"/>
          <w:szCs w:val="18"/>
        </w:rPr>
        <w:t xml:space="preserve">(c) A GED high school equivalency certificate will be issued upon successful completion of the </w:t>
      </w:r>
      <w:del w:id="96" w:author="Teresa Alonso Leon" w:date="2014-02-18T17:26:00Z">
        <w:r w:rsidDel="00DA60EF">
          <w:rPr>
            <w:rStyle w:val="rulenumber"/>
            <w:rFonts w:ascii="Arial" w:hAnsi="Arial" w:cs="Arial"/>
            <w:color w:val="000000"/>
            <w:sz w:val="18"/>
            <w:szCs w:val="18"/>
          </w:rPr>
          <w:delText xml:space="preserve">five </w:delText>
        </w:r>
      </w:del>
      <w:ins w:id="97" w:author="Teresa Alonso Leon" w:date="2014-02-18T17:26:00Z">
        <w:r w:rsidR="00DA60EF">
          <w:rPr>
            <w:rStyle w:val="rulenumber"/>
            <w:rFonts w:ascii="Arial" w:hAnsi="Arial" w:cs="Arial"/>
            <w:color w:val="000000"/>
            <w:sz w:val="18"/>
            <w:szCs w:val="18"/>
          </w:rPr>
          <w:t xml:space="preserve">four </w:t>
        </w:r>
      </w:ins>
      <w:r>
        <w:rPr>
          <w:rStyle w:val="rulenumber"/>
          <w:rFonts w:ascii="Arial" w:hAnsi="Arial" w:cs="Arial"/>
          <w:color w:val="000000"/>
          <w:sz w:val="18"/>
          <w:szCs w:val="18"/>
        </w:rPr>
        <w:t xml:space="preserve">subtests. </w:t>
      </w:r>
    </w:p>
    <w:p w:rsidR="00E07AAD" w:rsidDel="00DA60EF" w:rsidRDefault="00DA60EF" w:rsidP="00E07AAD">
      <w:pPr>
        <w:pStyle w:val="NormalWeb"/>
        <w:rPr>
          <w:del w:id="98" w:author="Teresa Alonso Leon" w:date="2014-02-18T17:27:00Z"/>
          <w:rFonts w:ascii="Arial" w:hAnsi="Arial" w:cs="Arial"/>
          <w:color w:val="000000"/>
          <w:sz w:val="18"/>
          <w:szCs w:val="18"/>
        </w:rPr>
      </w:pPr>
      <w:ins w:id="99" w:author="Teresa Alonso Leon" w:date="2014-02-18T17:27:00Z">
        <w:r w:rsidDel="00DA60EF">
          <w:rPr>
            <w:rStyle w:val="rulenumber"/>
            <w:rFonts w:ascii="Arial" w:hAnsi="Arial" w:cs="Arial"/>
            <w:color w:val="000000"/>
            <w:sz w:val="18"/>
            <w:szCs w:val="18"/>
          </w:rPr>
          <w:t xml:space="preserve"> </w:t>
        </w:r>
      </w:ins>
      <w:del w:id="100" w:author="Teresa Alonso Leon" w:date="2014-02-18T17:27:00Z">
        <w:r w:rsidR="00E07AAD" w:rsidDel="00DA60EF">
          <w:rPr>
            <w:rStyle w:val="rulenumber"/>
            <w:rFonts w:ascii="Arial" w:hAnsi="Arial" w:cs="Arial"/>
            <w:color w:val="000000"/>
            <w:sz w:val="18"/>
            <w:szCs w:val="18"/>
          </w:rPr>
          <w:delText xml:space="preserve">(3) For computer-based GED tests beginning on January 1, 2014 through December 31, 2015: </w:delText>
        </w:r>
      </w:del>
    </w:p>
    <w:p w:rsidR="00E07AAD" w:rsidDel="00DA60EF" w:rsidRDefault="00E07AAD" w:rsidP="00E07AAD">
      <w:pPr>
        <w:pStyle w:val="NormalWeb"/>
        <w:rPr>
          <w:del w:id="101" w:author="Teresa Alonso Leon" w:date="2014-02-18T17:27:00Z"/>
          <w:rFonts w:ascii="Arial" w:hAnsi="Arial" w:cs="Arial"/>
          <w:color w:val="000000"/>
          <w:sz w:val="18"/>
          <w:szCs w:val="18"/>
        </w:rPr>
      </w:pPr>
      <w:del w:id="102" w:author="Teresa Alonso Leon" w:date="2014-02-18T17:27:00Z">
        <w:r w:rsidDel="00DA60EF">
          <w:rPr>
            <w:rStyle w:val="rulenumber"/>
            <w:rFonts w:ascii="Arial" w:hAnsi="Arial" w:cs="Arial"/>
            <w:color w:val="000000"/>
            <w:sz w:val="18"/>
            <w:szCs w:val="18"/>
          </w:rPr>
          <w:delText xml:space="preserve">(a) All persons taking the GED tests shall be required to pay a $8 state administration fee for each of four subtests that comprise the GED tests and any retaken tests; </w:delText>
        </w:r>
      </w:del>
    </w:p>
    <w:p w:rsidR="00E07AAD" w:rsidDel="00DA60EF" w:rsidRDefault="00E07AAD" w:rsidP="00E07AAD">
      <w:pPr>
        <w:pStyle w:val="NormalWeb"/>
        <w:rPr>
          <w:del w:id="103" w:author="Teresa Alonso Leon" w:date="2014-02-18T17:27:00Z"/>
          <w:rFonts w:ascii="Arial" w:hAnsi="Arial" w:cs="Arial"/>
          <w:color w:val="000000"/>
          <w:sz w:val="18"/>
          <w:szCs w:val="18"/>
        </w:rPr>
      </w:pPr>
      <w:del w:id="104" w:author="Teresa Alonso Leon" w:date="2014-02-18T17:27:00Z">
        <w:r w:rsidDel="00DA60EF">
          <w:rPr>
            <w:rStyle w:val="rulenumber"/>
            <w:rFonts w:ascii="Arial" w:hAnsi="Arial" w:cs="Arial"/>
            <w:color w:val="000000"/>
            <w:sz w:val="18"/>
            <w:szCs w:val="18"/>
          </w:rPr>
          <w:delText xml:space="preserve">(b) State fees will be collected by GED Testing Service at the time a GED candidate registers online for GED tests and will be distributed to CCWD on a monthly basis; </w:delText>
        </w:r>
      </w:del>
    </w:p>
    <w:p w:rsidR="00E07AAD" w:rsidDel="00DA60EF" w:rsidRDefault="00E07AAD" w:rsidP="00E07AAD">
      <w:pPr>
        <w:pStyle w:val="NormalWeb"/>
        <w:rPr>
          <w:del w:id="105" w:author="Teresa Alonso Leon" w:date="2014-02-18T17:27:00Z"/>
          <w:rFonts w:ascii="Arial" w:hAnsi="Arial" w:cs="Arial"/>
          <w:color w:val="000000"/>
          <w:sz w:val="18"/>
          <w:szCs w:val="18"/>
        </w:rPr>
      </w:pPr>
      <w:del w:id="106" w:author="Teresa Alonso Leon" w:date="2014-02-18T17:27:00Z">
        <w:r w:rsidDel="00DA60EF">
          <w:rPr>
            <w:rStyle w:val="rulenumber"/>
            <w:rFonts w:ascii="Arial" w:hAnsi="Arial" w:cs="Arial"/>
            <w:color w:val="000000"/>
            <w:sz w:val="18"/>
            <w:szCs w:val="18"/>
          </w:rPr>
          <w:delText xml:space="preserve">(c) A GED high school equivalency certificate will be issued upon successful completion of the four subtests. </w:delText>
        </w:r>
      </w:del>
    </w:p>
    <w:p w:rsidR="00E07AAD" w:rsidRDefault="00E07AAD" w:rsidP="00E07AAD">
      <w:pPr>
        <w:pStyle w:val="NormalWeb"/>
        <w:rPr>
          <w:rFonts w:ascii="Arial" w:hAnsi="Arial" w:cs="Arial"/>
          <w:color w:val="000000"/>
          <w:sz w:val="18"/>
          <w:szCs w:val="18"/>
        </w:rPr>
      </w:pPr>
      <w:r>
        <w:rPr>
          <w:rStyle w:val="rulenumber"/>
          <w:rFonts w:ascii="Arial" w:hAnsi="Arial" w:cs="Arial"/>
          <w:color w:val="000000"/>
          <w:sz w:val="18"/>
          <w:szCs w:val="18"/>
        </w:rPr>
        <w:t xml:space="preserve">(d) Effective January </w:t>
      </w:r>
      <w:ins w:id="107" w:author="Teresa Alonso Leon" w:date="2014-02-19T14:55:00Z">
        <w:r w:rsidR="00431595">
          <w:rPr>
            <w:rStyle w:val="rulenumber"/>
            <w:rFonts w:ascii="Arial" w:hAnsi="Arial" w:cs="Arial"/>
            <w:color w:val="000000"/>
            <w:sz w:val="18"/>
            <w:szCs w:val="18"/>
          </w:rPr>
          <w:t>2</w:t>
        </w:r>
      </w:ins>
      <w:del w:id="108" w:author="Teresa Alonso Leon" w:date="2014-02-19T14:55:00Z">
        <w:r w:rsidDel="00431595">
          <w:rPr>
            <w:rStyle w:val="rulenumber"/>
            <w:rFonts w:ascii="Arial" w:hAnsi="Arial" w:cs="Arial"/>
            <w:color w:val="000000"/>
            <w:sz w:val="18"/>
            <w:szCs w:val="18"/>
          </w:rPr>
          <w:delText>1</w:delText>
        </w:r>
      </w:del>
      <w:r>
        <w:rPr>
          <w:rStyle w:val="rulenumber"/>
          <w:rFonts w:ascii="Arial" w:hAnsi="Arial" w:cs="Arial"/>
          <w:color w:val="000000"/>
          <w:sz w:val="18"/>
          <w:szCs w:val="18"/>
        </w:rPr>
        <w:t xml:space="preserve">, 2014, the state </w:t>
      </w:r>
      <w:ins w:id="109" w:author="Teresa Alonso Leon" w:date="2014-02-20T11:31:00Z">
        <w:r w:rsidR="001E0A3C">
          <w:rPr>
            <w:rStyle w:val="rulenumber"/>
            <w:rFonts w:ascii="Arial" w:hAnsi="Arial" w:cs="Arial"/>
            <w:color w:val="000000"/>
            <w:sz w:val="18"/>
            <w:szCs w:val="18"/>
          </w:rPr>
          <w:t xml:space="preserve">discount </w:t>
        </w:r>
      </w:ins>
      <w:r>
        <w:rPr>
          <w:rStyle w:val="rulenumber"/>
          <w:rFonts w:ascii="Arial" w:hAnsi="Arial" w:cs="Arial"/>
          <w:color w:val="000000"/>
          <w:sz w:val="18"/>
          <w:szCs w:val="18"/>
        </w:rPr>
        <w:t>retaken test fee of $</w:t>
      </w:r>
      <w:ins w:id="110" w:author="Teresa Alonso Leon" w:date="2014-02-20T11:31:00Z">
        <w:r w:rsidR="001E0A3C">
          <w:rPr>
            <w:rStyle w:val="rulenumber"/>
            <w:rFonts w:ascii="Arial" w:hAnsi="Arial" w:cs="Arial"/>
            <w:color w:val="000000"/>
            <w:sz w:val="18"/>
            <w:szCs w:val="18"/>
          </w:rPr>
          <w:t>10</w:t>
        </w:r>
      </w:ins>
      <w:del w:id="111" w:author="Teresa Alonso Leon" w:date="2014-02-20T11:31:00Z">
        <w:r w:rsidDel="001E0A3C">
          <w:rPr>
            <w:rStyle w:val="rulenumber"/>
            <w:rFonts w:ascii="Arial" w:hAnsi="Arial" w:cs="Arial"/>
            <w:color w:val="000000"/>
            <w:sz w:val="18"/>
            <w:szCs w:val="18"/>
          </w:rPr>
          <w:delText>8</w:delText>
        </w:r>
      </w:del>
      <w:r>
        <w:rPr>
          <w:rStyle w:val="rulenumber"/>
          <w:rFonts w:ascii="Arial" w:hAnsi="Arial" w:cs="Arial"/>
          <w:color w:val="000000"/>
          <w:sz w:val="18"/>
          <w:szCs w:val="18"/>
        </w:rPr>
        <w:t xml:space="preserve"> will be </w:t>
      </w:r>
      <w:ins w:id="112" w:author="Teresa Alonso Leon" w:date="2014-02-20T11:32:00Z">
        <w:r w:rsidR="001E0A3C">
          <w:rPr>
            <w:rStyle w:val="rulenumber"/>
            <w:rFonts w:ascii="Arial" w:hAnsi="Arial" w:cs="Arial"/>
            <w:color w:val="000000"/>
            <w:sz w:val="18"/>
            <w:szCs w:val="18"/>
          </w:rPr>
          <w:t xml:space="preserve">implemented </w:t>
        </w:r>
      </w:ins>
      <w:del w:id="113" w:author="Teresa Alonso Leon" w:date="2014-02-20T11:31:00Z">
        <w:r w:rsidDel="001E0A3C">
          <w:rPr>
            <w:rStyle w:val="rulenumber"/>
            <w:rFonts w:ascii="Arial" w:hAnsi="Arial" w:cs="Arial"/>
            <w:color w:val="000000"/>
            <w:sz w:val="18"/>
            <w:szCs w:val="18"/>
          </w:rPr>
          <w:delText>waived</w:delText>
        </w:r>
      </w:del>
      <w:r>
        <w:rPr>
          <w:rStyle w:val="rulenumber"/>
          <w:rFonts w:ascii="Arial" w:hAnsi="Arial" w:cs="Arial"/>
          <w:color w:val="000000"/>
          <w:sz w:val="18"/>
          <w:szCs w:val="18"/>
        </w:rPr>
        <w:t xml:space="preserve"> for up to two retaken tests per failed content area provided the retaken tests occur within 12 calendar months.</w:t>
      </w:r>
    </w:p>
    <w:p w:rsidR="00E07AAD" w:rsidRDefault="00E07AAD" w:rsidP="00E07AAD">
      <w:pPr>
        <w:pStyle w:val="NormalWeb"/>
        <w:rPr>
          <w:rFonts w:ascii="Arial" w:hAnsi="Arial" w:cs="Arial"/>
          <w:color w:val="000000"/>
          <w:sz w:val="18"/>
          <w:szCs w:val="18"/>
        </w:rPr>
      </w:pPr>
      <w:r>
        <w:rPr>
          <w:rStyle w:val="ruletitle"/>
          <w:rFonts w:ascii="Arial" w:hAnsi="Arial" w:cs="Arial"/>
          <w:color w:val="000000"/>
          <w:sz w:val="18"/>
          <w:szCs w:val="18"/>
        </w:rPr>
        <w:t xml:space="preserve">Stat. Auth.: ORS 326.051 &amp; 326.550 </w:t>
      </w:r>
      <w:r>
        <w:rPr>
          <w:rFonts w:ascii="Arial" w:hAnsi="Arial" w:cs="Arial"/>
          <w:color w:val="000000"/>
          <w:sz w:val="18"/>
          <w:szCs w:val="18"/>
        </w:rPr>
        <w:br/>
      </w:r>
      <w:r>
        <w:rPr>
          <w:rStyle w:val="ruletitle"/>
          <w:rFonts w:ascii="Arial" w:hAnsi="Arial" w:cs="Arial"/>
          <w:color w:val="000000"/>
          <w:sz w:val="18"/>
          <w:szCs w:val="18"/>
        </w:rPr>
        <w:t xml:space="preserve">Stats. Implemented: ORS 192.440 &amp; 326.550 </w:t>
      </w:r>
      <w:r>
        <w:rPr>
          <w:rFonts w:ascii="Arial" w:hAnsi="Arial" w:cs="Arial"/>
          <w:color w:val="000000"/>
          <w:sz w:val="18"/>
          <w:szCs w:val="18"/>
        </w:rPr>
        <w:br/>
      </w:r>
      <w:r>
        <w:rPr>
          <w:rStyle w:val="ruletitle"/>
          <w:rFonts w:ascii="Arial" w:hAnsi="Arial" w:cs="Arial"/>
          <w:color w:val="000000"/>
          <w:sz w:val="18"/>
          <w:szCs w:val="18"/>
        </w:rPr>
        <w:t>Hist.: 1EB 130, f. 5-5-72, ef. 10-15-72; 1EB 258, f. 1-31-77, ef. 2-1-77; 1EB 6-1984(Temp), f. &amp; ef. 3-7-84; 1EB 10-1984, f. &amp; ef. 4-13-84; EB 12-1991, f. &amp; cert. ef. 7-19-91; Renumbered from 581-046-0005; ODE 1-2001, f. 1-25-01, cert. ef. 1-26-01; DCCWD 1-2001, f. &amp; cert. ef. 3-21-01, Renumbered from 581-041-0011; DCCWD 1-2009, f. &amp; cert. ef. 7-6-09; DCCWD 1-2013(Temp), f. &amp; cert. ef. 5-31-13 thru 11-27-13; DCCWD 5-2013, f. &amp; cert. ef. 9-20-13</w:t>
      </w:r>
    </w:p>
    <w:p w:rsidR="00CE7A7F" w:rsidRDefault="00CE7A7F"/>
    <w:sectPr w:rsidR="00CE7A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AAD"/>
    <w:rsid w:val="00031EB6"/>
    <w:rsid w:val="00156960"/>
    <w:rsid w:val="001E0A3C"/>
    <w:rsid w:val="001F7C4C"/>
    <w:rsid w:val="002E2643"/>
    <w:rsid w:val="003363CC"/>
    <w:rsid w:val="003D2453"/>
    <w:rsid w:val="00431595"/>
    <w:rsid w:val="007133A0"/>
    <w:rsid w:val="00714C60"/>
    <w:rsid w:val="007E102B"/>
    <w:rsid w:val="008A7439"/>
    <w:rsid w:val="00957253"/>
    <w:rsid w:val="00960527"/>
    <w:rsid w:val="009C6C93"/>
    <w:rsid w:val="00AA50DD"/>
    <w:rsid w:val="00AD35BB"/>
    <w:rsid w:val="00BC4394"/>
    <w:rsid w:val="00CB084D"/>
    <w:rsid w:val="00CE7A7F"/>
    <w:rsid w:val="00D47826"/>
    <w:rsid w:val="00D8075D"/>
    <w:rsid w:val="00D8799D"/>
    <w:rsid w:val="00DA60EF"/>
    <w:rsid w:val="00E01391"/>
    <w:rsid w:val="00E07AAD"/>
    <w:rsid w:val="00E63FA5"/>
    <w:rsid w:val="00EB1AC1"/>
    <w:rsid w:val="00F10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07AAD"/>
    <w:pPr>
      <w:spacing w:before="150" w:after="75" w:line="240" w:lineRule="auto"/>
      <w:outlineLvl w:val="1"/>
    </w:pPr>
    <w:rPr>
      <w:rFonts w:ascii="Arial" w:eastAsia="Times New Roman" w:hAnsi="Arial" w:cs="Arial"/>
      <w:b/>
      <w:bCs/>
      <w:color w:val="916E33"/>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07AAD"/>
    <w:rPr>
      <w:b/>
      <w:bCs/>
    </w:rPr>
  </w:style>
  <w:style w:type="paragraph" w:styleId="NormalWeb">
    <w:name w:val="Normal (Web)"/>
    <w:basedOn w:val="Normal"/>
    <w:uiPriority w:val="99"/>
    <w:semiHidden/>
    <w:unhideWhenUsed/>
    <w:rsid w:val="00E07A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fcrules">
    <w:name w:val="tofc_rules"/>
    <w:basedOn w:val="DefaultParagraphFont"/>
    <w:rsid w:val="00E07AAD"/>
  </w:style>
  <w:style w:type="character" w:customStyle="1" w:styleId="rulenumber">
    <w:name w:val="rule_number"/>
    <w:basedOn w:val="DefaultParagraphFont"/>
    <w:rsid w:val="00E07AAD"/>
  </w:style>
  <w:style w:type="character" w:customStyle="1" w:styleId="ruletitle">
    <w:name w:val="rule_title"/>
    <w:basedOn w:val="DefaultParagraphFont"/>
    <w:rsid w:val="00E07AAD"/>
  </w:style>
  <w:style w:type="character" w:customStyle="1" w:styleId="Heading2Char">
    <w:name w:val="Heading 2 Char"/>
    <w:basedOn w:val="DefaultParagraphFont"/>
    <w:link w:val="Heading2"/>
    <w:uiPriority w:val="9"/>
    <w:rsid w:val="00E07AAD"/>
    <w:rPr>
      <w:rFonts w:ascii="Arial" w:eastAsia="Times New Roman" w:hAnsi="Arial" w:cs="Arial"/>
      <w:b/>
      <w:bCs/>
      <w:color w:val="916E33"/>
      <w:sz w:val="27"/>
      <w:szCs w:val="27"/>
    </w:rPr>
  </w:style>
  <w:style w:type="paragraph" w:styleId="BalloonText">
    <w:name w:val="Balloon Text"/>
    <w:basedOn w:val="Normal"/>
    <w:link w:val="BalloonTextChar"/>
    <w:uiPriority w:val="99"/>
    <w:semiHidden/>
    <w:unhideWhenUsed/>
    <w:rsid w:val="00E07A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AAD"/>
    <w:rPr>
      <w:rFonts w:ascii="Tahoma" w:hAnsi="Tahoma" w:cs="Tahoma"/>
      <w:sz w:val="16"/>
      <w:szCs w:val="16"/>
    </w:rPr>
  </w:style>
  <w:style w:type="character" w:styleId="Hyperlink">
    <w:name w:val="Hyperlink"/>
    <w:basedOn w:val="DefaultParagraphFont"/>
    <w:uiPriority w:val="99"/>
    <w:semiHidden/>
    <w:unhideWhenUsed/>
    <w:rsid w:val="00E07AAD"/>
    <w:rPr>
      <w:rFonts w:ascii="Arial" w:hAnsi="Arial" w:cs="Arial" w:hint="default"/>
      <w:strike w:val="0"/>
      <w:dstrike w:val="0"/>
      <w:color w:val="306E9D"/>
      <w:sz w:val="18"/>
      <w:szCs w:val="18"/>
      <w:u w:val="none"/>
      <w:effect w:val="none"/>
    </w:rPr>
  </w:style>
  <w:style w:type="character" w:customStyle="1" w:styleId="boldred1">
    <w:name w:val="boldred1"/>
    <w:basedOn w:val="DefaultParagraphFont"/>
    <w:rsid w:val="00E07AAD"/>
    <w:rPr>
      <w:b/>
      <w:bCs/>
      <w:color w:val="990000"/>
    </w:rPr>
  </w:style>
  <w:style w:type="paragraph" w:styleId="Revision">
    <w:name w:val="Revision"/>
    <w:hidden/>
    <w:uiPriority w:val="99"/>
    <w:semiHidden/>
    <w:rsid w:val="001F7C4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07AAD"/>
    <w:pPr>
      <w:spacing w:before="150" w:after="75" w:line="240" w:lineRule="auto"/>
      <w:outlineLvl w:val="1"/>
    </w:pPr>
    <w:rPr>
      <w:rFonts w:ascii="Arial" w:eastAsia="Times New Roman" w:hAnsi="Arial" w:cs="Arial"/>
      <w:b/>
      <w:bCs/>
      <w:color w:val="916E33"/>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07AAD"/>
    <w:rPr>
      <w:b/>
      <w:bCs/>
    </w:rPr>
  </w:style>
  <w:style w:type="paragraph" w:styleId="NormalWeb">
    <w:name w:val="Normal (Web)"/>
    <w:basedOn w:val="Normal"/>
    <w:uiPriority w:val="99"/>
    <w:semiHidden/>
    <w:unhideWhenUsed/>
    <w:rsid w:val="00E07A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fcrules">
    <w:name w:val="tofc_rules"/>
    <w:basedOn w:val="DefaultParagraphFont"/>
    <w:rsid w:val="00E07AAD"/>
  </w:style>
  <w:style w:type="character" w:customStyle="1" w:styleId="rulenumber">
    <w:name w:val="rule_number"/>
    <w:basedOn w:val="DefaultParagraphFont"/>
    <w:rsid w:val="00E07AAD"/>
  </w:style>
  <w:style w:type="character" w:customStyle="1" w:styleId="ruletitle">
    <w:name w:val="rule_title"/>
    <w:basedOn w:val="DefaultParagraphFont"/>
    <w:rsid w:val="00E07AAD"/>
  </w:style>
  <w:style w:type="character" w:customStyle="1" w:styleId="Heading2Char">
    <w:name w:val="Heading 2 Char"/>
    <w:basedOn w:val="DefaultParagraphFont"/>
    <w:link w:val="Heading2"/>
    <w:uiPriority w:val="9"/>
    <w:rsid w:val="00E07AAD"/>
    <w:rPr>
      <w:rFonts w:ascii="Arial" w:eastAsia="Times New Roman" w:hAnsi="Arial" w:cs="Arial"/>
      <w:b/>
      <w:bCs/>
      <w:color w:val="916E33"/>
      <w:sz w:val="27"/>
      <w:szCs w:val="27"/>
    </w:rPr>
  </w:style>
  <w:style w:type="paragraph" w:styleId="BalloonText">
    <w:name w:val="Balloon Text"/>
    <w:basedOn w:val="Normal"/>
    <w:link w:val="BalloonTextChar"/>
    <w:uiPriority w:val="99"/>
    <w:semiHidden/>
    <w:unhideWhenUsed/>
    <w:rsid w:val="00E07A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AAD"/>
    <w:rPr>
      <w:rFonts w:ascii="Tahoma" w:hAnsi="Tahoma" w:cs="Tahoma"/>
      <w:sz w:val="16"/>
      <w:szCs w:val="16"/>
    </w:rPr>
  </w:style>
  <w:style w:type="character" w:styleId="Hyperlink">
    <w:name w:val="Hyperlink"/>
    <w:basedOn w:val="DefaultParagraphFont"/>
    <w:uiPriority w:val="99"/>
    <w:semiHidden/>
    <w:unhideWhenUsed/>
    <w:rsid w:val="00E07AAD"/>
    <w:rPr>
      <w:rFonts w:ascii="Arial" w:hAnsi="Arial" w:cs="Arial" w:hint="default"/>
      <w:strike w:val="0"/>
      <w:dstrike w:val="0"/>
      <w:color w:val="306E9D"/>
      <w:sz w:val="18"/>
      <w:szCs w:val="18"/>
      <w:u w:val="none"/>
      <w:effect w:val="none"/>
    </w:rPr>
  </w:style>
  <w:style w:type="character" w:customStyle="1" w:styleId="boldred1">
    <w:name w:val="boldred1"/>
    <w:basedOn w:val="DefaultParagraphFont"/>
    <w:rsid w:val="00E07AAD"/>
    <w:rPr>
      <w:b/>
      <w:bCs/>
      <w:color w:val="990000"/>
    </w:rPr>
  </w:style>
  <w:style w:type="paragraph" w:styleId="Revision">
    <w:name w:val="Revision"/>
    <w:hidden/>
    <w:uiPriority w:val="99"/>
    <w:semiHidden/>
    <w:rsid w:val="001F7C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713398">
      <w:bodyDiv w:val="1"/>
      <w:marLeft w:val="0"/>
      <w:marRight w:val="0"/>
      <w:marTop w:val="0"/>
      <w:marBottom w:val="0"/>
      <w:divBdr>
        <w:top w:val="none" w:sz="0" w:space="0" w:color="auto"/>
        <w:left w:val="none" w:sz="0" w:space="0" w:color="auto"/>
        <w:bottom w:val="none" w:sz="0" w:space="0" w:color="auto"/>
        <w:right w:val="none" w:sz="0" w:space="0" w:color="auto"/>
      </w:divBdr>
      <w:divsChild>
        <w:div w:id="866412001">
          <w:marLeft w:val="0"/>
          <w:marRight w:val="0"/>
          <w:marTop w:val="0"/>
          <w:marBottom w:val="0"/>
          <w:divBdr>
            <w:top w:val="none" w:sz="0" w:space="0" w:color="auto"/>
            <w:left w:val="none" w:sz="0" w:space="0" w:color="auto"/>
            <w:bottom w:val="none" w:sz="0" w:space="0" w:color="auto"/>
            <w:right w:val="none" w:sz="0" w:space="0" w:color="auto"/>
          </w:divBdr>
          <w:divsChild>
            <w:div w:id="1404596970">
              <w:marLeft w:val="0"/>
              <w:marRight w:val="0"/>
              <w:marTop w:val="0"/>
              <w:marBottom w:val="0"/>
              <w:divBdr>
                <w:top w:val="none" w:sz="0" w:space="0" w:color="auto"/>
                <w:left w:val="none" w:sz="0" w:space="0" w:color="auto"/>
                <w:bottom w:val="none" w:sz="0" w:space="0" w:color="auto"/>
                <w:right w:val="none" w:sz="0" w:space="0" w:color="auto"/>
              </w:divBdr>
              <w:divsChild>
                <w:div w:id="122048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845974">
      <w:bodyDiv w:val="1"/>
      <w:marLeft w:val="0"/>
      <w:marRight w:val="0"/>
      <w:marTop w:val="0"/>
      <w:marBottom w:val="0"/>
      <w:divBdr>
        <w:top w:val="none" w:sz="0" w:space="0" w:color="auto"/>
        <w:left w:val="none" w:sz="0" w:space="0" w:color="auto"/>
        <w:bottom w:val="none" w:sz="0" w:space="0" w:color="auto"/>
        <w:right w:val="none" w:sz="0" w:space="0" w:color="auto"/>
      </w:divBdr>
      <w:divsChild>
        <w:div w:id="1936397361">
          <w:marLeft w:val="0"/>
          <w:marRight w:val="0"/>
          <w:marTop w:val="0"/>
          <w:marBottom w:val="0"/>
          <w:divBdr>
            <w:top w:val="none" w:sz="0" w:space="0" w:color="auto"/>
            <w:left w:val="none" w:sz="0" w:space="0" w:color="auto"/>
            <w:bottom w:val="none" w:sz="0" w:space="0" w:color="auto"/>
            <w:right w:val="none" w:sz="0" w:space="0" w:color="auto"/>
          </w:divBdr>
          <w:divsChild>
            <w:div w:id="2108961682">
              <w:marLeft w:val="0"/>
              <w:marRight w:val="0"/>
              <w:marTop w:val="0"/>
              <w:marBottom w:val="0"/>
              <w:divBdr>
                <w:top w:val="none" w:sz="0" w:space="0" w:color="auto"/>
                <w:left w:val="none" w:sz="0" w:space="0" w:color="auto"/>
                <w:bottom w:val="none" w:sz="0" w:space="0" w:color="auto"/>
                <w:right w:val="none" w:sz="0" w:space="0" w:color="auto"/>
              </w:divBdr>
              <w:divsChild>
                <w:div w:id="113864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260032">
      <w:bodyDiv w:val="1"/>
      <w:marLeft w:val="0"/>
      <w:marRight w:val="0"/>
      <w:marTop w:val="0"/>
      <w:marBottom w:val="0"/>
      <w:divBdr>
        <w:top w:val="none" w:sz="0" w:space="0" w:color="auto"/>
        <w:left w:val="none" w:sz="0" w:space="0" w:color="auto"/>
        <w:bottom w:val="none" w:sz="0" w:space="0" w:color="auto"/>
        <w:right w:val="none" w:sz="0" w:space="0" w:color="auto"/>
      </w:divBdr>
      <w:divsChild>
        <w:div w:id="1182935569">
          <w:marLeft w:val="0"/>
          <w:marRight w:val="0"/>
          <w:marTop w:val="0"/>
          <w:marBottom w:val="0"/>
          <w:divBdr>
            <w:top w:val="none" w:sz="0" w:space="0" w:color="auto"/>
            <w:left w:val="none" w:sz="0" w:space="0" w:color="auto"/>
            <w:bottom w:val="none" w:sz="0" w:space="0" w:color="auto"/>
            <w:right w:val="none" w:sz="0" w:space="0" w:color="auto"/>
          </w:divBdr>
          <w:divsChild>
            <w:div w:id="392507914">
              <w:marLeft w:val="0"/>
              <w:marRight w:val="0"/>
              <w:marTop w:val="0"/>
              <w:marBottom w:val="0"/>
              <w:divBdr>
                <w:top w:val="none" w:sz="0" w:space="0" w:color="auto"/>
                <w:left w:val="none" w:sz="0" w:space="0" w:color="auto"/>
                <w:bottom w:val="none" w:sz="0" w:space="0" w:color="auto"/>
                <w:right w:val="none" w:sz="0" w:space="0" w:color="auto"/>
              </w:divBdr>
              <w:divsChild>
                <w:div w:id="174090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rcweb.sos.state.or.us/pages/rules/resources/coordinators.html" TargetMode="Externa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customXml" Target="../customXml/item2.xml"/><Relationship Id="rId5" Type="http://schemas.openxmlformats.org/officeDocument/2006/relationships/image" Target="media/image1.gif"/><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F345F31F18E44680D1011C5E8A15A0" ma:contentTypeVersion="6" ma:contentTypeDescription="Create a new document." ma:contentTypeScope="" ma:versionID="d6fb99deb2dc95688930dc2652d35da3">
  <xsd:schema xmlns:xsd="http://www.w3.org/2001/XMLSchema" xmlns:xs="http://www.w3.org/2001/XMLSchema" xmlns:p="http://schemas.microsoft.com/office/2006/metadata/properties" xmlns:ns1="http://schemas.microsoft.com/sharepoint/v3" xmlns:ns2="ec60daf9-795a-4040-9785-6b9d8ae581da" targetNamespace="http://schemas.microsoft.com/office/2006/metadata/properties" ma:root="true" ma:fieldsID="cb1c7d4551c6d7fd7a9b7e90f8482228" ns1:_="" ns2:_="">
    <xsd:import namespace="http://schemas.microsoft.com/sharepoint/v3"/>
    <xsd:import namespace="ec60daf9-795a-4040-9785-6b9d8ae581da"/>
    <xsd:element name="properties">
      <xsd:complexType>
        <xsd:sequence>
          <xsd:element name="documentManagement">
            <xsd:complexType>
              <xsd:all>
                <xsd:element ref="ns2:Estimated_x0020_Creation_x0020_Date" minOccurs="0"/>
                <xsd:element ref="ns2:Remediation_x0020_Date" minOccurs="0"/>
                <xsd:element ref="ns1:PublishingStartDate" minOccurs="0"/>
                <xsd:element ref="ns1:PublishingExpirationDate"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60daf9-795a-4040-9785-6b9d8ae581da" elementFormDefault="qualified">
    <xsd:import namespace="http://schemas.microsoft.com/office/2006/documentManagement/types"/>
    <xsd:import namespace="http://schemas.microsoft.com/office/infopath/2007/PartnerControls"/>
    <xsd:element name="Estimated_x0020_Creation_x0020_Date" ma:index="2" nillable="true" ma:displayName="Estimated Creation Date" ma:format="DateOnly" ma:internalName="Estimated_x0020_Creation_x0020_Date0" ma:readOnly="false">
      <xsd:simpleType>
        <xsd:restriction base="dms:DateTime"/>
      </xsd:simpleType>
    </xsd:element>
    <xsd:element name="Remediation_x0020_Date" ma:index="3" nillable="true" ma:displayName="Remediation Date" ma:default="[today]" ma:format="DateOnly" ma:internalName="Remediation_x0020_Date0" ma:readOnly="false">
      <xsd:simpleType>
        <xsd:restriction base="dms:DateTime"/>
      </xsd:simpleType>
    </xsd:element>
    <xsd:element name="Priority" ma:index="8" nillable="true" ma:displayName="Priority" ma:default="New" ma:description="What Priority Level Is This Document?" ma:format="RadioButtons" ma:internalName="Priority0" ma:readOnly="false">
      <xsd:simpleType>
        <xsd:restriction base="dms:Choice">
          <xsd:enumeration value="New"/>
          <xsd:enumeration value="Legacy"/>
          <xsd:enumeration value="Tier 1"/>
          <xsd:enumeration value="Tier 2"/>
          <xsd:enumeration value="Tier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ec60daf9-795a-4040-9785-6b9d8ae581da">2020-07-18T14:50:18+00:00</Remediation_x0020_Date>
    <Priority xmlns="ec60daf9-795a-4040-9785-6b9d8ae581da">New</Priority>
    <Estimated_x0020_Creation_x0020_Date xmlns="ec60daf9-795a-4040-9785-6b9d8ae581da" xsi:nil="true"/>
  </documentManagement>
</p:properties>
</file>

<file path=customXml/itemProps1.xml><?xml version="1.0" encoding="utf-8"?>
<ds:datastoreItem xmlns:ds="http://schemas.openxmlformats.org/officeDocument/2006/customXml" ds:itemID="{5A7982B6-F78B-4DFB-A4F9-222E27248859}"/>
</file>

<file path=customXml/itemProps2.xml><?xml version="1.0" encoding="utf-8"?>
<ds:datastoreItem xmlns:ds="http://schemas.openxmlformats.org/officeDocument/2006/customXml" ds:itemID="{47D7A458-7829-49BA-BAC0-95609646CE78}"/>
</file>

<file path=customXml/itemProps3.xml><?xml version="1.0" encoding="utf-8"?>
<ds:datastoreItem xmlns:ds="http://schemas.openxmlformats.org/officeDocument/2006/customXml" ds:itemID="{499EDA64-4902-4572-BD71-DB26F4069B95}"/>
</file>

<file path=docProps/app.xml><?xml version="1.0" encoding="utf-8"?>
<Properties xmlns="http://schemas.openxmlformats.org/officeDocument/2006/extended-properties" xmlns:vt="http://schemas.openxmlformats.org/officeDocument/2006/docPropsVTypes">
  <Template>Normal.dotm</Template>
  <TotalTime>1</TotalTime>
  <Pages>3</Pages>
  <Words>1517</Words>
  <Characters>9031</Characters>
  <Application>Microsoft Office Word</Application>
  <DocSecurity>4</DocSecurity>
  <Lines>311</Lines>
  <Paragraphs>178</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10370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Teresa Alonso Leon</dc:creator>
  <cp:lastModifiedBy>NAZAROV Emily</cp:lastModifiedBy>
  <cp:revision>2</cp:revision>
  <cp:lastPrinted>2014-02-20T16:48:00Z</cp:lastPrinted>
  <dcterms:created xsi:type="dcterms:W3CDTF">2014-02-26T22:10:00Z</dcterms:created>
  <dcterms:modified xsi:type="dcterms:W3CDTF">2014-02-26T22:10:00Z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0x0101005EF345F31F18E44680D1011C5E8A15A0</vt:lpwstr>
  </property>
  <property fmtid="{D5CDD505-2E9C-101B-9397-08002B2CF9AE}" pid="5" name="Priority">
    <vt:lpwstr>New</vt:lpwstr>
  </property>
</Properties>
</file>