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C4E" w:rsidRPr="00BE5C4E" w:rsidRDefault="00BE5C4E" w:rsidP="00BE5C4E">
      <w:pPr>
        <w:pStyle w:val="Indent"/>
        <w:pBdr>
          <w:top w:val="triple" w:sz="4" w:space="1" w:color="auto"/>
          <w:left w:val="triple" w:sz="4" w:space="4" w:color="auto"/>
          <w:bottom w:val="triple" w:sz="4" w:space="1" w:color="auto"/>
          <w:right w:val="triple" w:sz="4" w:space="4" w:color="auto"/>
        </w:pBdr>
        <w:shd w:val="clear" w:color="auto" w:fill="E6E6E6"/>
        <w:tabs>
          <w:tab w:val="left" w:pos="0"/>
        </w:tabs>
        <w:jc w:val="center"/>
        <w:rPr>
          <w:rFonts w:asciiTheme="minorHAnsi" w:hAnsiTheme="minorHAnsi"/>
          <w:b/>
          <w:sz w:val="24"/>
          <w:szCs w:val="24"/>
        </w:rPr>
      </w:pPr>
      <w:r w:rsidRPr="00BE5C4E">
        <w:rPr>
          <w:rFonts w:asciiTheme="minorHAnsi" w:hAnsiTheme="minorHAnsi"/>
          <w:b/>
          <w:sz w:val="24"/>
          <w:szCs w:val="24"/>
        </w:rPr>
        <w:t>STATE BOARD OF EDUCATION – ADMINISTRATIVE RULE SUMMARY</w:t>
      </w:r>
    </w:p>
    <w:p w:rsidR="00BE5C4E" w:rsidRPr="00BE5C4E" w:rsidRDefault="00BE5C4E" w:rsidP="00BE5C4E">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b/>
          <w:sz w:val="24"/>
          <w:szCs w:val="24"/>
        </w:rPr>
      </w:pPr>
      <w:r w:rsidRPr="00BE5C4E">
        <w:rPr>
          <w:rFonts w:asciiTheme="minorHAnsi" w:hAnsiTheme="minorHAnsi"/>
          <w:b/>
          <w:sz w:val="24"/>
          <w:szCs w:val="24"/>
        </w:rPr>
        <w:t>Title/OAR #:</w:t>
      </w:r>
      <w:r w:rsidRPr="00BE5C4E">
        <w:rPr>
          <w:rFonts w:asciiTheme="minorHAnsi" w:hAnsiTheme="minorHAnsi"/>
          <w:sz w:val="24"/>
          <w:szCs w:val="24"/>
        </w:rPr>
        <w:t xml:space="preserve"> </w:t>
      </w:r>
      <w:r w:rsidRPr="00BE5C4E">
        <w:rPr>
          <w:rFonts w:asciiTheme="minorHAnsi" w:hAnsiTheme="minorHAnsi"/>
          <w:b/>
          <w:sz w:val="24"/>
          <w:szCs w:val="24"/>
        </w:rPr>
        <w:tab/>
      </w:r>
      <w:proofErr w:type="spellStart"/>
      <w:r w:rsidRPr="00BE5C4E">
        <w:rPr>
          <w:rFonts w:asciiTheme="minorHAnsi" w:hAnsiTheme="minorHAnsi"/>
          <w:sz w:val="24"/>
          <w:szCs w:val="24"/>
        </w:rPr>
        <w:t>Interdistrict</w:t>
      </w:r>
      <w:proofErr w:type="spellEnd"/>
      <w:r w:rsidRPr="00BE5C4E">
        <w:rPr>
          <w:rFonts w:asciiTheme="minorHAnsi" w:hAnsiTheme="minorHAnsi"/>
          <w:sz w:val="24"/>
          <w:szCs w:val="24"/>
        </w:rPr>
        <w:t xml:space="preserve"> Transfer / OAR 581-021-0019</w:t>
      </w:r>
      <w:r w:rsidRPr="00BE5C4E">
        <w:rPr>
          <w:rFonts w:asciiTheme="minorHAnsi" w:hAnsiTheme="minorHAnsi"/>
          <w:b/>
          <w:sz w:val="24"/>
          <w:szCs w:val="24"/>
        </w:rPr>
        <w:tab/>
      </w:r>
      <w:r w:rsidRPr="00BE5C4E">
        <w:rPr>
          <w:rFonts w:asciiTheme="minorHAnsi" w:hAnsiTheme="minorHAnsi"/>
          <w:b/>
          <w:sz w:val="24"/>
          <w:szCs w:val="24"/>
        </w:rPr>
        <w:tab/>
      </w:r>
      <w:r w:rsidRPr="00BE5C4E">
        <w:rPr>
          <w:rFonts w:asciiTheme="minorHAnsi" w:hAnsiTheme="minorHAnsi"/>
          <w:b/>
          <w:sz w:val="24"/>
          <w:szCs w:val="24"/>
        </w:rPr>
        <w:tab/>
      </w:r>
      <w:r w:rsidRPr="00BE5C4E">
        <w:rPr>
          <w:rFonts w:asciiTheme="minorHAnsi" w:hAnsiTheme="minorHAnsi"/>
          <w:b/>
          <w:sz w:val="24"/>
          <w:szCs w:val="24"/>
        </w:rPr>
        <w:tab/>
      </w:r>
      <w:r w:rsidRPr="00BE5C4E">
        <w:rPr>
          <w:rFonts w:asciiTheme="minorHAnsi" w:hAnsiTheme="minorHAnsi"/>
          <w:b/>
          <w:sz w:val="24"/>
          <w:szCs w:val="24"/>
        </w:rPr>
        <w:tab/>
      </w:r>
      <w:r w:rsidRPr="00BE5C4E">
        <w:rPr>
          <w:rFonts w:asciiTheme="minorHAnsi" w:hAnsiTheme="minorHAnsi"/>
          <w:b/>
          <w:sz w:val="24"/>
          <w:szCs w:val="24"/>
        </w:rPr>
        <w:tab/>
      </w:r>
    </w:p>
    <w:p w:rsidR="00BE5C4E" w:rsidRPr="00BE5C4E" w:rsidRDefault="00BE5C4E" w:rsidP="00BE5C4E">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sz w:val="24"/>
          <w:szCs w:val="24"/>
        </w:rPr>
      </w:pPr>
      <w:r w:rsidRPr="00BE5C4E">
        <w:rPr>
          <w:rFonts w:asciiTheme="minorHAnsi" w:hAnsiTheme="minorHAnsi"/>
          <w:b/>
          <w:sz w:val="24"/>
          <w:szCs w:val="24"/>
        </w:rPr>
        <w:t xml:space="preserve">Date: </w:t>
      </w:r>
      <w:r w:rsidRPr="00BE5C4E">
        <w:rPr>
          <w:rFonts w:asciiTheme="minorHAnsi" w:hAnsiTheme="minorHAnsi"/>
          <w:sz w:val="24"/>
          <w:szCs w:val="24"/>
        </w:rPr>
        <w:t xml:space="preserve">April 10, 2014 </w:t>
      </w:r>
    </w:p>
    <w:p w:rsidR="00BE5C4E" w:rsidRPr="00BE5C4E" w:rsidRDefault="00BE5C4E" w:rsidP="00BE5C4E">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cs="Arial"/>
          <w:sz w:val="24"/>
          <w:szCs w:val="24"/>
        </w:rPr>
      </w:pPr>
      <w:r w:rsidRPr="00BE5C4E">
        <w:rPr>
          <w:rFonts w:asciiTheme="minorHAnsi" w:hAnsiTheme="minorHAnsi"/>
          <w:b/>
          <w:sz w:val="24"/>
          <w:szCs w:val="24"/>
        </w:rPr>
        <w:t>Staff/Office:</w:t>
      </w:r>
      <w:r w:rsidRPr="00BE5C4E">
        <w:rPr>
          <w:rFonts w:asciiTheme="minorHAnsi" w:hAnsiTheme="minorHAnsi"/>
          <w:sz w:val="24"/>
          <w:szCs w:val="24"/>
        </w:rPr>
        <w:t xml:space="preserve"> </w:t>
      </w:r>
      <w:r w:rsidRPr="00BE5C4E">
        <w:rPr>
          <w:rFonts w:asciiTheme="minorHAnsi" w:hAnsiTheme="minorHAnsi"/>
          <w:sz w:val="24"/>
          <w:szCs w:val="24"/>
        </w:rPr>
        <w:tab/>
        <w:t>Emily Nazarov, Board Staff</w:t>
      </w:r>
      <w:r w:rsidRPr="00BE5C4E">
        <w:rPr>
          <w:rFonts w:asciiTheme="minorHAnsi" w:hAnsiTheme="minorHAnsi"/>
          <w:sz w:val="24"/>
          <w:szCs w:val="24"/>
        </w:rPr>
        <w:tab/>
      </w:r>
      <w:r w:rsidRPr="00BE5C4E">
        <w:rPr>
          <w:rFonts w:asciiTheme="minorHAnsi" w:hAnsiTheme="minorHAnsi"/>
          <w:sz w:val="24"/>
          <w:szCs w:val="24"/>
        </w:rPr>
        <w:tab/>
      </w:r>
      <w:r w:rsidRPr="00BE5C4E">
        <w:rPr>
          <w:rFonts w:asciiTheme="minorHAnsi" w:hAnsiTheme="minorHAnsi"/>
          <w:sz w:val="24"/>
          <w:szCs w:val="24"/>
        </w:rPr>
        <w:tab/>
      </w:r>
    </w:p>
    <w:p w:rsidR="00BE5C4E" w:rsidRPr="00BE5C4E" w:rsidRDefault="00BE5C4E" w:rsidP="00BE5C4E">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sz w:val="24"/>
          <w:szCs w:val="24"/>
        </w:rPr>
      </w:pPr>
    </w:p>
    <w:p w:rsidR="00BE5C4E" w:rsidRPr="00BE5C4E" w:rsidRDefault="00BE5C4E" w:rsidP="00BE5C4E">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sz w:val="24"/>
          <w:szCs w:val="24"/>
        </w:rPr>
      </w:pPr>
      <w:r w:rsidRPr="00BE5C4E">
        <w:rPr>
          <w:rFonts w:asciiTheme="minorHAnsi" w:hAnsiTheme="minorHAnsi"/>
          <w:b/>
          <w:bCs/>
          <w:sz w:val="24"/>
          <w:szCs w:val="24"/>
        </w:rPr>
        <w:fldChar w:fldCharType="begin">
          <w:ffData>
            <w:name w:val="Check8"/>
            <w:enabled/>
            <w:calcOnExit w:val="0"/>
            <w:checkBox>
              <w:sizeAuto/>
              <w:default w:val="0"/>
            </w:checkBox>
          </w:ffData>
        </w:fldChar>
      </w:r>
      <w:r w:rsidRPr="00BE5C4E">
        <w:rPr>
          <w:rFonts w:asciiTheme="minorHAnsi" w:hAnsiTheme="minorHAnsi"/>
          <w:b/>
          <w:bCs/>
          <w:sz w:val="24"/>
          <w:szCs w:val="24"/>
        </w:rPr>
        <w:instrText xml:space="preserve"> FORMCHECKBOX </w:instrText>
      </w:r>
      <w:r w:rsidRPr="00BE5C4E">
        <w:rPr>
          <w:rFonts w:asciiTheme="minorHAnsi" w:hAnsiTheme="minorHAnsi"/>
          <w:b/>
          <w:bCs/>
          <w:sz w:val="24"/>
          <w:szCs w:val="24"/>
        </w:rPr>
      </w:r>
      <w:r w:rsidRPr="00BE5C4E">
        <w:rPr>
          <w:rFonts w:asciiTheme="minorHAnsi" w:hAnsiTheme="minorHAnsi"/>
          <w:b/>
          <w:bCs/>
          <w:sz w:val="24"/>
          <w:szCs w:val="24"/>
        </w:rPr>
        <w:fldChar w:fldCharType="end"/>
      </w:r>
      <w:r w:rsidRPr="00BE5C4E">
        <w:rPr>
          <w:rFonts w:asciiTheme="minorHAnsi" w:hAnsiTheme="minorHAnsi"/>
          <w:b/>
          <w:sz w:val="24"/>
          <w:szCs w:val="24"/>
        </w:rPr>
        <w:t>New Rule</w:t>
      </w:r>
      <w:r w:rsidRPr="00BE5C4E">
        <w:rPr>
          <w:rFonts w:asciiTheme="minorHAnsi" w:hAnsiTheme="minorHAnsi"/>
          <w:b/>
          <w:bCs/>
          <w:sz w:val="24"/>
          <w:szCs w:val="24"/>
        </w:rPr>
        <w:t xml:space="preserve">       </w:t>
      </w:r>
      <w:r w:rsidRPr="00BE5C4E">
        <w:rPr>
          <w:rFonts w:asciiTheme="minorHAnsi" w:hAnsiTheme="minorHAnsi"/>
          <w:b/>
          <w:bCs/>
          <w:sz w:val="24"/>
          <w:szCs w:val="24"/>
        </w:rPr>
        <w:fldChar w:fldCharType="begin">
          <w:ffData>
            <w:name w:val="Check8"/>
            <w:enabled/>
            <w:calcOnExit w:val="0"/>
            <w:checkBox>
              <w:sizeAuto/>
              <w:default w:val="1"/>
            </w:checkBox>
          </w:ffData>
        </w:fldChar>
      </w:r>
      <w:bookmarkStart w:id="0" w:name="Check8"/>
      <w:r w:rsidRPr="00BE5C4E">
        <w:rPr>
          <w:rFonts w:asciiTheme="minorHAnsi" w:hAnsiTheme="minorHAnsi"/>
          <w:b/>
          <w:bCs/>
          <w:sz w:val="24"/>
          <w:szCs w:val="24"/>
        </w:rPr>
        <w:instrText xml:space="preserve"> FORMCHECKBOX </w:instrText>
      </w:r>
      <w:r w:rsidRPr="00BE5C4E">
        <w:rPr>
          <w:rFonts w:asciiTheme="minorHAnsi" w:hAnsiTheme="minorHAnsi"/>
          <w:b/>
          <w:bCs/>
          <w:sz w:val="24"/>
          <w:szCs w:val="24"/>
        </w:rPr>
      </w:r>
      <w:r w:rsidRPr="00BE5C4E">
        <w:rPr>
          <w:rFonts w:asciiTheme="minorHAnsi" w:hAnsiTheme="minorHAnsi"/>
          <w:b/>
          <w:bCs/>
          <w:sz w:val="24"/>
          <w:szCs w:val="24"/>
        </w:rPr>
        <w:fldChar w:fldCharType="end"/>
      </w:r>
      <w:bookmarkEnd w:id="0"/>
      <w:r w:rsidRPr="00BE5C4E">
        <w:rPr>
          <w:rFonts w:asciiTheme="minorHAnsi" w:hAnsiTheme="minorHAnsi"/>
          <w:b/>
          <w:sz w:val="24"/>
          <w:szCs w:val="24"/>
        </w:rPr>
        <w:t xml:space="preserve">Amend Existing Rule        </w:t>
      </w:r>
      <w:r w:rsidRPr="00BE5C4E">
        <w:rPr>
          <w:rFonts w:asciiTheme="minorHAnsi" w:hAnsiTheme="minorHAnsi"/>
          <w:sz w:val="24"/>
          <w:szCs w:val="24"/>
        </w:rPr>
        <w:t xml:space="preserve">  </w:t>
      </w:r>
      <w:r w:rsidRPr="00BE5C4E">
        <w:rPr>
          <w:rFonts w:asciiTheme="minorHAnsi" w:hAnsiTheme="minorHAnsi"/>
          <w:b/>
          <w:bCs/>
          <w:sz w:val="24"/>
          <w:szCs w:val="24"/>
        </w:rPr>
        <w:fldChar w:fldCharType="begin">
          <w:ffData>
            <w:name w:val="Check8"/>
            <w:enabled/>
            <w:calcOnExit w:val="0"/>
            <w:checkBox>
              <w:sizeAuto/>
              <w:default w:val="0"/>
            </w:checkBox>
          </w:ffData>
        </w:fldChar>
      </w:r>
      <w:r w:rsidRPr="00BE5C4E">
        <w:rPr>
          <w:rFonts w:asciiTheme="minorHAnsi" w:hAnsiTheme="minorHAnsi"/>
          <w:b/>
          <w:bCs/>
          <w:sz w:val="24"/>
          <w:szCs w:val="24"/>
        </w:rPr>
        <w:instrText xml:space="preserve"> FORMCHECKBOX </w:instrText>
      </w:r>
      <w:r w:rsidRPr="00BE5C4E">
        <w:rPr>
          <w:rFonts w:asciiTheme="minorHAnsi" w:hAnsiTheme="minorHAnsi"/>
          <w:b/>
          <w:bCs/>
          <w:sz w:val="24"/>
          <w:szCs w:val="24"/>
        </w:rPr>
      </w:r>
      <w:r w:rsidRPr="00BE5C4E">
        <w:rPr>
          <w:rFonts w:asciiTheme="minorHAnsi" w:hAnsiTheme="minorHAnsi"/>
          <w:b/>
          <w:bCs/>
          <w:sz w:val="24"/>
          <w:szCs w:val="24"/>
        </w:rPr>
        <w:fldChar w:fldCharType="end"/>
      </w:r>
      <w:r w:rsidRPr="00BE5C4E">
        <w:rPr>
          <w:rFonts w:asciiTheme="minorHAnsi" w:hAnsiTheme="minorHAnsi"/>
          <w:b/>
          <w:sz w:val="24"/>
          <w:szCs w:val="24"/>
        </w:rPr>
        <w:t>Repeal Rule</w:t>
      </w:r>
    </w:p>
    <w:p w:rsidR="00BE5C4E" w:rsidRPr="00BE5C4E" w:rsidRDefault="00BE5C4E" w:rsidP="00BE5C4E">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b/>
          <w:sz w:val="24"/>
          <w:szCs w:val="24"/>
        </w:rPr>
      </w:pPr>
      <w:r w:rsidRPr="00BE5C4E">
        <w:rPr>
          <w:rFonts w:asciiTheme="minorHAnsi" w:hAnsiTheme="minorHAnsi"/>
          <w:b/>
          <w:sz w:val="24"/>
          <w:szCs w:val="24"/>
        </w:rPr>
        <w:t>Hearing Date:</w:t>
      </w:r>
      <w:r w:rsidRPr="00BE5C4E">
        <w:rPr>
          <w:rFonts w:asciiTheme="minorHAnsi" w:hAnsiTheme="minorHAnsi"/>
          <w:sz w:val="24"/>
          <w:szCs w:val="24"/>
        </w:rPr>
        <w:t xml:space="preserve"> _____________________  </w:t>
      </w:r>
      <w:r w:rsidRPr="00BE5C4E">
        <w:rPr>
          <w:rFonts w:asciiTheme="minorHAnsi" w:hAnsiTheme="minorHAnsi"/>
          <w:b/>
          <w:bCs/>
          <w:sz w:val="24"/>
          <w:szCs w:val="24"/>
        </w:rPr>
        <w:fldChar w:fldCharType="begin">
          <w:ffData>
            <w:name w:val="Check8"/>
            <w:enabled/>
            <w:calcOnExit w:val="0"/>
            <w:checkBox>
              <w:sizeAuto/>
              <w:default w:val="0"/>
            </w:checkBox>
          </w:ffData>
        </w:fldChar>
      </w:r>
      <w:r w:rsidRPr="00BE5C4E">
        <w:rPr>
          <w:rFonts w:asciiTheme="minorHAnsi" w:hAnsiTheme="minorHAnsi"/>
          <w:b/>
          <w:bCs/>
          <w:sz w:val="24"/>
          <w:szCs w:val="24"/>
        </w:rPr>
        <w:instrText xml:space="preserve"> FORMCHECKBOX </w:instrText>
      </w:r>
      <w:r w:rsidRPr="00BE5C4E">
        <w:rPr>
          <w:rFonts w:asciiTheme="minorHAnsi" w:hAnsiTheme="minorHAnsi"/>
          <w:b/>
          <w:bCs/>
          <w:sz w:val="24"/>
          <w:szCs w:val="24"/>
        </w:rPr>
      </w:r>
      <w:r w:rsidRPr="00BE5C4E">
        <w:rPr>
          <w:rFonts w:asciiTheme="minorHAnsi" w:hAnsiTheme="minorHAnsi"/>
          <w:b/>
          <w:bCs/>
          <w:sz w:val="24"/>
          <w:szCs w:val="24"/>
        </w:rPr>
        <w:fldChar w:fldCharType="end"/>
      </w:r>
      <w:r w:rsidRPr="00BE5C4E">
        <w:rPr>
          <w:rFonts w:asciiTheme="minorHAnsi" w:hAnsiTheme="minorHAnsi"/>
          <w:b/>
          <w:bCs/>
          <w:sz w:val="24"/>
          <w:szCs w:val="24"/>
        </w:rPr>
        <w:t xml:space="preserve"> </w:t>
      </w:r>
      <w:r w:rsidRPr="00BE5C4E">
        <w:rPr>
          <w:rFonts w:asciiTheme="minorHAnsi" w:hAnsiTheme="minorHAnsi"/>
          <w:b/>
          <w:sz w:val="24"/>
          <w:szCs w:val="24"/>
        </w:rPr>
        <w:t>Hearings Officer Report Attached</w:t>
      </w:r>
    </w:p>
    <w:p w:rsidR="00BE5C4E" w:rsidRPr="00BE5C4E" w:rsidRDefault="00BE5C4E" w:rsidP="00BE5C4E">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b/>
          <w:sz w:val="24"/>
          <w:szCs w:val="24"/>
        </w:rPr>
      </w:pPr>
      <w:r w:rsidRPr="00BE5C4E">
        <w:rPr>
          <w:rFonts w:asciiTheme="minorHAnsi" w:hAnsiTheme="minorHAnsi"/>
          <w:b/>
          <w:sz w:val="24"/>
          <w:szCs w:val="24"/>
        </w:rPr>
        <w:t xml:space="preserve">Prompted by:  </w:t>
      </w:r>
      <w:r w:rsidRPr="00BE5C4E">
        <w:rPr>
          <w:rFonts w:asciiTheme="minorHAnsi" w:hAnsiTheme="minorHAnsi"/>
          <w:b/>
          <w:bCs/>
          <w:sz w:val="24"/>
          <w:szCs w:val="24"/>
        </w:rPr>
        <w:fldChar w:fldCharType="begin">
          <w:ffData>
            <w:name w:val=""/>
            <w:enabled/>
            <w:calcOnExit w:val="0"/>
            <w:checkBox>
              <w:sizeAuto/>
              <w:default w:val="1"/>
            </w:checkBox>
          </w:ffData>
        </w:fldChar>
      </w:r>
      <w:r w:rsidRPr="00BE5C4E">
        <w:rPr>
          <w:rFonts w:asciiTheme="minorHAnsi" w:hAnsiTheme="minorHAnsi"/>
          <w:b/>
          <w:bCs/>
          <w:sz w:val="24"/>
          <w:szCs w:val="24"/>
        </w:rPr>
        <w:instrText xml:space="preserve"> FORMCHECKBOX </w:instrText>
      </w:r>
      <w:r w:rsidRPr="00BE5C4E">
        <w:rPr>
          <w:rFonts w:asciiTheme="minorHAnsi" w:hAnsiTheme="minorHAnsi"/>
          <w:b/>
          <w:bCs/>
          <w:sz w:val="24"/>
          <w:szCs w:val="24"/>
        </w:rPr>
      </w:r>
      <w:r w:rsidRPr="00BE5C4E">
        <w:rPr>
          <w:rFonts w:asciiTheme="minorHAnsi" w:hAnsiTheme="minorHAnsi"/>
          <w:b/>
          <w:bCs/>
          <w:sz w:val="24"/>
          <w:szCs w:val="24"/>
        </w:rPr>
        <w:fldChar w:fldCharType="end"/>
      </w:r>
      <w:r w:rsidRPr="00BE5C4E">
        <w:rPr>
          <w:rFonts w:asciiTheme="minorHAnsi" w:hAnsiTheme="minorHAnsi"/>
          <w:b/>
          <w:bCs/>
          <w:sz w:val="24"/>
          <w:szCs w:val="24"/>
        </w:rPr>
        <w:t xml:space="preserve"> State law changes  </w:t>
      </w:r>
      <w:r w:rsidRPr="00BE5C4E">
        <w:rPr>
          <w:rFonts w:asciiTheme="minorHAnsi" w:hAnsiTheme="minorHAnsi"/>
          <w:b/>
          <w:bCs/>
          <w:sz w:val="24"/>
          <w:szCs w:val="24"/>
        </w:rPr>
        <w:fldChar w:fldCharType="begin">
          <w:ffData>
            <w:name w:val="Check8"/>
            <w:enabled/>
            <w:calcOnExit w:val="0"/>
            <w:checkBox>
              <w:sizeAuto/>
              <w:default w:val="0"/>
            </w:checkBox>
          </w:ffData>
        </w:fldChar>
      </w:r>
      <w:r w:rsidRPr="00BE5C4E">
        <w:rPr>
          <w:rFonts w:asciiTheme="minorHAnsi" w:hAnsiTheme="minorHAnsi"/>
          <w:b/>
          <w:bCs/>
          <w:sz w:val="24"/>
          <w:szCs w:val="24"/>
        </w:rPr>
        <w:instrText xml:space="preserve"> FORMCHECKBOX </w:instrText>
      </w:r>
      <w:r w:rsidRPr="00BE5C4E">
        <w:rPr>
          <w:rFonts w:asciiTheme="minorHAnsi" w:hAnsiTheme="minorHAnsi"/>
          <w:b/>
          <w:bCs/>
          <w:sz w:val="24"/>
          <w:szCs w:val="24"/>
        </w:rPr>
      </w:r>
      <w:r w:rsidRPr="00BE5C4E">
        <w:rPr>
          <w:rFonts w:asciiTheme="minorHAnsi" w:hAnsiTheme="minorHAnsi"/>
          <w:b/>
          <w:bCs/>
          <w:sz w:val="24"/>
          <w:szCs w:val="24"/>
        </w:rPr>
        <w:fldChar w:fldCharType="end"/>
      </w:r>
      <w:r w:rsidRPr="00BE5C4E">
        <w:rPr>
          <w:rFonts w:asciiTheme="minorHAnsi" w:hAnsiTheme="minorHAnsi"/>
          <w:b/>
          <w:bCs/>
          <w:sz w:val="24"/>
          <w:szCs w:val="24"/>
        </w:rPr>
        <w:t xml:space="preserve"> Federal law changes  </w:t>
      </w:r>
      <w:r w:rsidRPr="00BE5C4E">
        <w:rPr>
          <w:rFonts w:asciiTheme="minorHAnsi" w:hAnsiTheme="minorHAnsi"/>
          <w:b/>
          <w:bCs/>
          <w:sz w:val="24"/>
          <w:szCs w:val="24"/>
        </w:rPr>
        <w:fldChar w:fldCharType="begin">
          <w:ffData>
            <w:name w:val="Check8"/>
            <w:enabled/>
            <w:calcOnExit w:val="0"/>
            <w:checkBox>
              <w:sizeAuto/>
              <w:default w:val="0"/>
            </w:checkBox>
          </w:ffData>
        </w:fldChar>
      </w:r>
      <w:r w:rsidRPr="00BE5C4E">
        <w:rPr>
          <w:rFonts w:asciiTheme="minorHAnsi" w:hAnsiTheme="minorHAnsi"/>
          <w:b/>
          <w:bCs/>
          <w:sz w:val="24"/>
          <w:szCs w:val="24"/>
        </w:rPr>
        <w:instrText xml:space="preserve"> FORMCHECKBOX </w:instrText>
      </w:r>
      <w:r w:rsidRPr="00BE5C4E">
        <w:rPr>
          <w:rFonts w:asciiTheme="minorHAnsi" w:hAnsiTheme="minorHAnsi"/>
          <w:b/>
          <w:bCs/>
          <w:sz w:val="24"/>
          <w:szCs w:val="24"/>
        </w:rPr>
      </w:r>
      <w:r w:rsidRPr="00BE5C4E">
        <w:rPr>
          <w:rFonts w:asciiTheme="minorHAnsi" w:hAnsiTheme="minorHAnsi"/>
          <w:b/>
          <w:bCs/>
          <w:sz w:val="24"/>
          <w:szCs w:val="24"/>
        </w:rPr>
        <w:fldChar w:fldCharType="end"/>
      </w:r>
      <w:r w:rsidRPr="00BE5C4E">
        <w:rPr>
          <w:rFonts w:asciiTheme="minorHAnsi" w:hAnsiTheme="minorHAnsi"/>
          <w:b/>
          <w:bCs/>
          <w:sz w:val="24"/>
          <w:szCs w:val="24"/>
        </w:rPr>
        <w:t xml:space="preserve"> Other</w:t>
      </w:r>
    </w:p>
    <w:p w:rsidR="00BE5C4E" w:rsidRPr="00BE5C4E" w:rsidRDefault="00BE5C4E" w:rsidP="00BE5C4E">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sz w:val="24"/>
          <w:szCs w:val="24"/>
        </w:rPr>
      </w:pPr>
    </w:p>
    <w:p w:rsidR="00BE5C4E" w:rsidRPr="00BE5C4E" w:rsidRDefault="00BE5C4E" w:rsidP="00BE5C4E">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sz w:val="24"/>
          <w:szCs w:val="24"/>
        </w:rPr>
      </w:pPr>
      <w:r w:rsidRPr="00BE5C4E">
        <w:rPr>
          <w:rFonts w:asciiTheme="minorHAnsi" w:hAnsiTheme="minorHAnsi"/>
          <w:b/>
          <w:sz w:val="24"/>
          <w:szCs w:val="24"/>
        </w:rPr>
        <w:t>Action Requested:</w:t>
      </w:r>
      <w:r w:rsidRPr="00BE5C4E">
        <w:rPr>
          <w:rFonts w:asciiTheme="minorHAnsi" w:hAnsiTheme="minorHAnsi"/>
          <w:sz w:val="24"/>
          <w:szCs w:val="24"/>
        </w:rPr>
        <w:t xml:space="preserve"> </w:t>
      </w:r>
    </w:p>
    <w:p w:rsidR="00BE5C4E" w:rsidRPr="00BE5C4E" w:rsidRDefault="00BE5C4E" w:rsidP="00BE5C4E">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b/>
          <w:sz w:val="24"/>
          <w:szCs w:val="24"/>
        </w:rPr>
      </w:pPr>
      <w:r w:rsidRPr="00BE5C4E">
        <w:rPr>
          <w:rFonts w:asciiTheme="minorHAnsi" w:hAnsiTheme="minorHAnsi"/>
          <w:b/>
          <w:bCs/>
          <w:sz w:val="24"/>
          <w:szCs w:val="24"/>
        </w:rPr>
        <w:fldChar w:fldCharType="begin">
          <w:ffData>
            <w:name w:val=""/>
            <w:enabled/>
            <w:calcOnExit w:val="0"/>
            <w:checkBox>
              <w:sizeAuto/>
              <w:default w:val="1"/>
            </w:checkBox>
          </w:ffData>
        </w:fldChar>
      </w:r>
      <w:r w:rsidRPr="00BE5C4E">
        <w:rPr>
          <w:rFonts w:asciiTheme="minorHAnsi" w:hAnsiTheme="minorHAnsi"/>
          <w:b/>
          <w:bCs/>
          <w:sz w:val="24"/>
          <w:szCs w:val="24"/>
        </w:rPr>
        <w:instrText xml:space="preserve"> FORMCHECKBOX </w:instrText>
      </w:r>
      <w:r w:rsidRPr="00BE5C4E">
        <w:rPr>
          <w:rFonts w:asciiTheme="minorHAnsi" w:hAnsiTheme="minorHAnsi"/>
          <w:b/>
          <w:bCs/>
          <w:sz w:val="24"/>
          <w:szCs w:val="24"/>
        </w:rPr>
      </w:r>
      <w:r w:rsidRPr="00BE5C4E">
        <w:rPr>
          <w:rFonts w:asciiTheme="minorHAnsi" w:hAnsiTheme="minorHAnsi"/>
          <w:b/>
          <w:bCs/>
          <w:sz w:val="24"/>
          <w:szCs w:val="24"/>
        </w:rPr>
        <w:fldChar w:fldCharType="end"/>
      </w:r>
      <w:r w:rsidRPr="00BE5C4E">
        <w:rPr>
          <w:rFonts w:asciiTheme="minorHAnsi" w:hAnsiTheme="minorHAnsi"/>
          <w:b/>
          <w:bCs/>
          <w:sz w:val="24"/>
          <w:szCs w:val="24"/>
        </w:rPr>
        <w:t xml:space="preserve">  </w:t>
      </w:r>
      <w:r w:rsidRPr="00BE5C4E">
        <w:rPr>
          <w:rFonts w:asciiTheme="minorHAnsi" w:hAnsiTheme="minorHAnsi"/>
          <w:b/>
          <w:sz w:val="24"/>
          <w:szCs w:val="24"/>
        </w:rPr>
        <w:t xml:space="preserve">First Reading/Second Reading           </w:t>
      </w:r>
      <w:r w:rsidRPr="00BE5C4E">
        <w:rPr>
          <w:rFonts w:asciiTheme="minorHAnsi" w:hAnsiTheme="minorHAnsi"/>
          <w:b/>
          <w:bCs/>
          <w:sz w:val="24"/>
          <w:szCs w:val="24"/>
        </w:rPr>
        <w:fldChar w:fldCharType="begin">
          <w:ffData>
            <w:name w:val="Check8"/>
            <w:enabled/>
            <w:calcOnExit w:val="0"/>
            <w:checkBox>
              <w:sizeAuto/>
              <w:default w:val="0"/>
            </w:checkBox>
          </w:ffData>
        </w:fldChar>
      </w:r>
      <w:r w:rsidRPr="00BE5C4E">
        <w:rPr>
          <w:rFonts w:asciiTheme="minorHAnsi" w:hAnsiTheme="minorHAnsi"/>
          <w:b/>
          <w:bCs/>
          <w:sz w:val="24"/>
          <w:szCs w:val="24"/>
        </w:rPr>
        <w:instrText xml:space="preserve"> FORMCHECKBOX </w:instrText>
      </w:r>
      <w:r w:rsidRPr="00BE5C4E">
        <w:rPr>
          <w:rFonts w:asciiTheme="minorHAnsi" w:hAnsiTheme="minorHAnsi"/>
          <w:b/>
          <w:bCs/>
          <w:sz w:val="24"/>
          <w:szCs w:val="24"/>
        </w:rPr>
      </w:r>
      <w:r w:rsidRPr="00BE5C4E">
        <w:rPr>
          <w:rFonts w:asciiTheme="minorHAnsi" w:hAnsiTheme="minorHAnsi"/>
          <w:b/>
          <w:bCs/>
          <w:sz w:val="24"/>
          <w:szCs w:val="24"/>
        </w:rPr>
        <w:fldChar w:fldCharType="end"/>
      </w:r>
      <w:r w:rsidRPr="00BE5C4E">
        <w:rPr>
          <w:rFonts w:asciiTheme="minorHAnsi" w:hAnsiTheme="minorHAnsi"/>
          <w:b/>
          <w:sz w:val="24"/>
          <w:szCs w:val="24"/>
        </w:rPr>
        <w:t xml:space="preserve">  Adoption               </w:t>
      </w:r>
      <w:r w:rsidRPr="00BE5C4E">
        <w:rPr>
          <w:rFonts w:asciiTheme="minorHAnsi" w:hAnsiTheme="minorHAnsi"/>
          <w:b/>
          <w:bCs/>
          <w:sz w:val="24"/>
          <w:szCs w:val="24"/>
        </w:rPr>
        <w:fldChar w:fldCharType="begin">
          <w:ffData>
            <w:name w:val="Check8"/>
            <w:enabled/>
            <w:calcOnExit w:val="0"/>
            <w:checkBox>
              <w:sizeAuto/>
              <w:default w:val="0"/>
            </w:checkBox>
          </w:ffData>
        </w:fldChar>
      </w:r>
      <w:r w:rsidRPr="00BE5C4E">
        <w:rPr>
          <w:rFonts w:asciiTheme="minorHAnsi" w:hAnsiTheme="minorHAnsi"/>
          <w:b/>
          <w:bCs/>
          <w:sz w:val="24"/>
          <w:szCs w:val="24"/>
        </w:rPr>
        <w:instrText xml:space="preserve"> FORMCHECKBOX </w:instrText>
      </w:r>
      <w:r w:rsidRPr="00BE5C4E">
        <w:rPr>
          <w:rFonts w:asciiTheme="minorHAnsi" w:hAnsiTheme="minorHAnsi"/>
          <w:b/>
          <w:bCs/>
          <w:sz w:val="24"/>
          <w:szCs w:val="24"/>
        </w:rPr>
      </w:r>
      <w:r w:rsidRPr="00BE5C4E">
        <w:rPr>
          <w:rFonts w:asciiTheme="minorHAnsi" w:hAnsiTheme="minorHAnsi"/>
          <w:b/>
          <w:bCs/>
          <w:sz w:val="24"/>
          <w:szCs w:val="24"/>
        </w:rPr>
        <w:fldChar w:fldCharType="end"/>
      </w:r>
      <w:r w:rsidRPr="00BE5C4E">
        <w:rPr>
          <w:rFonts w:asciiTheme="minorHAnsi" w:hAnsiTheme="minorHAnsi"/>
          <w:b/>
          <w:sz w:val="24"/>
          <w:szCs w:val="24"/>
        </w:rPr>
        <w:t xml:space="preserve">  Adoption/Consent Agenda </w:t>
      </w:r>
    </w:p>
    <w:p w:rsidR="00BE5C4E" w:rsidRPr="00BE5C4E" w:rsidRDefault="00BE5C4E" w:rsidP="00BE5C4E">
      <w:pPr>
        <w:pStyle w:val="Indent"/>
        <w:pBdr>
          <w:top w:val="triple" w:sz="4" w:space="1" w:color="auto"/>
          <w:left w:val="triple" w:sz="4" w:space="4" w:color="auto"/>
          <w:bottom w:val="triple" w:sz="4" w:space="1" w:color="auto"/>
          <w:right w:val="triple" w:sz="4" w:space="4" w:color="auto"/>
        </w:pBdr>
        <w:shd w:val="clear" w:color="auto" w:fill="E6E6E6"/>
        <w:tabs>
          <w:tab w:val="left" w:pos="0"/>
        </w:tabs>
        <w:rPr>
          <w:rFonts w:asciiTheme="minorHAnsi" w:hAnsiTheme="minorHAnsi"/>
          <w:sz w:val="24"/>
          <w:szCs w:val="24"/>
        </w:rPr>
      </w:pPr>
    </w:p>
    <w:p w:rsidR="00BE5C4E" w:rsidRPr="00BE5C4E" w:rsidRDefault="00BE5C4E" w:rsidP="00BE5C4E">
      <w:pPr>
        <w:pStyle w:val="Indent"/>
        <w:tabs>
          <w:tab w:val="left" w:pos="0"/>
        </w:tabs>
        <w:ind w:left="0" w:firstLine="0"/>
        <w:jc w:val="both"/>
        <w:rPr>
          <w:rFonts w:asciiTheme="minorHAnsi" w:hAnsiTheme="minorHAnsi"/>
          <w:sz w:val="24"/>
          <w:szCs w:val="24"/>
        </w:rPr>
      </w:pPr>
    </w:p>
    <w:p w:rsidR="00BE5C4E" w:rsidRPr="00BE5C4E" w:rsidRDefault="00BE5C4E" w:rsidP="00BE5C4E">
      <w:pPr>
        <w:pStyle w:val="Indent"/>
        <w:tabs>
          <w:tab w:val="left" w:pos="0"/>
        </w:tabs>
        <w:ind w:left="0" w:firstLine="0"/>
        <w:rPr>
          <w:rFonts w:asciiTheme="minorHAnsi" w:hAnsiTheme="minorHAnsi" w:cs="Arial"/>
          <w:b/>
          <w:bCs/>
          <w:noProof/>
          <w:sz w:val="24"/>
          <w:szCs w:val="24"/>
        </w:rPr>
      </w:pPr>
      <w:r w:rsidRPr="00BE5C4E">
        <w:rPr>
          <w:rFonts w:asciiTheme="minorHAnsi" w:hAnsiTheme="minorHAnsi" w:cs="Arial"/>
          <w:b/>
          <w:bCs/>
          <w:noProof/>
          <w:sz w:val="24"/>
          <w:szCs w:val="24"/>
        </w:rPr>
        <w:t xml:space="preserve">PROPOSED/AMENDED RULE SUMMARY: </w:t>
      </w:r>
    </w:p>
    <w:p w:rsidR="00BE5C4E" w:rsidRPr="00BE5C4E" w:rsidRDefault="00BE5C4E" w:rsidP="00BE5C4E">
      <w:pPr>
        <w:pStyle w:val="Indent"/>
        <w:numPr>
          <w:ilvl w:val="0"/>
          <w:numId w:val="1"/>
        </w:numPr>
        <w:tabs>
          <w:tab w:val="left" w:pos="0"/>
        </w:tabs>
        <w:rPr>
          <w:rFonts w:asciiTheme="minorHAnsi" w:hAnsiTheme="minorHAnsi" w:cs="Arial"/>
          <w:bCs/>
          <w:noProof/>
          <w:sz w:val="24"/>
          <w:szCs w:val="24"/>
        </w:rPr>
      </w:pPr>
      <w:r w:rsidRPr="00BE5C4E">
        <w:rPr>
          <w:rFonts w:asciiTheme="minorHAnsi" w:hAnsiTheme="minorHAnsi" w:cs="Arial"/>
          <w:bCs/>
          <w:noProof/>
          <w:sz w:val="24"/>
          <w:szCs w:val="24"/>
        </w:rPr>
        <w:t xml:space="preserve">Prohibits districts from considering </w:t>
      </w:r>
      <w:r w:rsidRPr="00BE5C4E">
        <w:rPr>
          <w:rFonts w:asciiTheme="minorHAnsi" w:hAnsiTheme="minorHAnsi" w:cs="Arial"/>
          <w:color w:val="000000"/>
          <w:sz w:val="24"/>
          <w:szCs w:val="24"/>
        </w:rPr>
        <w:t>race, religion, sex, sexual orientation, ethnicity, national origin, disability, health, whether a student has an individualized education program, the terms of an individualized education program, income level, residence, proficiency in the English language, athletic ability, or academic records</w:t>
      </w:r>
      <w:r w:rsidRPr="00BE5C4E">
        <w:rPr>
          <w:rFonts w:asciiTheme="minorHAnsi" w:hAnsiTheme="minorHAnsi" w:cs="Arial"/>
          <w:bCs/>
          <w:noProof/>
          <w:sz w:val="24"/>
          <w:szCs w:val="24"/>
        </w:rPr>
        <w:t xml:space="preserve"> when giving consent to interdistrict transfer;  </w:t>
      </w:r>
    </w:p>
    <w:p w:rsidR="00BE5C4E" w:rsidRPr="00BE5C4E" w:rsidRDefault="00BE5C4E" w:rsidP="00BE5C4E">
      <w:pPr>
        <w:pStyle w:val="Indent"/>
        <w:numPr>
          <w:ilvl w:val="0"/>
          <w:numId w:val="1"/>
        </w:numPr>
        <w:tabs>
          <w:tab w:val="left" w:pos="0"/>
        </w:tabs>
        <w:rPr>
          <w:rFonts w:asciiTheme="minorHAnsi" w:hAnsiTheme="minorHAnsi" w:cs="Arial"/>
          <w:bCs/>
          <w:noProof/>
          <w:sz w:val="24"/>
          <w:szCs w:val="24"/>
        </w:rPr>
      </w:pPr>
      <w:r w:rsidRPr="00BE5C4E">
        <w:rPr>
          <w:rFonts w:asciiTheme="minorHAnsi" w:hAnsiTheme="minorHAnsi"/>
          <w:sz w:val="24"/>
          <w:szCs w:val="24"/>
        </w:rPr>
        <w:t>Clarifies which district is responsible for setting the length of consent and consenting to renewals;</w:t>
      </w:r>
    </w:p>
    <w:p w:rsidR="00BE5C4E" w:rsidRPr="00BE5C4E" w:rsidRDefault="00BE5C4E" w:rsidP="00BE5C4E">
      <w:pPr>
        <w:pStyle w:val="Indent"/>
        <w:numPr>
          <w:ilvl w:val="0"/>
          <w:numId w:val="1"/>
        </w:numPr>
        <w:tabs>
          <w:tab w:val="left" w:pos="0"/>
        </w:tabs>
        <w:rPr>
          <w:rFonts w:asciiTheme="minorHAnsi" w:hAnsiTheme="minorHAnsi" w:cs="Arial"/>
          <w:bCs/>
          <w:noProof/>
          <w:sz w:val="24"/>
          <w:szCs w:val="24"/>
        </w:rPr>
      </w:pPr>
      <w:r w:rsidRPr="00BE5C4E">
        <w:rPr>
          <w:rFonts w:asciiTheme="minorHAnsi" w:hAnsiTheme="minorHAnsi" w:cs="Arial"/>
          <w:bCs/>
          <w:noProof/>
          <w:sz w:val="24"/>
          <w:szCs w:val="24"/>
        </w:rPr>
        <w:t xml:space="preserve">Updates interdistrict transfer agreement requirements to comply with state law; and </w:t>
      </w:r>
    </w:p>
    <w:p w:rsidR="00BE5C4E" w:rsidRPr="00BE5C4E" w:rsidRDefault="00BE5C4E" w:rsidP="00BE5C4E">
      <w:pPr>
        <w:pStyle w:val="Indent"/>
        <w:numPr>
          <w:ilvl w:val="0"/>
          <w:numId w:val="1"/>
        </w:numPr>
        <w:tabs>
          <w:tab w:val="left" w:pos="0"/>
        </w:tabs>
        <w:rPr>
          <w:rFonts w:asciiTheme="minorHAnsi" w:hAnsiTheme="minorHAnsi" w:cs="Arial"/>
          <w:bCs/>
          <w:noProof/>
          <w:sz w:val="24"/>
          <w:szCs w:val="24"/>
        </w:rPr>
      </w:pPr>
      <w:r w:rsidRPr="00BE5C4E">
        <w:rPr>
          <w:rFonts w:asciiTheme="minorHAnsi" w:hAnsiTheme="minorHAnsi" w:cs="Arial"/>
          <w:bCs/>
          <w:noProof/>
          <w:sz w:val="24"/>
          <w:szCs w:val="24"/>
        </w:rPr>
        <w:t>Transfers responsibility for FAPE to receiving district.</w:t>
      </w:r>
    </w:p>
    <w:p w:rsidR="00BE5C4E" w:rsidRPr="00BE5C4E" w:rsidRDefault="00BE5C4E" w:rsidP="00BE5C4E">
      <w:pPr>
        <w:pStyle w:val="Indent"/>
        <w:tabs>
          <w:tab w:val="left" w:pos="0"/>
        </w:tabs>
        <w:ind w:left="0" w:firstLine="0"/>
        <w:rPr>
          <w:rFonts w:asciiTheme="minorHAnsi" w:hAnsiTheme="minorHAnsi" w:cs="Arial"/>
          <w:b/>
          <w:bCs/>
          <w:noProof/>
          <w:sz w:val="24"/>
          <w:szCs w:val="24"/>
        </w:rPr>
      </w:pPr>
    </w:p>
    <w:p w:rsidR="00BE5C4E" w:rsidRPr="00BE5C4E" w:rsidRDefault="00BE5C4E" w:rsidP="00BE5C4E">
      <w:pPr>
        <w:pStyle w:val="Indent"/>
        <w:tabs>
          <w:tab w:val="left" w:pos="0"/>
        </w:tabs>
        <w:ind w:left="0" w:firstLine="0"/>
        <w:rPr>
          <w:rFonts w:asciiTheme="minorHAnsi" w:hAnsiTheme="minorHAnsi" w:cs="Arial"/>
          <w:bCs/>
          <w:noProof/>
          <w:sz w:val="24"/>
          <w:szCs w:val="24"/>
        </w:rPr>
      </w:pPr>
      <w:r w:rsidRPr="00BE5C4E">
        <w:rPr>
          <w:rFonts w:asciiTheme="minorHAnsi" w:hAnsiTheme="minorHAnsi" w:cs="Arial"/>
          <w:b/>
          <w:bCs/>
          <w:noProof/>
          <w:sz w:val="24"/>
          <w:szCs w:val="24"/>
        </w:rPr>
        <w:t xml:space="preserve">BACKGROUND: </w:t>
      </w:r>
    </w:p>
    <w:p w:rsidR="00BE5C4E" w:rsidRPr="00BE5C4E" w:rsidRDefault="00BE5C4E" w:rsidP="00BE5C4E">
      <w:pPr>
        <w:pStyle w:val="Indent"/>
        <w:tabs>
          <w:tab w:val="left" w:pos="0"/>
        </w:tabs>
        <w:ind w:left="0" w:firstLine="0"/>
        <w:rPr>
          <w:rFonts w:asciiTheme="minorHAnsi" w:hAnsiTheme="minorHAnsi" w:cs="Arial"/>
          <w:bCs/>
          <w:noProof/>
          <w:sz w:val="24"/>
          <w:szCs w:val="24"/>
        </w:rPr>
      </w:pPr>
    </w:p>
    <w:p w:rsidR="00BE5C4E" w:rsidRPr="00BE5C4E" w:rsidRDefault="00BE5C4E" w:rsidP="00BE5C4E">
      <w:pPr>
        <w:rPr>
          <w:rFonts w:asciiTheme="minorHAnsi" w:hAnsiTheme="minorHAnsi" w:cs="Arial"/>
          <w:szCs w:val="24"/>
        </w:rPr>
      </w:pPr>
      <w:proofErr w:type="spellStart"/>
      <w:r w:rsidRPr="00BE5C4E">
        <w:rPr>
          <w:rFonts w:asciiTheme="minorHAnsi" w:hAnsiTheme="minorHAnsi" w:cs="Arial"/>
          <w:szCs w:val="24"/>
        </w:rPr>
        <w:t>Interdistrict</w:t>
      </w:r>
      <w:proofErr w:type="spellEnd"/>
      <w:r w:rsidRPr="00BE5C4E">
        <w:rPr>
          <w:rFonts w:asciiTheme="minorHAnsi" w:hAnsiTheme="minorHAnsi" w:cs="Arial"/>
          <w:szCs w:val="24"/>
        </w:rPr>
        <w:t xml:space="preserve"> transfer allows students who are a resident of one district to request transfer to another district.  Both the sending district and the receiving district must agree to the transfer, and the two districts and person in the parental relationship enter into an </w:t>
      </w:r>
      <w:proofErr w:type="spellStart"/>
      <w:r w:rsidRPr="00BE5C4E">
        <w:rPr>
          <w:rFonts w:asciiTheme="minorHAnsi" w:hAnsiTheme="minorHAnsi" w:cs="Arial"/>
          <w:szCs w:val="24"/>
        </w:rPr>
        <w:t>interdistrict</w:t>
      </w:r>
      <w:proofErr w:type="spellEnd"/>
      <w:r w:rsidRPr="00BE5C4E">
        <w:rPr>
          <w:rFonts w:asciiTheme="minorHAnsi" w:hAnsiTheme="minorHAnsi" w:cs="Arial"/>
          <w:szCs w:val="24"/>
        </w:rPr>
        <w:t xml:space="preserve"> transfer agreement.    </w:t>
      </w:r>
    </w:p>
    <w:p w:rsidR="00BE5C4E" w:rsidRPr="00BE5C4E" w:rsidRDefault="00BE5C4E" w:rsidP="00BE5C4E">
      <w:pPr>
        <w:rPr>
          <w:rFonts w:asciiTheme="minorHAnsi" w:hAnsiTheme="minorHAnsi" w:cs="Arial"/>
          <w:szCs w:val="24"/>
        </w:rPr>
      </w:pPr>
    </w:p>
    <w:p w:rsidR="00BE5C4E" w:rsidRPr="00BE5C4E" w:rsidRDefault="00BE5C4E" w:rsidP="00BE5C4E">
      <w:pPr>
        <w:rPr>
          <w:rFonts w:asciiTheme="minorHAnsi" w:hAnsiTheme="minorHAnsi" w:cs="Arial"/>
          <w:szCs w:val="24"/>
        </w:rPr>
      </w:pPr>
      <w:r w:rsidRPr="00BE5C4E">
        <w:rPr>
          <w:rFonts w:asciiTheme="minorHAnsi" w:hAnsiTheme="minorHAnsi" w:cs="Arial"/>
          <w:szCs w:val="24"/>
        </w:rPr>
        <w:t xml:space="preserve">The </w:t>
      </w:r>
      <w:proofErr w:type="spellStart"/>
      <w:r w:rsidRPr="00BE5C4E">
        <w:rPr>
          <w:rFonts w:asciiTheme="minorHAnsi" w:hAnsiTheme="minorHAnsi" w:cs="Arial"/>
          <w:szCs w:val="24"/>
        </w:rPr>
        <w:t>interdistrict</w:t>
      </w:r>
      <w:proofErr w:type="spellEnd"/>
      <w:r w:rsidRPr="00BE5C4E">
        <w:rPr>
          <w:rFonts w:asciiTheme="minorHAnsi" w:hAnsiTheme="minorHAnsi" w:cs="Arial"/>
          <w:szCs w:val="24"/>
        </w:rPr>
        <w:t xml:space="preserve"> transfer statute was amended by HB 2747 (2013) and HB 4007 (2014).  The amendments to inter-district transfer apply to students seeking transfer for the 2014-15 school year.  The changes to state law necessitated changes to the administrative rule governing </w:t>
      </w:r>
      <w:proofErr w:type="spellStart"/>
      <w:r w:rsidRPr="00BE5C4E">
        <w:rPr>
          <w:rFonts w:asciiTheme="minorHAnsi" w:hAnsiTheme="minorHAnsi" w:cs="Arial"/>
          <w:szCs w:val="24"/>
        </w:rPr>
        <w:t>interdistrict</w:t>
      </w:r>
      <w:proofErr w:type="spellEnd"/>
      <w:r w:rsidRPr="00BE5C4E">
        <w:rPr>
          <w:rFonts w:asciiTheme="minorHAnsi" w:hAnsiTheme="minorHAnsi" w:cs="Arial"/>
          <w:szCs w:val="24"/>
        </w:rPr>
        <w:t xml:space="preserve"> transfer agreements.  </w:t>
      </w:r>
    </w:p>
    <w:p w:rsidR="00BE5C4E" w:rsidRPr="00BE5C4E" w:rsidRDefault="00BE5C4E" w:rsidP="00BE5C4E">
      <w:pPr>
        <w:rPr>
          <w:rFonts w:asciiTheme="minorHAnsi" w:hAnsiTheme="minorHAnsi" w:cs="Arial"/>
          <w:szCs w:val="24"/>
        </w:rPr>
      </w:pPr>
    </w:p>
    <w:p w:rsidR="00BE5C4E" w:rsidRPr="00BE5C4E" w:rsidRDefault="00BE5C4E" w:rsidP="00BE5C4E">
      <w:pPr>
        <w:rPr>
          <w:rFonts w:asciiTheme="minorHAnsi" w:hAnsiTheme="minorHAnsi" w:cs="Arial"/>
          <w:szCs w:val="24"/>
        </w:rPr>
      </w:pPr>
      <w:r w:rsidRPr="00BE5C4E">
        <w:rPr>
          <w:rFonts w:asciiTheme="minorHAnsi" w:hAnsiTheme="minorHAnsi" w:cs="Arial"/>
          <w:szCs w:val="24"/>
        </w:rPr>
        <w:t>Significant changes to state law that need to be addressed in rule:</w:t>
      </w:r>
    </w:p>
    <w:p w:rsidR="00BE5C4E" w:rsidRPr="00BE5C4E" w:rsidRDefault="00BE5C4E" w:rsidP="00BE5C4E">
      <w:pPr>
        <w:numPr>
          <w:ilvl w:val="0"/>
          <w:numId w:val="1"/>
        </w:numPr>
        <w:rPr>
          <w:rFonts w:asciiTheme="minorHAnsi" w:hAnsiTheme="minorHAnsi" w:cs="Arial"/>
          <w:szCs w:val="24"/>
        </w:rPr>
      </w:pPr>
      <w:r w:rsidRPr="00BE5C4E">
        <w:rPr>
          <w:rFonts w:asciiTheme="minorHAnsi" w:hAnsiTheme="minorHAnsi" w:cs="Arial"/>
          <w:szCs w:val="24"/>
        </w:rPr>
        <w:t xml:space="preserve">Districts may not deny consent or establish any terms of consent based on a student’s </w:t>
      </w:r>
      <w:r w:rsidRPr="00BE5C4E">
        <w:rPr>
          <w:rFonts w:asciiTheme="minorHAnsi" w:hAnsiTheme="minorHAnsi" w:cs="Arial"/>
          <w:color w:val="000000"/>
          <w:szCs w:val="24"/>
        </w:rPr>
        <w:t>race, religion, sex, sexual orientation, ethnicity, national origin, disability, health, whether a student has an individualized education program, the terms of an individualized education program, income level, residence, proficiency in the English language, athletic ability, or academic records.</w:t>
      </w:r>
    </w:p>
    <w:p w:rsidR="00BE5C4E" w:rsidRPr="00BE5C4E" w:rsidRDefault="00BE5C4E" w:rsidP="00BE5C4E">
      <w:pPr>
        <w:numPr>
          <w:ilvl w:val="0"/>
          <w:numId w:val="1"/>
        </w:numPr>
        <w:rPr>
          <w:rFonts w:asciiTheme="minorHAnsi" w:hAnsiTheme="minorHAnsi" w:cs="Arial"/>
          <w:szCs w:val="24"/>
        </w:rPr>
      </w:pPr>
      <w:r w:rsidRPr="00BE5C4E">
        <w:rPr>
          <w:rFonts w:asciiTheme="minorHAnsi" w:hAnsiTheme="minorHAnsi" w:cs="Arial"/>
          <w:szCs w:val="24"/>
        </w:rPr>
        <w:t xml:space="preserve">Receiving districts considering whether to consent to </w:t>
      </w:r>
      <w:proofErr w:type="spellStart"/>
      <w:r w:rsidRPr="00BE5C4E">
        <w:rPr>
          <w:rFonts w:asciiTheme="minorHAnsi" w:hAnsiTheme="minorHAnsi" w:cs="Arial"/>
          <w:szCs w:val="24"/>
        </w:rPr>
        <w:t>interdistrict</w:t>
      </w:r>
      <w:proofErr w:type="spellEnd"/>
      <w:r w:rsidRPr="00BE5C4E">
        <w:rPr>
          <w:rFonts w:asciiTheme="minorHAnsi" w:hAnsiTheme="minorHAnsi" w:cs="Arial"/>
          <w:szCs w:val="24"/>
        </w:rPr>
        <w:t xml:space="preserve"> transfer may only request the following information: name, contact information, date of birth, grade level, and expulsion information. </w:t>
      </w:r>
    </w:p>
    <w:p w:rsidR="00BE5C4E" w:rsidRPr="00BE5C4E" w:rsidRDefault="00BE5C4E" w:rsidP="00BE5C4E">
      <w:pPr>
        <w:numPr>
          <w:ilvl w:val="0"/>
          <w:numId w:val="1"/>
        </w:numPr>
        <w:rPr>
          <w:rFonts w:asciiTheme="minorHAnsi" w:hAnsiTheme="minorHAnsi" w:cs="Arial"/>
          <w:szCs w:val="24"/>
        </w:rPr>
      </w:pPr>
      <w:proofErr w:type="spellStart"/>
      <w:r w:rsidRPr="00BE5C4E">
        <w:rPr>
          <w:rFonts w:asciiTheme="minorHAnsi" w:hAnsiTheme="minorHAnsi" w:cs="Arial"/>
          <w:szCs w:val="24"/>
        </w:rPr>
        <w:lastRenderedPageBreak/>
        <w:t>Interdistrict</w:t>
      </w:r>
      <w:proofErr w:type="spellEnd"/>
      <w:r w:rsidRPr="00BE5C4E">
        <w:rPr>
          <w:rFonts w:asciiTheme="minorHAnsi" w:hAnsiTheme="minorHAnsi" w:cs="Arial"/>
          <w:szCs w:val="24"/>
        </w:rPr>
        <w:t xml:space="preserve"> transfers may be renewed, but only the receiving district’s consent is required for a renewal. </w:t>
      </w:r>
    </w:p>
    <w:p w:rsidR="00BE5C4E" w:rsidRPr="00BE5C4E" w:rsidRDefault="00BE5C4E" w:rsidP="00BE5C4E">
      <w:pPr>
        <w:rPr>
          <w:rFonts w:asciiTheme="minorHAnsi" w:hAnsiTheme="minorHAnsi" w:cs="Arial"/>
          <w:szCs w:val="24"/>
        </w:rPr>
      </w:pPr>
    </w:p>
    <w:p w:rsidR="00BE5C4E" w:rsidRPr="00BE5C4E" w:rsidRDefault="00BE5C4E" w:rsidP="00BE5C4E">
      <w:pPr>
        <w:rPr>
          <w:rFonts w:asciiTheme="minorHAnsi" w:hAnsiTheme="minorHAnsi" w:cs="Arial"/>
          <w:szCs w:val="24"/>
        </w:rPr>
      </w:pPr>
      <w:r w:rsidRPr="00BE5C4E">
        <w:rPr>
          <w:rFonts w:asciiTheme="minorHAnsi" w:hAnsiTheme="minorHAnsi" w:cs="Arial"/>
          <w:szCs w:val="24"/>
        </w:rPr>
        <w:t xml:space="preserve">In addition, the Department has received significant feedback from districts leading the Department to recommend an additional change to the administrative rule.  Specifically, the Department is recommending transferring the responsibility for ensuring that the student receives a free and appropriate public education (FAPE) to the receiving district.  Currently, if a student transfers to another district under </w:t>
      </w:r>
      <w:proofErr w:type="spellStart"/>
      <w:r w:rsidRPr="00BE5C4E">
        <w:rPr>
          <w:rFonts w:asciiTheme="minorHAnsi" w:hAnsiTheme="minorHAnsi" w:cs="Arial"/>
          <w:szCs w:val="24"/>
        </w:rPr>
        <w:t>interdistrict</w:t>
      </w:r>
      <w:proofErr w:type="spellEnd"/>
      <w:r w:rsidRPr="00BE5C4E">
        <w:rPr>
          <w:rFonts w:asciiTheme="minorHAnsi" w:hAnsiTheme="minorHAnsi" w:cs="Arial"/>
          <w:szCs w:val="24"/>
        </w:rPr>
        <w:t xml:space="preserve"> transfer, the receiving district receives the </w:t>
      </w:r>
      <w:proofErr w:type="spellStart"/>
      <w:r w:rsidRPr="00BE5C4E">
        <w:rPr>
          <w:rFonts w:asciiTheme="minorHAnsi" w:hAnsiTheme="minorHAnsi" w:cs="Arial"/>
          <w:szCs w:val="24"/>
        </w:rPr>
        <w:t>ADMw</w:t>
      </w:r>
      <w:proofErr w:type="spellEnd"/>
      <w:r w:rsidRPr="00BE5C4E">
        <w:rPr>
          <w:rFonts w:asciiTheme="minorHAnsi" w:hAnsiTheme="minorHAnsi" w:cs="Arial"/>
          <w:szCs w:val="24"/>
        </w:rPr>
        <w:t xml:space="preserve"> for that student, but the sending district retains responsibility for ensuring FAPE.  In other words, the responsibility for special education spending stays with the sending district. </w:t>
      </w:r>
    </w:p>
    <w:p w:rsidR="00BE5C4E" w:rsidRPr="00BE5C4E" w:rsidRDefault="00BE5C4E" w:rsidP="00BE5C4E">
      <w:pPr>
        <w:rPr>
          <w:rFonts w:asciiTheme="minorHAnsi" w:hAnsiTheme="minorHAnsi" w:cs="Arial"/>
          <w:szCs w:val="24"/>
        </w:rPr>
      </w:pPr>
    </w:p>
    <w:p w:rsidR="00BE5C4E" w:rsidRPr="00BE5C4E" w:rsidRDefault="00BE5C4E" w:rsidP="00BE5C4E">
      <w:pPr>
        <w:rPr>
          <w:rFonts w:asciiTheme="minorHAnsi" w:hAnsiTheme="minorHAnsi" w:cs="Arial"/>
          <w:szCs w:val="24"/>
        </w:rPr>
      </w:pPr>
      <w:r w:rsidRPr="00BE5C4E">
        <w:rPr>
          <w:rFonts w:asciiTheme="minorHAnsi" w:hAnsiTheme="minorHAnsi" w:cs="Arial"/>
          <w:szCs w:val="24"/>
        </w:rPr>
        <w:t xml:space="preserve">Under the proposed revision to OAR 581-021-0019, the receiving district would assume responsibility for FAPE once the student transfers into the district.  This is consistent with how FAPE responsibility is handled under the other three methods of </w:t>
      </w:r>
      <w:proofErr w:type="spellStart"/>
      <w:r w:rsidRPr="00BE5C4E">
        <w:rPr>
          <w:rFonts w:asciiTheme="minorHAnsi" w:hAnsiTheme="minorHAnsi" w:cs="Arial"/>
          <w:szCs w:val="24"/>
        </w:rPr>
        <w:t>interdistrict</w:t>
      </w:r>
      <w:proofErr w:type="spellEnd"/>
      <w:r w:rsidRPr="00BE5C4E">
        <w:rPr>
          <w:rFonts w:asciiTheme="minorHAnsi" w:hAnsiTheme="minorHAnsi" w:cs="Arial"/>
          <w:szCs w:val="24"/>
        </w:rPr>
        <w:t xml:space="preserve"> transfer (open enrollment, tuition, and contract).    </w:t>
      </w:r>
    </w:p>
    <w:p w:rsidR="00BE5C4E" w:rsidRPr="00BE5C4E" w:rsidRDefault="00BE5C4E" w:rsidP="00BE5C4E">
      <w:pPr>
        <w:pStyle w:val="Indent"/>
        <w:tabs>
          <w:tab w:val="left" w:pos="0"/>
        </w:tabs>
        <w:ind w:left="0" w:firstLine="0"/>
        <w:rPr>
          <w:rFonts w:asciiTheme="minorHAnsi" w:hAnsiTheme="minorHAnsi" w:cs="Arial"/>
          <w:bCs/>
          <w:noProof/>
          <w:sz w:val="24"/>
          <w:szCs w:val="24"/>
        </w:rPr>
      </w:pPr>
    </w:p>
    <w:p w:rsidR="00BE5C4E" w:rsidRPr="00BE5C4E" w:rsidRDefault="00BE5C4E" w:rsidP="00BE5C4E">
      <w:pPr>
        <w:pStyle w:val="Indent"/>
        <w:tabs>
          <w:tab w:val="left" w:pos="0"/>
        </w:tabs>
        <w:ind w:left="0" w:firstLine="0"/>
        <w:rPr>
          <w:rFonts w:asciiTheme="minorHAnsi" w:hAnsiTheme="minorHAnsi" w:cs="Arial"/>
          <w:b/>
          <w:bCs/>
          <w:noProof/>
          <w:sz w:val="24"/>
          <w:szCs w:val="24"/>
        </w:rPr>
      </w:pPr>
      <w:r w:rsidRPr="00BE5C4E">
        <w:rPr>
          <w:rFonts w:asciiTheme="minorHAnsi" w:hAnsiTheme="minorHAnsi" w:cs="Arial"/>
          <w:b/>
          <w:bCs/>
          <w:noProof/>
          <w:sz w:val="24"/>
          <w:szCs w:val="24"/>
        </w:rPr>
        <w:t xml:space="preserve">ISSUES/CONCERNS THAT SURFACED DURING RULE WORK: </w:t>
      </w:r>
    </w:p>
    <w:p w:rsidR="00BE5C4E" w:rsidRPr="00BE5C4E" w:rsidRDefault="00BE5C4E" w:rsidP="00BE5C4E">
      <w:pPr>
        <w:pStyle w:val="Indent"/>
        <w:tabs>
          <w:tab w:val="left" w:pos="0"/>
        </w:tabs>
        <w:ind w:left="0" w:firstLine="0"/>
        <w:rPr>
          <w:rFonts w:asciiTheme="minorHAnsi" w:hAnsiTheme="minorHAnsi" w:cs="Arial"/>
          <w:b/>
          <w:bCs/>
          <w:noProof/>
          <w:sz w:val="24"/>
          <w:szCs w:val="24"/>
        </w:rPr>
      </w:pPr>
    </w:p>
    <w:p w:rsidR="00BE5C4E" w:rsidRPr="00BE5C4E" w:rsidRDefault="00BE5C4E" w:rsidP="00BE5C4E">
      <w:pPr>
        <w:pStyle w:val="Indent"/>
        <w:tabs>
          <w:tab w:val="left" w:pos="4680"/>
        </w:tabs>
        <w:ind w:left="0" w:firstLine="0"/>
        <w:rPr>
          <w:rFonts w:asciiTheme="minorHAnsi" w:hAnsiTheme="minorHAnsi" w:cs="Arial"/>
          <w:bCs/>
          <w:noProof/>
          <w:sz w:val="24"/>
          <w:szCs w:val="24"/>
        </w:rPr>
      </w:pPr>
      <w:r w:rsidRPr="00BE5C4E">
        <w:rPr>
          <w:rFonts w:asciiTheme="minorHAnsi" w:hAnsiTheme="minorHAnsi" w:cs="Arial"/>
          <w:bCs/>
          <w:noProof/>
          <w:sz w:val="24"/>
          <w:szCs w:val="24"/>
        </w:rPr>
        <w:t xml:space="preserve">District School Board policies will need to be revised to comply with the revised rule. The Department has vetted the proposed changes to OAR </w:t>
      </w:r>
      <w:r w:rsidRPr="00BE5C4E">
        <w:rPr>
          <w:rFonts w:asciiTheme="minorHAnsi" w:hAnsiTheme="minorHAnsi"/>
          <w:sz w:val="24"/>
          <w:szCs w:val="24"/>
        </w:rPr>
        <w:t xml:space="preserve">581-021-0019 with the </w:t>
      </w:r>
      <w:r w:rsidRPr="00BE5C4E">
        <w:rPr>
          <w:rFonts w:asciiTheme="minorHAnsi" w:hAnsiTheme="minorHAnsi" w:cs="Arial"/>
          <w:bCs/>
          <w:noProof/>
          <w:sz w:val="24"/>
          <w:szCs w:val="24"/>
        </w:rPr>
        <w:t xml:space="preserve">Oregon School Board Association. </w:t>
      </w:r>
    </w:p>
    <w:p w:rsidR="00BE5C4E" w:rsidRPr="00BE5C4E" w:rsidRDefault="00BE5C4E" w:rsidP="00BE5C4E">
      <w:pPr>
        <w:pStyle w:val="Indent"/>
        <w:tabs>
          <w:tab w:val="left" w:pos="4680"/>
        </w:tabs>
        <w:ind w:left="0" w:firstLine="0"/>
        <w:rPr>
          <w:rFonts w:asciiTheme="minorHAnsi" w:hAnsiTheme="minorHAnsi" w:cs="Arial"/>
          <w:bCs/>
          <w:noProof/>
          <w:sz w:val="24"/>
          <w:szCs w:val="24"/>
        </w:rPr>
      </w:pPr>
    </w:p>
    <w:p w:rsidR="00BE5C4E" w:rsidRPr="00BE5C4E" w:rsidRDefault="00BE5C4E" w:rsidP="00BE5C4E">
      <w:pPr>
        <w:pStyle w:val="Indent"/>
        <w:tabs>
          <w:tab w:val="left" w:pos="4680"/>
        </w:tabs>
        <w:ind w:left="0" w:firstLine="0"/>
        <w:rPr>
          <w:rFonts w:asciiTheme="minorHAnsi" w:hAnsiTheme="minorHAnsi" w:cs="Arial"/>
          <w:bCs/>
          <w:noProof/>
          <w:sz w:val="24"/>
          <w:szCs w:val="24"/>
        </w:rPr>
      </w:pPr>
      <w:r w:rsidRPr="00BE5C4E">
        <w:rPr>
          <w:rFonts w:asciiTheme="minorHAnsi" w:hAnsiTheme="minorHAnsi" w:cs="Arial"/>
          <w:bCs/>
          <w:noProof/>
          <w:sz w:val="24"/>
          <w:szCs w:val="24"/>
        </w:rPr>
        <w:t xml:space="preserve">Department Guidance will need to be revised to comply with the new rules and relfect the new division.  The Department has revised the guidance documents and they will be released upon adoption of the revised rule. </w:t>
      </w:r>
    </w:p>
    <w:p w:rsidR="00BE5C4E" w:rsidRPr="00BE5C4E" w:rsidRDefault="00BE5C4E" w:rsidP="00BE5C4E">
      <w:pPr>
        <w:pStyle w:val="Indent"/>
        <w:tabs>
          <w:tab w:val="left" w:pos="0"/>
        </w:tabs>
        <w:jc w:val="both"/>
        <w:rPr>
          <w:rFonts w:asciiTheme="minorHAnsi" w:hAnsiTheme="minorHAnsi" w:cs="Arial"/>
          <w:bCs/>
          <w:noProof/>
          <w:sz w:val="24"/>
          <w:szCs w:val="24"/>
        </w:rPr>
      </w:pPr>
    </w:p>
    <w:p w:rsidR="00BE5C4E" w:rsidRPr="00BE5C4E" w:rsidRDefault="00BE5C4E" w:rsidP="00BE5C4E">
      <w:pPr>
        <w:pStyle w:val="Indent"/>
        <w:tabs>
          <w:tab w:val="left" w:pos="0"/>
        </w:tabs>
        <w:jc w:val="both"/>
        <w:rPr>
          <w:rFonts w:asciiTheme="minorHAnsi" w:hAnsiTheme="minorHAnsi" w:cs="Arial"/>
          <w:bCs/>
          <w:noProof/>
          <w:sz w:val="24"/>
          <w:szCs w:val="24"/>
        </w:rPr>
      </w:pPr>
      <w:r w:rsidRPr="00BE5C4E">
        <w:rPr>
          <w:rFonts w:asciiTheme="minorHAnsi" w:hAnsiTheme="minorHAnsi" w:cs="Arial"/>
          <w:b/>
          <w:bCs/>
          <w:noProof/>
          <w:sz w:val="24"/>
          <w:szCs w:val="24"/>
        </w:rPr>
        <w:t xml:space="preserve">CHANGED SINCE LAST BOARD MEETING? </w:t>
      </w:r>
      <w:r w:rsidRPr="00BE5C4E">
        <w:rPr>
          <w:rFonts w:asciiTheme="minorHAnsi" w:hAnsiTheme="minorHAnsi" w:cs="Arial"/>
          <w:bCs/>
          <w:noProof/>
          <w:sz w:val="24"/>
          <w:szCs w:val="24"/>
        </w:rPr>
        <w:t>(so members can focus on what’s different)</w:t>
      </w:r>
    </w:p>
    <w:p w:rsidR="00BE5C4E" w:rsidRPr="00BE5C4E" w:rsidRDefault="00BE5C4E" w:rsidP="00BE5C4E">
      <w:pPr>
        <w:pStyle w:val="Indent"/>
        <w:tabs>
          <w:tab w:val="left" w:pos="0"/>
        </w:tabs>
        <w:jc w:val="both"/>
        <w:rPr>
          <w:rFonts w:asciiTheme="minorHAnsi" w:hAnsiTheme="minorHAnsi"/>
          <w:sz w:val="24"/>
          <w:szCs w:val="24"/>
        </w:rPr>
      </w:pPr>
      <w:r w:rsidRPr="00BE5C4E">
        <w:rPr>
          <w:rFonts w:asciiTheme="minorHAnsi" w:hAnsiTheme="minorHAnsi"/>
          <w:bCs/>
          <w:sz w:val="24"/>
          <w:szCs w:val="24"/>
        </w:rPr>
        <w:fldChar w:fldCharType="begin">
          <w:ffData>
            <w:name w:val=""/>
            <w:enabled/>
            <w:calcOnExit w:val="0"/>
            <w:checkBox>
              <w:sizeAuto/>
              <w:default w:val="1"/>
            </w:checkBox>
          </w:ffData>
        </w:fldChar>
      </w:r>
      <w:r w:rsidRPr="00BE5C4E">
        <w:rPr>
          <w:rFonts w:asciiTheme="minorHAnsi" w:hAnsiTheme="minorHAnsi"/>
          <w:bCs/>
          <w:sz w:val="24"/>
          <w:szCs w:val="24"/>
        </w:rPr>
        <w:instrText xml:space="preserve"> FORMCHECKBOX </w:instrText>
      </w:r>
      <w:r w:rsidRPr="00BE5C4E">
        <w:rPr>
          <w:rFonts w:asciiTheme="minorHAnsi" w:hAnsiTheme="minorHAnsi"/>
          <w:bCs/>
          <w:sz w:val="24"/>
          <w:szCs w:val="24"/>
        </w:rPr>
      </w:r>
      <w:r w:rsidRPr="00BE5C4E">
        <w:rPr>
          <w:rFonts w:asciiTheme="minorHAnsi" w:hAnsiTheme="minorHAnsi"/>
          <w:bCs/>
          <w:sz w:val="24"/>
          <w:szCs w:val="24"/>
        </w:rPr>
        <w:fldChar w:fldCharType="end"/>
      </w:r>
      <w:r w:rsidRPr="00BE5C4E">
        <w:rPr>
          <w:rFonts w:asciiTheme="minorHAnsi" w:hAnsiTheme="minorHAnsi"/>
          <w:sz w:val="24"/>
          <w:szCs w:val="24"/>
        </w:rPr>
        <w:t xml:space="preserve">  N/A; first read—hasn’t been before board</w:t>
      </w:r>
    </w:p>
    <w:p w:rsidR="00BE5C4E" w:rsidRPr="00BE5C4E" w:rsidRDefault="00BE5C4E" w:rsidP="00BE5C4E">
      <w:pPr>
        <w:pStyle w:val="Indent"/>
        <w:tabs>
          <w:tab w:val="left" w:pos="0"/>
        </w:tabs>
        <w:jc w:val="both"/>
        <w:rPr>
          <w:rFonts w:asciiTheme="minorHAnsi" w:hAnsiTheme="minorHAnsi"/>
          <w:sz w:val="24"/>
          <w:szCs w:val="24"/>
        </w:rPr>
      </w:pPr>
      <w:r w:rsidRPr="00BE5C4E">
        <w:rPr>
          <w:rFonts w:asciiTheme="minorHAnsi" w:hAnsiTheme="minorHAnsi"/>
          <w:bCs/>
          <w:sz w:val="24"/>
          <w:szCs w:val="24"/>
        </w:rPr>
        <w:fldChar w:fldCharType="begin">
          <w:ffData>
            <w:name w:val="Check8"/>
            <w:enabled/>
            <w:calcOnExit w:val="0"/>
            <w:checkBox>
              <w:sizeAuto/>
              <w:default w:val="0"/>
            </w:checkBox>
          </w:ffData>
        </w:fldChar>
      </w:r>
      <w:r w:rsidRPr="00BE5C4E">
        <w:rPr>
          <w:rFonts w:asciiTheme="minorHAnsi" w:hAnsiTheme="minorHAnsi"/>
          <w:bCs/>
          <w:sz w:val="24"/>
          <w:szCs w:val="24"/>
        </w:rPr>
        <w:instrText xml:space="preserve"> FORMCHECKBOX </w:instrText>
      </w:r>
      <w:r w:rsidRPr="00BE5C4E">
        <w:rPr>
          <w:rFonts w:asciiTheme="minorHAnsi" w:hAnsiTheme="minorHAnsi"/>
          <w:bCs/>
          <w:sz w:val="24"/>
          <w:szCs w:val="24"/>
        </w:rPr>
      </w:r>
      <w:r w:rsidRPr="00BE5C4E">
        <w:rPr>
          <w:rFonts w:asciiTheme="minorHAnsi" w:hAnsiTheme="minorHAnsi"/>
          <w:bCs/>
          <w:sz w:val="24"/>
          <w:szCs w:val="24"/>
        </w:rPr>
        <w:fldChar w:fldCharType="end"/>
      </w:r>
      <w:r w:rsidRPr="00BE5C4E">
        <w:rPr>
          <w:rFonts w:asciiTheme="minorHAnsi" w:hAnsiTheme="minorHAnsi"/>
          <w:sz w:val="24"/>
          <w:szCs w:val="24"/>
        </w:rPr>
        <w:t xml:space="preserve">  No; same as last month</w:t>
      </w:r>
    </w:p>
    <w:p w:rsidR="00BE5C4E" w:rsidRPr="00BE5C4E" w:rsidRDefault="00BE5C4E" w:rsidP="00BE5C4E">
      <w:pPr>
        <w:pStyle w:val="Indent"/>
        <w:tabs>
          <w:tab w:val="left" w:pos="0"/>
        </w:tabs>
        <w:jc w:val="both"/>
        <w:rPr>
          <w:rFonts w:asciiTheme="minorHAnsi" w:hAnsiTheme="minorHAnsi"/>
          <w:sz w:val="24"/>
          <w:szCs w:val="24"/>
        </w:rPr>
      </w:pPr>
      <w:r w:rsidRPr="00BE5C4E">
        <w:rPr>
          <w:rFonts w:asciiTheme="minorHAnsi" w:hAnsiTheme="minorHAnsi"/>
          <w:bCs/>
          <w:sz w:val="24"/>
          <w:szCs w:val="24"/>
        </w:rPr>
        <w:fldChar w:fldCharType="begin">
          <w:ffData>
            <w:name w:val="Check8"/>
            <w:enabled/>
            <w:calcOnExit w:val="0"/>
            <w:checkBox>
              <w:sizeAuto/>
              <w:default w:val="0"/>
            </w:checkBox>
          </w:ffData>
        </w:fldChar>
      </w:r>
      <w:r w:rsidRPr="00BE5C4E">
        <w:rPr>
          <w:rFonts w:asciiTheme="minorHAnsi" w:hAnsiTheme="minorHAnsi"/>
          <w:bCs/>
          <w:sz w:val="24"/>
          <w:szCs w:val="24"/>
        </w:rPr>
        <w:instrText xml:space="preserve"> FORMCHECKBOX </w:instrText>
      </w:r>
      <w:r w:rsidRPr="00BE5C4E">
        <w:rPr>
          <w:rFonts w:asciiTheme="minorHAnsi" w:hAnsiTheme="minorHAnsi"/>
          <w:bCs/>
          <w:sz w:val="24"/>
          <w:szCs w:val="24"/>
        </w:rPr>
      </w:r>
      <w:r w:rsidRPr="00BE5C4E">
        <w:rPr>
          <w:rFonts w:asciiTheme="minorHAnsi" w:hAnsiTheme="minorHAnsi"/>
          <w:bCs/>
          <w:sz w:val="24"/>
          <w:szCs w:val="24"/>
        </w:rPr>
        <w:fldChar w:fldCharType="end"/>
      </w:r>
      <w:r w:rsidRPr="00BE5C4E">
        <w:rPr>
          <w:rFonts w:asciiTheme="minorHAnsi" w:hAnsiTheme="minorHAnsi"/>
          <w:sz w:val="24"/>
          <w:szCs w:val="24"/>
        </w:rPr>
        <w:t xml:space="preserve">  Yes – As follows:</w:t>
      </w:r>
    </w:p>
    <w:p w:rsidR="00BE5C4E" w:rsidRPr="00BE5C4E" w:rsidRDefault="00BE5C4E" w:rsidP="00BE5C4E">
      <w:pPr>
        <w:pStyle w:val="Indent"/>
        <w:tabs>
          <w:tab w:val="left" w:pos="0"/>
        </w:tabs>
        <w:ind w:left="0" w:firstLine="0"/>
        <w:rPr>
          <w:rFonts w:asciiTheme="minorHAnsi" w:hAnsiTheme="minorHAnsi" w:cs="Arial"/>
          <w:bCs/>
          <w:noProof/>
          <w:sz w:val="24"/>
          <w:szCs w:val="24"/>
        </w:rPr>
      </w:pPr>
    </w:p>
    <w:p w:rsidR="00BE5C4E" w:rsidRPr="00BE5C4E" w:rsidRDefault="00BE5C4E" w:rsidP="00BE5C4E">
      <w:pPr>
        <w:pStyle w:val="Indent"/>
        <w:tabs>
          <w:tab w:val="left" w:pos="0"/>
        </w:tabs>
        <w:ind w:left="0" w:firstLine="0"/>
        <w:rPr>
          <w:rFonts w:asciiTheme="minorHAnsi" w:hAnsiTheme="minorHAnsi" w:cs="Arial"/>
          <w:b/>
          <w:bCs/>
          <w:noProof/>
          <w:sz w:val="24"/>
          <w:szCs w:val="24"/>
        </w:rPr>
      </w:pPr>
      <w:r w:rsidRPr="00BE5C4E">
        <w:rPr>
          <w:rFonts w:asciiTheme="minorHAnsi" w:hAnsiTheme="minorHAnsi" w:cs="Arial"/>
          <w:b/>
          <w:bCs/>
          <w:noProof/>
          <w:sz w:val="24"/>
          <w:szCs w:val="24"/>
        </w:rPr>
        <w:t>FISCAL IMPACT:</w:t>
      </w:r>
    </w:p>
    <w:p w:rsidR="00BE5C4E" w:rsidRPr="00BE5C4E" w:rsidRDefault="00BE5C4E" w:rsidP="00BE5C4E">
      <w:pPr>
        <w:pStyle w:val="Indent"/>
        <w:tabs>
          <w:tab w:val="left" w:pos="0"/>
        </w:tabs>
        <w:ind w:left="0" w:firstLine="0"/>
        <w:rPr>
          <w:rFonts w:asciiTheme="minorHAnsi" w:hAnsiTheme="minorHAnsi" w:cs="Arial"/>
          <w:bCs/>
          <w:noProof/>
          <w:sz w:val="24"/>
          <w:szCs w:val="24"/>
        </w:rPr>
      </w:pPr>
    </w:p>
    <w:p w:rsidR="00BE5C4E" w:rsidRPr="00BE5C4E" w:rsidRDefault="00BE5C4E" w:rsidP="00BE5C4E">
      <w:pPr>
        <w:pStyle w:val="Indent"/>
        <w:tabs>
          <w:tab w:val="left" w:pos="0"/>
        </w:tabs>
        <w:ind w:left="0" w:firstLine="0"/>
        <w:rPr>
          <w:rFonts w:asciiTheme="minorHAnsi" w:hAnsiTheme="minorHAnsi" w:cs="Arial"/>
          <w:bCs/>
          <w:noProof/>
          <w:sz w:val="24"/>
          <w:szCs w:val="24"/>
        </w:rPr>
      </w:pPr>
      <w:r w:rsidRPr="00BE5C4E">
        <w:rPr>
          <w:rFonts w:asciiTheme="minorHAnsi" w:hAnsiTheme="minorHAnsi" w:cs="Arial"/>
          <w:b/>
          <w:bCs/>
          <w:noProof/>
          <w:sz w:val="24"/>
          <w:szCs w:val="24"/>
        </w:rPr>
        <w:t>STAFF RECOMMENDATION</w:t>
      </w:r>
      <w:r w:rsidRPr="00BE5C4E">
        <w:rPr>
          <w:rFonts w:asciiTheme="minorHAnsi" w:hAnsiTheme="minorHAnsi" w:cs="Arial"/>
          <w:bCs/>
          <w:noProof/>
          <w:sz w:val="24"/>
          <w:szCs w:val="24"/>
        </w:rPr>
        <w:t xml:space="preserve">: </w:t>
      </w:r>
    </w:p>
    <w:p w:rsidR="00BE5C4E" w:rsidRPr="00BE5C4E" w:rsidRDefault="00BE5C4E" w:rsidP="00BE5C4E">
      <w:pPr>
        <w:tabs>
          <w:tab w:val="left" w:pos="0"/>
        </w:tabs>
        <w:rPr>
          <w:rFonts w:asciiTheme="minorHAnsi" w:hAnsiTheme="minorHAnsi"/>
          <w:bCs/>
          <w:szCs w:val="24"/>
        </w:rPr>
      </w:pPr>
      <w:r w:rsidRPr="00BE5C4E">
        <w:rPr>
          <w:rFonts w:asciiTheme="minorHAnsi" w:hAnsiTheme="minorHAnsi"/>
          <w:bCs/>
          <w:szCs w:val="24"/>
        </w:rPr>
        <w:fldChar w:fldCharType="begin">
          <w:ffData>
            <w:name w:val="Check8"/>
            <w:enabled/>
            <w:calcOnExit w:val="0"/>
            <w:checkBox>
              <w:sizeAuto/>
              <w:default w:val="0"/>
            </w:checkBox>
          </w:ffData>
        </w:fldChar>
      </w:r>
      <w:r w:rsidRPr="00BE5C4E">
        <w:rPr>
          <w:rFonts w:asciiTheme="minorHAnsi" w:hAnsiTheme="minorHAnsi"/>
          <w:bCs/>
          <w:szCs w:val="24"/>
        </w:rPr>
        <w:instrText xml:space="preserve"> FORMCHECKBOX </w:instrText>
      </w:r>
      <w:r w:rsidRPr="00BE5C4E">
        <w:rPr>
          <w:rFonts w:asciiTheme="minorHAnsi" w:hAnsiTheme="minorHAnsi"/>
          <w:bCs/>
          <w:szCs w:val="24"/>
        </w:rPr>
      </w:r>
      <w:r w:rsidRPr="00BE5C4E">
        <w:rPr>
          <w:rFonts w:asciiTheme="minorHAnsi" w:hAnsiTheme="minorHAnsi"/>
          <w:bCs/>
          <w:szCs w:val="24"/>
        </w:rPr>
        <w:fldChar w:fldCharType="end"/>
      </w:r>
      <w:r w:rsidRPr="00BE5C4E">
        <w:rPr>
          <w:rFonts w:asciiTheme="minorHAnsi" w:hAnsiTheme="minorHAnsi"/>
          <w:bCs/>
          <w:szCs w:val="24"/>
        </w:rPr>
        <w:t xml:space="preserve"> Adopt administrative rule as prepared this month</w:t>
      </w:r>
    </w:p>
    <w:p w:rsidR="00BE5C4E" w:rsidRPr="00BE5C4E" w:rsidRDefault="00BE5C4E" w:rsidP="00BE5C4E">
      <w:pPr>
        <w:tabs>
          <w:tab w:val="left" w:pos="0"/>
        </w:tabs>
        <w:rPr>
          <w:rFonts w:asciiTheme="minorHAnsi" w:hAnsiTheme="minorHAnsi"/>
          <w:bCs/>
          <w:szCs w:val="24"/>
        </w:rPr>
      </w:pPr>
      <w:r w:rsidRPr="00BE5C4E">
        <w:rPr>
          <w:rFonts w:asciiTheme="minorHAnsi" w:hAnsiTheme="minorHAnsi"/>
          <w:bCs/>
          <w:szCs w:val="24"/>
        </w:rPr>
        <w:fldChar w:fldCharType="begin">
          <w:ffData>
            <w:name w:val=""/>
            <w:enabled/>
            <w:calcOnExit w:val="0"/>
            <w:checkBox>
              <w:sizeAuto/>
              <w:default w:val="1"/>
            </w:checkBox>
          </w:ffData>
        </w:fldChar>
      </w:r>
      <w:r w:rsidRPr="00BE5C4E">
        <w:rPr>
          <w:rFonts w:asciiTheme="minorHAnsi" w:hAnsiTheme="minorHAnsi"/>
          <w:bCs/>
          <w:szCs w:val="24"/>
        </w:rPr>
        <w:instrText xml:space="preserve"> FORMCHECKBOX </w:instrText>
      </w:r>
      <w:r w:rsidRPr="00BE5C4E">
        <w:rPr>
          <w:rFonts w:asciiTheme="minorHAnsi" w:hAnsiTheme="minorHAnsi"/>
          <w:bCs/>
          <w:szCs w:val="24"/>
        </w:rPr>
      </w:r>
      <w:r w:rsidRPr="00BE5C4E">
        <w:rPr>
          <w:rFonts w:asciiTheme="minorHAnsi" w:hAnsiTheme="minorHAnsi"/>
          <w:bCs/>
          <w:szCs w:val="24"/>
        </w:rPr>
        <w:fldChar w:fldCharType="end"/>
      </w:r>
      <w:r w:rsidRPr="00BE5C4E">
        <w:rPr>
          <w:rFonts w:asciiTheme="minorHAnsi" w:hAnsiTheme="minorHAnsi"/>
          <w:bCs/>
          <w:szCs w:val="24"/>
        </w:rPr>
        <w:t xml:space="preserve"> Adopt administrative rule next month </w:t>
      </w:r>
    </w:p>
    <w:p w:rsidR="00BE5C4E" w:rsidRPr="00BE5C4E" w:rsidRDefault="00BE5C4E" w:rsidP="00BE5C4E">
      <w:pPr>
        <w:tabs>
          <w:tab w:val="left" w:pos="0"/>
        </w:tabs>
        <w:rPr>
          <w:rFonts w:asciiTheme="minorHAnsi" w:hAnsiTheme="minorHAnsi"/>
          <w:bCs/>
          <w:szCs w:val="24"/>
        </w:rPr>
      </w:pPr>
      <w:r w:rsidRPr="00BE5C4E">
        <w:rPr>
          <w:rFonts w:asciiTheme="minorHAnsi" w:hAnsiTheme="minorHAnsi"/>
          <w:bCs/>
          <w:szCs w:val="24"/>
        </w:rPr>
        <w:fldChar w:fldCharType="begin">
          <w:ffData>
            <w:name w:val="Check8"/>
            <w:enabled/>
            <w:calcOnExit w:val="0"/>
            <w:checkBox>
              <w:sizeAuto/>
              <w:default w:val="0"/>
            </w:checkBox>
          </w:ffData>
        </w:fldChar>
      </w:r>
      <w:r w:rsidRPr="00BE5C4E">
        <w:rPr>
          <w:rFonts w:asciiTheme="minorHAnsi" w:hAnsiTheme="minorHAnsi"/>
          <w:bCs/>
          <w:szCs w:val="24"/>
        </w:rPr>
        <w:instrText xml:space="preserve"> FORMCHECKBOX </w:instrText>
      </w:r>
      <w:r w:rsidRPr="00BE5C4E">
        <w:rPr>
          <w:rFonts w:asciiTheme="minorHAnsi" w:hAnsiTheme="minorHAnsi"/>
          <w:bCs/>
          <w:szCs w:val="24"/>
        </w:rPr>
      </w:r>
      <w:r w:rsidRPr="00BE5C4E">
        <w:rPr>
          <w:rFonts w:asciiTheme="minorHAnsi" w:hAnsiTheme="minorHAnsi"/>
          <w:bCs/>
          <w:szCs w:val="24"/>
        </w:rPr>
        <w:fldChar w:fldCharType="end"/>
      </w:r>
      <w:r w:rsidRPr="00BE5C4E">
        <w:rPr>
          <w:rFonts w:asciiTheme="minorHAnsi" w:hAnsiTheme="minorHAnsi"/>
          <w:bCs/>
          <w:szCs w:val="24"/>
        </w:rPr>
        <w:t xml:space="preserve"> No recommendation at this time (rarely used) </w:t>
      </w:r>
    </w:p>
    <w:p w:rsidR="00BE5C4E" w:rsidRPr="00BE5C4E" w:rsidRDefault="00BE5C4E" w:rsidP="00365BDF">
      <w:pPr>
        <w:pStyle w:val="NormalWeb"/>
        <w:rPr>
          <w:rStyle w:val="Strong"/>
          <w:rFonts w:asciiTheme="minorHAnsi" w:hAnsiTheme="minorHAnsi" w:cs="Arial"/>
          <w:color w:val="000000"/>
        </w:rPr>
      </w:pPr>
    </w:p>
    <w:p w:rsidR="00BE5C4E" w:rsidRPr="00BE5C4E" w:rsidRDefault="00BE5C4E">
      <w:pPr>
        <w:rPr>
          <w:rStyle w:val="Strong"/>
          <w:rFonts w:asciiTheme="minorHAnsi" w:eastAsia="Times New Roman" w:hAnsiTheme="minorHAnsi" w:cs="Arial"/>
          <w:color w:val="000000"/>
          <w:szCs w:val="24"/>
        </w:rPr>
      </w:pPr>
      <w:r w:rsidRPr="00BE5C4E">
        <w:rPr>
          <w:rStyle w:val="Strong"/>
          <w:rFonts w:asciiTheme="minorHAnsi" w:hAnsiTheme="minorHAnsi" w:cs="Arial"/>
          <w:color w:val="000000"/>
          <w:szCs w:val="24"/>
        </w:rPr>
        <w:br w:type="page"/>
      </w:r>
    </w:p>
    <w:p w:rsidR="00365BDF" w:rsidRPr="00BE5C4E" w:rsidRDefault="00365BDF" w:rsidP="00365BDF">
      <w:pPr>
        <w:pStyle w:val="NormalWeb"/>
        <w:rPr>
          <w:rFonts w:asciiTheme="minorHAnsi" w:hAnsiTheme="minorHAnsi" w:cs="Arial"/>
          <w:color w:val="000000"/>
        </w:rPr>
      </w:pPr>
      <w:r w:rsidRPr="00BE5C4E">
        <w:rPr>
          <w:rStyle w:val="Strong"/>
          <w:rFonts w:asciiTheme="minorHAnsi" w:hAnsiTheme="minorHAnsi" w:cs="Arial"/>
          <w:color w:val="000000"/>
        </w:rPr>
        <w:lastRenderedPageBreak/>
        <w:t xml:space="preserve">581-021-0019 </w:t>
      </w:r>
    </w:p>
    <w:p w:rsidR="00365BDF" w:rsidRPr="00BE5C4E" w:rsidRDefault="00365BDF" w:rsidP="00365BDF">
      <w:pPr>
        <w:pStyle w:val="NormalWeb"/>
        <w:rPr>
          <w:rFonts w:asciiTheme="minorHAnsi" w:hAnsiTheme="minorHAnsi" w:cs="Arial"/>
          <w:color w:val="000000"/>
        </w:rPr>
      </w:pPr>
      <w:proofErr w:type="spellStart"/>
      <w:r w:rsidRPr="00BE5C4E">
        <w:rPr>
          <w:rStyle w:val="Strong"/>
          <w:rFonts w:asciiTheme="minorHAnsi" w:hAnsiTheme="minorHAnsi" w:cs="Arial"/>
          <w:color w:val="000000"/>
        </w:rPr>
        <w:t>Interdistrict</w:t>
      </w:r>
      <w:proofErr w:type="spellEnd"/>
      <w:r w:rsidRPr="00BE5C4E">
        <w:rPr>
          <w:rStyle w:val="Strong"/>
          <w:rFonts w:asciiTheme="minorHAnsi" w:hAnsiTheme="minorHAnsi" w:cs="Arial"/>
          <w:color w:val="000000"/>
        </w:rPr>
        <w:t xml:space="preserve"> Transfer Agreement</w:t>
      </w:r>
      <w:r w:rsidRPr="00BE5C4E">
        <w:rPr>
          <w:rFonts w:asciiTheme="minorHAnsi" w:hAnsiTheme="minorHAnsi" w:cs="Arial"/>
          <w:color w:val="000000"/>
        </w:rPr>
        <w:t xml:space="preserve"> </w:t>
      </w:r>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(1) Definitions. As used in this rule:</w:t>
      </w:r>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 xml:space="preserve">(a) “ADM” means the average daily membership as defined in ORS 327.006. </w:t>
      </w:r>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 xml:space="preserve">(b) “Individualized education program” means a written statement of an educational program for a child with a disability that is developed, reviewed and revised in a meeting in accordance with criteria established by rules of the State Board of Education for each child eligible for special education and related services under ORS Chapter 343. </w:t>
      </w:r>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 xml:space="preserve">(c) “Interscholastic activities” includes but is not limited to athletics, music, speech, and other related activities. </w:t>
      </w:r>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 xml:space="preserve">(d) “Nonresident school district” means a school district that is not the resident school district of a child. </w:t>
      </w:r>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 xml:space="preserve">(e) “Person in parental relationship” means, as defined in ORS 339.133, an adult who has physical custody of a child or resides in the same household as the child, interacts with the child daily, provides the child with food, clothing, shelter and incidental necessaries and provides the child with necessary care, education and discipline. “Person in parental relationship” does not mean a person with a power of attorney or other written delegation of parental responsibilities if the person does not have other evidence of a parental relationship. </w:t>
      </w:r>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 xml:space="preserve">(f) “Resident school district” means the school district that has a legal responsibility to </w:t>
      </w:r>
      <w:del w:id="1" w:author="NAZAROV Emily" w:date="2014-04-01T16:17:00Z">
        <w:r w:rsidRPr="00BE5C4E" w:rsidDel="009E3FFB">
          <w:rPr>
            <w:rFonts w:asciiTheme="minorHAnsi" w:hAnsiTheme="minorHAnsi" w:cs="Arial"/>
            <w:color w:val="000000"/>
          </w:rPr>
          <w:delText xml:space="preserve">education </w:delText>
        </w:r>
      </w:del>
      <w:ins w:id="2" w:author="NAZAROV Emily" w:date="2014-04-01T16:17:00Z">
        <w:r w:rsidR="009E3FFB" w:rsidRPr="00BE5C4E">
          <w:rPr>
            <w:rFonts w:asciiTheme="minorHAnsi" w:hAnsiTheme="minorHAnsi" w:cs="Arial"/>
            <w:color w:val="000000"/>
          </w:rPr>
          <w:t>educate</w:t>
        </w:r>
        <w:r w:rsidR="009E3FFB" w:rsidRPr="00BE5C4E">
          <w:rPr>
            <w:rFonts w:asciiTheme="minorHAnsi" w:hAnsiTheme="minorHAnsi" w:cs="Arial"/>
            <w:color w:val="000000"/>
          </w:rPr>
          <w:t xml:space="preserve"> </w:t>
        </w:r>
      </w:ins>
      <w:r w:rsidRPr="00BE5C4E">
        <w:rPr>
          <w:rFonts w:asciiTheme="minorHAnsi" w:hAnsiTheme="minorHAnsi" w:cs="Arial"/>
          <w:color w:val="000000"/>
        </w:rPr>
        <w:t xml:space="preserve">a child because the child resides in the district with a parent, guardian or person in parental relationship. </w:t>
      </w:r>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 xml:space="preserve">(g) “School district” means a school district as defined in ORS 332.002, a state-operated school or any legally constituted combination of such entities. </w:t>
      </w:r>
    </w:p>
    <w:p w:rsidR="00365BDF" w:rsidRPr="00BE5C4E" w:rsidRDefault="00365BDF" w:rsidP="00365BDF">
      <w:pPr>
        <w:pStyle w:val="NormalWeb"/>
        <w:rPr>
          <w:ins w:id="3" w:author="NAZAROV Emily" w:date="2014-01-02T13:40:00Z"/>
          <w:rFonts w:asciiTheme="minorHAnsi" w:hAnsiTheme="minorHAnsi" w:cs="Arial"/>
          <w:color w:val="000000"/>
        </w:rPr>
      </w:pPr>
      <w:r w:rsidRPr="00BE5C4E">
        <w:rPr>
          <w:rFonts w:asciiTheme="minorHAnsi" w:hAnsiTheme="minorHAnsi" w:cs="Arial"/>
          <w:color w:val="000000"/>
        </w:rPr>
        <w:t xml:space="preserve">(2)(a) </w:t>
      </w:r>
      <w:ins w:id="4" w:author="NAZAROV Emily" w:date="2014-04-01T16:17:00Z">
        <w:r w:rsidR="009E3FFB" w:rsidRPr="00BE5C4E">
          <w:rPr>
            <w:rFonts w:asciiTheme="minorHAnsi" w:hAnsiTheme="minorHAnsi" w:cs="Arial"/>
            <w:color w:val="000000"/>
          </w:rPr>
          <w:t>Pursuant to ORS 339.127, a</w:t>
        </w:r>
      </w:ins>
      <w:del w:id="5" w:author="NAZAROV Emily" w:date="2014-04-01T16:17:00Z">
        <w:r w:rsidRPr="00BE5C4E" w:rsidDel="009E3FFB">
          <w:rPr>
            <w:rFonts w:asciiTheme="minorHAnsi" w:hAnsiTheme="minorHAnsi" w:cs="Arial"/>
            <w:color w:val="000000"/>
          </w:rPr>
          <w:delText>A</w:delText>
        </w:r>
      </w:del>
      <w:r w:rsidRPr="00BE5C4E">
        <w:rPr>
          <w:rFonts w:asciiTheme="minorHAnsi" w:hAnsiTheme="minorHAnsi" w:cs="Arial"/>
          <w:color w:val="000000"/>
        </w:rPr>
        <w:t xml:space="preserve"> nonresident school district may enroll a student who is a resident of another district and receive State School Fund money for the student </w:t>
      </w:r>
      <w:del w:id="6" w:author="NAZAROV Emily" w:date="2014-01-02T11:09:00Z">
        <w:r w:rsidRPr="00BE5C4E" w:rsidDel="006800DF">
          <w:rPr>
            <w:rFonts w:asciiTheme="minorHAnsi" w:hAnsiTheme="minorHAnsi" w:cs="Arial"/>
            <w:color w:val="000000"/>
          </w:rPr>
          <w:delText xml:space="preserve">only </w:delText>
        </w:r>
      </w:del>
      <w:r w:rsidRPr="00BE5C4E">
        <w:rPr>
          <w:rFonts w:asciiTheme="minorHAnsi" w:hAnsiTheme="minorHAnsi" w:cs="Arial"/>
          <w:color w:val="000000"/>
        </w:rPr>
        <w:t xml:space="preserve">if there is a signed </w:t>
      </w:r>
      <w:proofErr w:type="spellStart"/>
      <w:r w:rsidRPr="00BE5C4E">
        <w:rPr>
          <w:rFonts w:asciiTheme="minorHAnsi" w:hAnsiTheme="minorHAnsi" w:cs="Arial"/>
          <w:color w:val="000000"/>
        </w:rPr>
        <w:t>Interdistrict</w:t>
      </w:r>
      <w:proofErr w:type="spellEnd"/>
      <w:r w:rsidRPr="00BE5C4E">
        <w:rPr>
          <w:rFonts w:asciiTheme="minorHAnsi" w:hAnsiTheme="minorHAnsi" w:cs="Arial"/>
          <w:color w:val="000000"/>
        </w:rPr>
        <w:t xml:space="preserve"> Transfer Agreement between the resident school district, nonresident school district, and the parent/guardian(s) or person in parental relationship. </w:t>
      </w:r>
    </w:p>
    <w:p w:rsidR="00B43CCC" w:rsidRPr="00BE5C4E" w:rsidRDefault="00B43CCC" w:rsidP="00365BDF">
      <w:pPr>
        <w:pStyle w:val="NormalWeb"/>
        <w:rPr>
          <w:rFonts w:asciiTheme="minorHAnsi" w:hAnsiTheme="minorHAnsi" w:cs="Arial"/>
          <w:color w:val="000000"/>
        </w:rPr>
      </w:pPr>
      <w:ins w:id="7" w:author="NAZAROV Emily" w:date="2014-01-02T13:40:00Z">
        <w:r w:rsidRPr="00BE5C4E">
          <w:rPr>
            <w:rFonts w:asciiTheme="minorHAnsi" w:hAnsiTheme="minorHAnsi" w:cs="Arial"/>
            <w:color w:val="000000"/>
          </w:rPr>
          <w:t xml:space="preserve">(b) </w:t>
        </w:r>
      </w:ins>
      <w:ins w:id="8" w:author="NAZAROV Emily" w:date="2014-01-02T13:41:00Z">
        <w:r w:rsidRPr="00BE5C4E">
          <w:rPr>
            <w:rFonts w:asciiTheme="minorHAnsi" w:hAnsiTheme="minorHAnsi" w:cs="Arial"/>
            <w:color w:val="000000"/>
          </w:rPr>
          <w:t xml:space="preserve">In determining whether to </w:t>
        </w:r>
      </w:ins>
      <w:ins w:id="9" w:author="NAZAROV Emily" w:date="2014-04-01T16:20:00Z">
        <w:r w:rsidR="009E3FFB" w:rsidRPr="00BE5C4E">
          <w:rPr>
            <w:rFonts w:asciiTheme="minorHAnsi" w:hAnsiTheme="minorHAnsi" w:cs="Arial"/>
            <w:color w:val="000000"/>
          </w:rPr>
          <w:t>admit or release</w:t>
        </w:r>
      </w:ins>
      <w:ins w:id="10" w:author="NAZAROV Emily" w:date="2014-01-02T13:45:00Z">
        <w:r w:rsidR="00D4583C" w:rsidRPr="00BE5C4E">
          <w:rPr>
            <w:rFonts w:asciiTheme="minorHAnsi" w:hAnsiTheme="minorHAnsi" w:cs="Arial"/>
            <w:color w:val="000000"/>
          </w:rPr>
          <w:t xml:space="preserve"> a student requesting inter-district transfer throu</w:t>
        </w:r>
      </w:ins>
      <w:ins w:id="11" w:author="NAZAROV Emily" w:date="2014-01-02T13:46:00Z">
        <w:r w:rsidR="00562E51" w:rsidRPr="00BE5C4E">
          <w:rPr>
            <w:rFonts w:asciiTheme="minorHAnsi" w:hAnsiTheme="minorHAnsi" w:cs="Arial"/>
            <w:color w:val="000000"/>
          </w:rPr>
          <w:t xml:space="preserve">gh a signed </w:t>
        </w:r>
      </w:ins>
      <w:proofErr w:type="spellStart"/>
      <w:ins w:id="12" w:author="NAZAROV Emily" w:date="2014-01-02T13:49:00Z">
        <w:r w:rsidR="00562E51" w:rsidRPr="00BE5C4E">
          <w:rPr>
            <w:rFonts w:asciiTheme="minorHAnsi" w:hAnsiTheme="minorHAnsi" w:cs="Arial"/>
            <w:color w:val="000000"/>
          </w:rPr>
          <w:t>I</w:t>
        </w:r>
      </w:ins>
      <w:ins w:id="13" w:author="NAZAROV Emily" w:date="2014-01-02T13:46:00Z">
        <w:r w:rsidR="00562E51" w:rsidRPr="00BE5C4E">
          <w:rPr>
            <w:rFonts w:asciiTheme="minorHAnsi" w:hAnsiTheme="minorHAnsi" w:cs="Arial"/>
            <w:color w:val="000000"/>
          </w:rPr>
          <w:t>nterdistrict</w:t>
        </w:r>
        <w:proofErr w:type="spellEnd"/>
        <w:r w:rsidR="00562E51" w:rsidRPr="00BE5C4E">
          <w:rPr>
            <w:rFonts w:asciiTheme="minorHAnsi" w:hAnsiTheme="minorHAnsi" w:cs="Arial"/>
            <w:color w:val="000000"/>
          </w:rPr>
          <w:t xml:space="preserve"> </w:t>
        </w:r>
      </w:ins>
      <w:ins w:id="14" w:author="NAZAROV Emily" w:date="2014-01-02T13:49:00Z">
        <w:r w:rsidR="00562E51" w:rsidRPr="00BE5C4E">
          <w:rPr>
            <w:rFonts w:asciiTheme="minorHAnsi" w:hAnsiTheme="minorHAnsi" w:cs="Arial"/>
            <w:color w:val="000000"/>
          </w:rPr>
          <w:t>T</w:t>
        </w:r>
      </w:ins>
      <w:ins w:id="15" w:author="NAZAROV Emily" w:date="2014-01-02T13:46:00Z">
        <w:r w:rsidR="00562E51" w:rsidRPr="00BE5C4E">
          <w:rPr>
            <w:rFonts w:asciiTheme="minorHAnsi" w:hAnsiTheme="minorHAnsi" w:cs="Arial"/>
            <w:color w:val="000000"/>
          </w:rPr>
          <w:t xml:space="preserve">ransfer </w:t>
        </w:r>
      </w:ins>
      <w:ins w:id="16" w:author="NAZAROV Emily" w:date="2014-01-02T13:50:00Z">
        <w:r w:rsidR="00562E51" w:rsidRPr="00BE5C4E">
          <w:rPr>
            <w:rFonts w:asciiTheme="minorHAnsi" w:hAnsiTheme="minorHAnsi" w:cs="Arial"/>
            <w:color w:val="000000"/>
          </w:rPr>
          <w:t>A</w:t>
        </w:r>
      </w:ins>
      <w:ins w:id="17" w:author="NAZAROV Emily" w:date="2014-01-02T13:46:00Z">
        <w:r w:rsidR="00946B73" w:rsidRPr="00BE5C4E">
          <w:rPr>
            <w:rFonts w:asciiTheme="minorHAnsi" w:hAnsiTheme="minorHAnsi" w:cs="Arial"/>
            <w:color w:val="000000"/>
          </w:rPr>
          <w:t xml:space="preserve">greement, </w:t>
        </w:r>
      </w:ins>
      <w:ins w:id="18" w:author="NAZAROV Emily" w:date="2014-01-02T13:43:00Z">
        <w:r w:rsidRPr="00BE5C4E">
          <w:rPr>
            <w:rFonts w:asciiTheme="minorHAnsi" w:hAnsiTheme="minorHAnsi" w:cs="Arial"/>
            <w:color w:val="000000"/>
          </w:rPr>
          <w:t xml:space="preserve">or in establishing </w:t>
        </w:r>
        <w:r w:rsidR="00D4583C" w:rsidRPr="00BE5C4E">
          <w:rPr>
            <w:rFonts w:asciiTheme="minorHAnsi" w:hAnsiTheme="minorHAnsi" w:cs="Arial"/>
            <w:color w:val="000000"/>
          </w:rPr>
          <w:t>any</w:t>
        </w:r>
        <w:r w:rsidRPr="00BE5C4E">
          <w:rPr>
            <w:rFonts w:asciiTheme="minorHAnsi" w:hAnsiTheme="minorHAnsi" w:cs="Arial"/>
            <w:color w:val="000000"/>
          </w:rPr>
          <w:t xml:space="preserve"> terms of </w:t>
        </w:r>
      </w:ins>
      <w:ins w:id="19" w:author="NAZAROV Emily" w:date="2014-01-02T13:46:00Z">
        <w:r w:rsidR="00946B73" w:rsidRPr="00BE5C4E">
          <w:rPr>
            <w:rFonts w:asciiTheme="minorHAnsi" w:hAnsiTheme="minorHAnsi" w:cs="Arial"/>
            <w:color w:val="000000"/>
          </w:rPr>
          <w:t xml:space="preserve">such consent, </w:t>
        </w:r>
      </w:ins>
      <w:ins w:id="20" w:author="NAZAROV Emily" w:date="2014-01-02T13:53:00Z">
        <w:r w:rsidR="0007053D" w:rsidRPr="00BE5C4E">
          <w:rPr>
            <w:rFonts w:asciiTheme="minorHAnsi" w:hAnsiTheme="minorHAnsi" w:cs="Arial"/>
            <w:color w:val="000000"/>
          </w:rPr>
          <w:t xml:space="preserve">neither </w:t>
        </w:r>
      </w:ins>
      <w:ins w:id="21" w:author="NAZAROV Emily" w:date="2014-01-02T13:46:00Z">
        <w:r w:rsidR="00946B73" w:rsidRPr="00BE5C4E">
          <w:rPr>
            <w:rFonts w:asciiTheme="minorHAnsi" w:hAnsiTheme="minorHAnsi" w:cs="Arial"/>
            <w:color w:val="000000"/>
          </w:rPr>
          <w:t>the resident distri</w:t>
        </w:r>
      </w:ins>
      <w:ins w:id="22" w:author="NAZAROV Emily" w:date="2014-01-02T13:47:00Z">
        <w:r w:rsidR="00946B73" w:rsidRPr="00BE5C4E">
          <w:rPr>
            <w:rFonts w:asciiTheme="minorHAnsi" w:hAnsiTheme="minorHAnsi" w:cs="Arial"/>
            <w:color w:val="000000"/>
          </w:rPr>
          <w:t>c</w:t>
        </w:r>
      </w:ins>
      <w:ins w:id="23" w:author="NAZAROV Emily" w:date="2014-01-02T13:46:00Z">
        <w:r w:rsidR="00946B73" w:rsidRPr="00BE5C4E">
          <w:rPr>
            <w:rFonts w:asciiTheme="minorHAnsi" w:hAnsiTheme="minorHAnsi" w:cs="Arial"/>
            <w:color w:val="000000"/>
          </w:rPr>
          <w:t xml:space="preserve">t </w:t>
        </w:r>
      </w:ins>
      <w:ins w:id="24" w:author="NAZAROV Emily" w:date="2014-01-02T13:53:00Z">
        <w:r w:rsidR="0007053D" w:rsidRPr="00BE5C4E">
          <w:rPr>
            <w:rFonts w:asciiTheme="minorHAnsi" w:hAnsiTheme="minorHAnsi" w:cs="Arial"/>
            <w:color w:val="000000"/>
          </w:rPr>
          <w:t>nor</w:t>
        </w:r>
      </w:ins>
      <w:ins w:id="25" w:author="NAZAROV Emily" w:date="2014-01-02T13:47:00Z">
        <w:r w:rsidR="00946B73" w:rsidRPr="00BE5C4E">
          <w:rPr>
            <w:rFonts w:asciiTheme="minorHAnsi" w:hAnsiTheme="minorHAnsi" w:cs="Arial"/>
            <w:color w:val="000000"/>
          </w:rPr>
          <w:t xml:space="preserve"> </w:t>
        </w:r>
      </w:ins>
      <w:ins w:id="26" w:author="NAZAROV Emily" w:date="2014-01-02T13:46:00Z">
        <w:r w:rsidR="00946B73" w:rsidRPr="00BE5C4E">
          <w:rPr>
            <w:rFonts w:asciiTheme="minorHAnsi" w:hAnsiTheme="minorHAnsi" w:cs="Arial"/>
            <w:color w:val="000000"/>
          </w:rPr>
          <w:t xml:space="preserve">the nonresident district may </w:t>
        </w:r>
      </w:ins>
      <w:ins w:id="27" w:author="NAZAROV Emily" w:date="2014-01-02T13:41:00Z">
        <w:r w:rsidRPr="00BE5C4E">
          <w:rPr>
            <w:rFonts w:asciiTheme="minorHAnsi" w:hAnsiTheme="minorHAnsi" w:cs="Arial"/>
            <w:color w:val="000000"/>
          </w:rPr>
          <w:t xml:space="preserve">consider race, religion, sex, sexual orientation, ethnicity, national origin, disability, health, whether a student has an individualized education program, the terms of an individualized education program, income level, residence, proficiency in the English language, athletic ability, or academic records. </w:t>
        </w:r>
      </w:ins>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lastRenderedPageBreak/>
        <w:t>(</w:t>
      </w:r>
      <w:del w:id="28" w:author="NAZAROV Emily" w:date="2014-01-02T13:47:00Z">
        <w:r w:rsidRPr="00BE5C4E" w:rsidDel="00946B73">
          <w:rPr>
            <w:rFonts w:asciiTheme="minorHAnsi" w:hAnsiTheme="minorHAnsi" w:cs="Arial"/>
            <w:color w:val="000000"/>
          </w:rPr>
          <w:delText>b</w:delText>
        </w:r>
      </w:del>
      <w:ins w:id="29" w:author="NAZAROV Emily" w:date="2014-01-02T13:47:00Z">
        <w:r w:rsidR="00946B73" w:rsidRPr="00BE5C4E">
          <w:rPr>
            <w:rFonts w:asciiTheme="minorHAnsi" w:hAnsiTheme="minorHAnsi" w:cs="Arial"/>
            <w:color w:val="000000"/>
          </w:rPr>
          <w:t>c</w:t>
        </w:r>
      </w:ins>
      <w:r w:rsidRPr="00BE5C4E">
        <w:rPr>
          <w:rFonts w:asciiTheme="minorHAnsi" w:hAnsiTheme="minorHAnsi" w:cs="Arial"/>
          <w:color w:val="000000"/>
        </w:rPr>
        <w:t>) The provisions of this rule do</w:t>
      </w:r>
      <w:del w:id="30" w:author="NAZAROV Emily" w:date="2014-01-02T13:48:00Z">
        <w:r w:rsidRPr="00BE5C4E" w:rsidDel="00562E51">
          <w:rPr>
            <w:rFonts w:asciiTheme="minorHAnsi" w:hAnsiTheme="minorHAnsi" w:cs="Arial"/>
            <w:color w:val="000000"/>
          </w:rPr>
          <w:delText>es</w:delText>
        </w:r>
      </w:del>
      <w:r w:rsidRPr="00BE5C4E">
        <w:rPr>
          <w:rFonts w:asciiTheme="minorHAnsi" w:hAnsiTheme="minorHAnsi" w:cs="Arial"/>
          <w:color w:val="000000"/>
        </w:rPr>
        <w:t xml:space="preserve"> not affect the authority of a school district to enroll students under section 9, chapter 718, Oregon Laws 2011 (Enrolled House Bill 3681) and do</w:t>
      </w:r>
      <w:del w:id="31" w:author="NAZAROV Emily" w:date="2014-03-19T13:42:00Z">
        <w:r w:rsidRPr="00BE5C4E" w:rsidDel="00D404E7">
          <w:rPr>
            <w:rFonts w:asciiTheme="minorHAnsi" w:hAnsiTheme="minorHAnsi" w:cs="Arial"/>
            <w:color w:val="000000"/>
          </w:rPr>
          <w:delText>es</w:delText>
        </w:r>
      </w:del>
      <w:r w:rsidRPr="00BE5C4E">
        <w:rPr>
          <w:rFonts w:asciiTheme="minorHAnsi" w:hAnsiTheme="minorHAnsi" w:cs="Arial"/>
          <w:color w:val="000000"/>
        </w:rPr>
        <w:t xml:space="preserve"> not apply to students who attend a school under that section. </w:t>
      </w:r>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w:t>
      </w:r>
      <w:del w:id="32" w:author="NAZAROV Emily" w:date="2014-01-02T13:47:00Z">
        <w:r w:rsidRPr="00BE5C4E" w:rsidDel="00946B73">
          <w:rPr>
            <w:rFonts w:asciiTheme="minorHAnsi" w:hAnsiTheme="minorHAnsi" w:cs="Arial"/>
            <w:color w:val="000000"/>
          </w:rPr>
          <w:delText>c</w:delText>
        </w:r>
      </w:del>
      <w:ins w:id="33" w:author="NAZAROV Emily" w:date="2014-01-02T13:47:00Z">
        <w:r w:rsidR="00946B73" w:rsidRPr="00BE5C4E">
          <w:rPr>
            <w:rFonts w:asciiTheme="minorHAnsi" w:hAnsiTheme="minorHAnsi" w:cs="Arial"/>
            <w:color w:val="000000"/>
          </w:rPr>
          <w:t>d</w:t>
        </w:r>
      </w:ins>
      <w:r w:rsidRPr="00BE5C4E">
        <w:rPr>
          <w:rFonts w:asciiTheme="minorHAnsi" w:hAnsiTheme="minorHAnsi" w:cs="Arial"/>
          <w:color w:val="000000"/>
        </w:rPr>
        <w:t xml:space="preserve">) The provisions of this rule do not affect the authority of a school district to enter into a contract with another district under ORS 339.125. </w:t>
      </w:r>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 xml:space="preserve">(3) It is understood that upon approval by the district of the </w:t>
      </w:r>
      <w:proofErr w:type="spellStart"/>
      <w:r w:rsidRPr="00BE5C4E">
        <w:rPr>
          <w:rFonts w:asciiTheme="minorHAnsi" w:hAnsiTheme="minorHAnsi" w:cs="Arial"/>
          <w:color w:val="000000"/>
        </w:rPr>
        <w:t>Interdistrict</w:t>
      </w:r>
      <w:proofErr w:type="spellEnd"/>
      <w:r w:rsidRPr="00BE5C4E">
        <w:rPr>
          <w:rFonts w:asciiTheme="minorHAnsi" w:hAnsiTheme="minorHAnsi" w:cs="Arial"/>
          <w:color w:val="000000"/>
        </w:rPr>
        <w:t xml:space="preserve"> Transfer Agreement that: </w:t>
      </w:r>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 xml:space="preserve">(a) The Resident District shall fully release the student to the Nonresident District. The Nonresident District shall claim the student as a resident student for the purposes of claiming basic school support under the State School Fund and shall report itself as the Resident District of record for ADM purposes. </w:t>
      </w:r>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 xml:space="preserve">(b) The Nonresident District shall report the student as a resident student for ADM per ORS 339.133. The Resident District turns over to the Nonresident District all portions of the </w:t>
      </w:r>
      <w:proofErr w:type="spellStart"/>
      <w:r w:rsidRPr="00BE5C4E">
        <w:rPr>
          <w:rFonts w:asciiTheme="minorHAnsi" w:hAnsiTheme="minorHAnsi" w:cs="Arial"/>
          <w:color w:val="000000"/>
        </w:rPr>
        <w:t>ADMr</w:t>
      </w:r>
      <w:proofErr w:type="spellEnd"/>
      <w:r w:rsidRPr="00BE5C4E">
        <w:rPr>
          <w:rFonts w:asciiTheme="minorHAnsi" w:hAnsiTheme="minorHAnsi" w:cs="Arial"/>
          <w:color w:val="000000"/>
        </w:rPr>
        <w:t xml:space="preserve"> and the </w:t>
      </w:r>
      <w:proofErr w:type="spellStart"/>
      <w:r w:rsidRPr="00BE5C4E">
        <w:rPr>
          <w:rFonts w:asciiTheme="minorHAnsi" w:hAnsiTheme="minorHAnsi" w:cs="Arial"/>
          <w:color w:val="000000"/>
        </w:rPr>
        <w:t>ADMw</w:t>
      </w:r>
      <w:proofErr w:type="spellEnd"/>
      <w:r w:rsidRPr="00BE5C4E">
        <w:rPr>
          <w:rFonts w:asciiTheme="minorHAnsi" w:hAnsiTheme="minorHAnsi" w:cs="Arial"/>
          <w:color w:val="000000"/>
        </w:rPr>
        <w:t xml:space="preserve"> that is paid from the State School Fund. Funds may only be exchanged between the districts for the student based on the </w:t>
      </w:r>
      <w:proofErr w:type="spellStart"/>
      <w:r w:rsidRPr="00BE5C4E">
        <w:rPr>
          <w:rFonts w:asciiTheme="minorHAnsi" w:hAnsiTheme="minorHAnsi" w:cs="Arial"/>
          <w:color w:val="000000"/>
        </w:rPr>
        <w:t>Interdistrict</w:t>
      </w:r>
      <w:proofErr w:type="spellEnd"/>
      <w:r w:rsidRPr="00BE5C4E">
        <w:rPr>
          <w:rFonts w:asciiTheme="minorHAnsi" w:hAnsiTheme="minorHAnsi" w:cs="Arial"/>
          <w:color w:val="000000"/>
        </w:rPr>
        <w:t xml:space="preserve"> Transfer Agreement. </w:t>
      </w:r>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 xml:space="preserve">(c) The Nonresident District will be accountable for meeting the requirements of the standards described in OAR chapter 581, division 22. </w:t>
      </w:r>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 xml:space="preserve">(d) The </w:t>
      </w:r>
      <w:del w:id="34" w:author="NAZAROV Emily" w:date="2014-01-02T11:09:00Z">
        <w:r w:rsidRPr="00BE5C4E" w:rsidDel="006800DF">
          <w:rPr>
            <w:rFonts w:asciiTheme="minorHAnsi" w:hAnsiTheme="minorHAnsi" w:cs="Arial"/>
            <w:color w:val="000000"/>
          </w:rPr>
          <w:delText xml:space="preserve">Resident </w:delText>
        </w:r>
      </w:del>
      <w:ins w:id="35" w:author="NAZAROV Emily" w:date="2014-01-02T11:09:00Z">
        <w:r w:rsidR="006800DF" w:rsidRPr="00BE5C4E">
          <w:rPr>
            <w:rFonts w:asciiTheme="minorHAnsi" w:hAnsiTheme="minorHAnsi" w:cs="Arial"/>
            <w:color w:val="000000"/>
          </w:rPr>
          <w:t xml:space="preserve">Nonresident </w:t>
        </w:r>
      </w:ins>
      <w:r w:rsidRPr="00BE5C4E">
        <w:rPr>
          <w:rFonts w:asciiTheme="minorHAnsi" w:hAnsiTheme="minorHAnsi" w:cs="Arial"/>
          <w:color w:val="000000"/>
        </w:rPr>
        <w:t>District</w:t>
      </w:r>
      <w:r w:rsidR="00F006BE" w:rsidRPr="00BE5C4E">
        <w:rPr>
          <w:rFonts w:asciiTheme="minorHAnsi" w:hAnsiTheme="minorHAnsi" w:cs="Arial"/>
          <w:color w:val="000000"/>
        </w:rPr>
        <w:t xml:space="preserve"> </w:t>
      </w:r>
      <w:ins w:id="36" w:author="NAZAROV Emily" w:date="2014-03-19T14:48:00Z">
        <w:r w:rsidR="0079749E" w:rsidRPr="00BE5C4E">
          <w:rPr>
            <w:rFonts w:asciiTheme="minorHAnsi" w:hAnsiTheme="minorHAnsi" w:cs="Arial"/>
            <w:color w:val="000000"/>
          </w:rPr>
          <w:t>will be accountable for</w:t>
        </w:r>
      </w:ins>
      <w:del w:id="37" w:author="NAZAROV Emily" w:date="2014-03-19T14:48:00Z">
        <w:r w:rsidR="00F006BE" w:rsidRPr="00BE5C4E" w:rsidDel="0079749E">
          <w:rPr>
            <w:rFonts w:asciiTheme="minorHAnsi" w:hAnsiTheme="minorHAnsi" w:cs="Arial"/>
            <w:color w:val="000000"/>
          </w:rPr>
          <w:delText>holds the responsibility of</w:delText>
        </w:r>
      </w:del>
      <w:r w:rsidR="00F006BE" w:rsidRPr="00BE5C4E">
        <w:rPr>
          <w:rFonts w:asciiTheme="minorHAnsi" w:hAnsiTheme="minorHAnsi" w:cs="Arial"/>
          <w:color w:val="000000"/>
        </w:rPr>
        <w:t xml:space="preserve"> </w:t>
      </w:r>
      <w:r w:rsidRPr="00BE5C4E">
        <w:rPr>
          <w:rFonts w:asciiTheme="minorHAnsi" w:hAnsiTheme="minorHAnsi" w:cs="Arial"/>
          <w:color w:val="000000"/>
        </w:rPr>
        <w:t xml:space="preserve">ensuring a free, appropriate public education (FAPE) in the least restrictive environment (LRE) for students on an Individualized Education Program (IEP). </w:t>
      </w:r>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 xml:space="preserve">(4) Modification to the original </w:t>
      </w:r>
      <w:proofErr w:type="spellStart"/>
      <w:r w:rsidRPr="00BE5C4E">
        <w:rPr>
          <w:rFonts w:asciiTheme="minorHAnsi" w:hAnsiTheme="minorHAnsi" w:cs="Arial"/>
          <w:color w:val="000000"/>
        </w:rPr>
        <w:t>Interdistrict</w:t>
      </w:r>
      <w:proofErr w:type="spellEnd"/>
      <w:r w:rsidRPr="00BE5C4E">
        <w:rPr>
          <w:rFonts w:asciiTheme="minorHAnsi" w:hAnsiTheme="minorHAnsi" w:cs="Arial"/>
          <w:color w:val="000000"/>
        </w:rPr>
        <w:t xml:space="preserve"> Transfer Agreement requires written consent by </w:t>
      </w:r>
      <w:ins w:id="38" w:author="NAZAROV Emily" w:date="2014-03-19T14:58:00Z">
        <w:r w:rsidR="0017080B" w:rsidRPr="00BE5C4E">
          <w:rPr>
            <w:rFonts w:asciiTheme="minorHAnsi" w:hAnsiTheme="minorHAnsi" w:cs="Arial"/>
            <w:color w:val="000000"/>
          </w:rPr>
          <w:t xml:space="preserve">the </w:t>
        </w:r>
      </w:ins>
      <w:del w:id="39" w:author="NAZAROV Emily" w:date="2014-03-19T14:59:00Z">
        <w:r w:rsidRPr="00BE5C4E" w:rsidDel="0017080B">
          <w:rPr>
            <w:rFonts w:asciiTheme="minorHAnsi" w:hAnsiTheme="minorHAnsi" w:cs="Arial"/>
            <w:color w:val="000000"/>
          </w:rPr>
          <w:delText xml:space="preserve">all parties (resident school district, </w:delText>
        </w:r>
      </w:del>
      <w:r w:rsidRPr="00BE5C4E">
        <w:rPr>
          <w:rFonts w:asciiTheme="minorHAnsi" w:hAnsiTheme="minorHAnsi" w:cs="Arial"/>
          <w:color w:val="000000"/>
        </w:rPr>
        <w:t>nonresident school district</w:t>
      </w:r>
      <w:del w:id="40" w:author="NAZAROV Emily" w:date="2014-03-19T14:59:00Z">
        <w:r w:rsidRPr="00BE5C4E" w:rsidDel="0017080B">
          <w:rPr>
            <w:rFonts w:asciiTheme="minorHAnsi" w:hAnsiTheme="minorHAnsi" w:cs="Arial"/>
            <w:color w:val="000000"/>
          </w:rPr>
          <w:delText>,</w:delText>
        </w:r>
      </w:del>
      <w:r w:rsidRPr="00BE5C4E">
        <w:rPr>
          <w:rFonts w:asciiTheme="minorHAnsi" w:hAnsiTheme="minorHAnsi" w:cs="Arial"/>
          <w:color w:val="000000"/>
        </w:rPr>
        <w:t xml:space="preserve"> and parent/guardian or person in parental relationship</w:t>
      </w:r>
      <w:del w:id="41" w:author="NAZAROV Emily" w:date="2014-03-19T14:59:00Z">
        <w:r w:rsidRPr="00BE5C4E" w:rsidDel="0017080B">
          <w:rPr>
            <w:rFonts w:asciiTheme="minorHAnsi" w:hAnsiTheme="minorHAnsi" w:cs="Arial"/>
            <w:color w:val="000000"/>
          </w:rPr>
          <w:delText>)</w:delText>
        </w:r>
      </w:del>
      <w:r w:rsidRPr="00BE5C4E">
        <w:rPr>
          <w:rFonts w:asciiTheme="minorHAnsi" w:hAnsiTheme="minorHAnsi" w:cs="Arial"/>
          <w:color w:val="000000"/>
        </w:rPr>
        <w:t xml:space="preserve">. </w:t>
      </w:r>
    </w:p>
    <w:p w:rsidR="00365BDF" w:rsidRPr="00BE5C4E" w:rsidRDefault="00365BDF" w:rsidP="00365BDF">
      <w:pPr>
        <w:pStyle w:val="NormalWeb"/>
        <w:rPr>
          <w:rFonts w:asciiTheme="minorHAnsi" w:hAnsiTheme="minorHAnsi" w:cs="Arial"/>
          <w:color w:val="000000"/>
        </w:rPr>
      </w:pPr>
      <w:del w:id="42" w:author="NAZAROV Emily" w:date="2014-04-01T16:18:00Z">
        <w:r w:rsidRPr="00BE5C4E" w:rsidDel="009E3FFB">
          <w:rPr>
            <w:rFonts w:asciiTheme="minorHAnsi" w:hAnsiTheme="minorHAnsi" w:cs="Arial"/>
            <w:color w:val="000000"/>
          </w:rPr>
          <w:delText xml:space="preserve">(5) The Interdistrict Transfer Agreement will only be in effect beginning with the effective date listed on the form. The </w:delText>
        </w:r>
      </w:del>
      <w:del w:id="43" w:author="NAZAROV Emily" w:date="2014-03-19T14:59:00Z">
        <w:r w:rsidRPr="00BE5C4E" w:rsidDel="0017080B">
          <w:rPr>
            <w:rFonts w:asciiTheme="minorHAnsi" w:hAnsiTheme="minorHAnsi" w:cs="Arial"/>
            <w:color w:val="000000"/>
          </w:rPr>
          <w:delText xml:space="preserve">resident and </w:delText>
        </w:r>
      </w:del>
      <w:del w:id="44" w:author="NAZAROV Emily" w:date="2014-04-01T16:18:00Z">
        <w:r w:rsidRPr="00BE5C4E" w:rsidDel="009E3FFB">
          <w:rPr>
            <w:rFonts w:asciiTheme="minorHAnsi" w:hAnsiTheme="minorHAnsi" w:cs="Arial"/>
            <w:color w:val="000000"/>
          </w:rPr>
          <w:delText xml:space="preserve">nonresident district policy must include an annual review of each approved interdistrict transfer agreement including an annual notification to parents/guardians or person in parental relationship of the children subject to </w:delText>
        </w:r>
      </w:del>
      <w:del w:id="45" w:author="NAZAROV Emily" w:date="2014-01-02T13:51:00Z">
        <w:r w:rsidRPr="00BE5C4E" w:rsidDel="00562E51">
          <w:rPr>
            <w:rFonts w:asciiTheme="minorHAnsi" w:hAnsiTheme="minorHAnsi" w:cs="Arial"/>
            <w:color w:val="000000"/>
          </w:rPr>
          <w:delText xml:space="preserve">the </w:delText>
        </w:r>
      </w:del>
      <w:del w:id="46" w:author="NAZAROV Emily" w:date="2014-04-01T16:18:00Z">
        <w:r w:rsidRPr="00BE5C4E" w:rsidDel="009E3FFB">
          <w:rPr>
            <w:rFonts w:asciiTheme="minorHAnsi" w:hAnsiTheme="minorHAnsi" w:cs="Arial"/>
            <w:color w:val="000000"/>
          </w:rPr>
          <w:delText xml:space="preserve">interdistrict transfer agreement. </w:delText>
        </w:r>
      </w:del>
    </w:p>
    <w:p w:rsidR="00365BDF" w:rsidRPr="00BE5C4E" w:rsidRDefault="009E3FFB" w:rsidP="00365BDF">
      <w:pPr>
        <w:pStyle w:val="NormalWeb"/>
        <w:rPr>
          <w:rFonts w:asciiTheme="minorHAnsi" w:hAnsiTheme="minorHAnsi" w:cs="Arial"/>
          <w:color w:val="000000"/>
        </w:rPr>
      </w:pPr>
      <w:ins w:id="47" w:author="NAZAROV Emily" w:date="2014-04-01T16:19:00Z">
        <w:r w:rsidRPr="00BE5C4E">
          <w:rPr>
            <w:rFonts w:asciiTheme="minorHAnsi" w:hAnsiTheme="minorHAnsi" w:cs="Arial"/>
            <w:color w:val="000000"/>
          </w:rPr>
          <w:t>(5)</w:t>
        </w:r>
      </w:ins>
      <w:del w:id="48" w:author="NAZAROV Emily" w:date="2014-04-01T16:19:00Z">
        <w:r w:rsidR="00365BDF" w:rsidRPr="00BE5C4E" w:rsidDel="009E3FFB">
          <w:rPr>
            <w:rFonts w:asciiTheme="minorHAnsi" w:hAnsiTheme="minorHAnsi" w:cs="Arial"/>
            <w:color w:val="000000"/>
          </w:rPr>
          <w:delText>(6)</w:delText>
        </w:r>
      </w:del>
      <w:ins w:id="49" w:author="NAZAROV Emily" w:date="2014-01-02T14:59:00Z">
        <w:r w:rsidR="00A15699" w:rsidRPr="00BE5C4E">
          <w:rPr>
            <w:rFonts w:asciiTheme="minorHAnsi" w:hAnsiTheme="minorHAnsi" w:cs="Arial"/>
            <w:color w:val="000000"/>
          </w:rPr>
          <w:t>(a)</w:t>
        </w:r>
      </w:ins>
      <w:r w:rsidR="00365BDF" w:rsidRPr="00BE5C4E">
        <w:rPr>
          <w:rFonts w:asciiTheme="minorHAnsi" w:hAnsiTheme="minorHAnsi" w:cs="Arial"/>
          <w:color w:val="000000"/>
        </w:rPr>
        <w:t xml:space="preserve"> </w:t>
      </w:r>
      <w:ins w:id="50" w:author="NAZAROV Emily" w:date="2014-01-02T13:50:00Z">
        <w:r w:rsidR="00562E51" w:rsidRPr="00BE5C4E">
          <w:rPr>
            <w:rFonts w:asciiTheme="minorHAnsi" w:hAnsiTheme="minorHAnsi" w:cs="Arial"/>
            <w:color w:val="000000"/>
          </w:rPr>
          <w:t xml:space="preserve">A </w:t>
        </w:r>
      </w:ins>
      <w:ins w:id="51" w:author="NAZAROV Emily" w:date="2014-01-02T15:01:00Z">
        <w:r w:rsidR="00A15699" w:rsidRPr="00BE5C4E">
          <w:rPr>
            <w:rFonts w:asciiTheme="minorHAnsi" w:hAnsiTheme="minorHAnsi" w:cs="Arial"/>
            <w:color w:val="000000"/>
          </w:rPr>
          <w:t xml:space="preserve">district considering whether to admit a </w:t>
        </w:r>
      </w:ins>
      <w:ins w:id="52" w:author="NAZAROV Emily" w:date="2014-01-02T15:02:00Z">
        <w:r w:rsidR="00A15699" w:rsidRPr="00BE5C4E">
          <w:rPr>
            <w:rFonts w:asciiTheme="minorHAnsi" w:hAnsiTheme="minorHAnsi" w:cs="Arial"/>
            <w:color w:val="000000"/>
          </w:rPr>
          <w:t>nonresident</w:t>
        </w:r>
      </w:ins>
      <w:ins w:id="53" w:author="NAZAROV Emily" w:date="2014-01-02T15:01:00Z">
        <w:r w:rsidR="00A15699" w:rsidRPr="00BE5C4E">
          <w:rPr>
            <w:rFonts w:asciiTheme="minorHAnsi" w:hAnsiTheme="minorHAnsi" w:cs="Arial"/>
            <w:color w:val="000000"/>
          </w:rPr>
          <w:t xml:space="preserve"> </w:t>
        </w:r>
      </w:ins>
      <w:ins w:id="54" w:author="NAZAROV Emily" w:date="2014-01-02T15:02:00Z">
        <w:r w:rsidR="00A15699" w:rsidRPr="00BE5C4E">
          <w:rPr>
            <w:rFonts w:asciiTheme="minorHAnsi" w:hAnsiTheme="minorHAnsi" w:cs="Arial"/>
            <w:color w:val="000000"/>
          </w:rPr>
          <w:t xml:space="preserve">student through </w:t>
        </w:r>
        <w:proofErr w:type="spellStart"/>
        <w:r w:rsidR="00A15699" w:rsidRPr="00BE5C4E">
          <w:rPr>
            <w:rFonts w:asciiTheme="minorHAnsi" w:hAnsiTheme="minorHAnsi" w:cs="Arial"/>
            <w:color w:val="000000"/>
          </w:rPr>
          <w:t>interdistrict</w:t>
        </w:r>
        <w:proofErr w:type="spellEnd"/>
        <w:r w:rsidR="00A15699" w:rsidRPr="00BE5C4E">
          <w:rPr>
            <w:rFonts w:asciiTheme="minorHAnsi" w:hAnsiTheme="minorHAnsi" w:cs="Arial"/>
            <w:color w:val="000000"/>
          </w:rPr>
          <w:t xml:space="preserve"> transfer may only request the following information</w:t>
        </w:r>
      </w:ins>
      <w:ins w:id="55" w:author="NAZAROV Emily" w:date="2014-04-01T16:19:00Z">
        <w:r w:rsidRPr="00BE5C4E">
          <w:rPr>
            <w:rFonts w:asciiTheme="minorHAnsi" w:hAnsiTheme="minorHAnsi" w:cs="Arial"/>
            <w:color w:val="000000"/>
          </w:rPr>
          <w:t xml:space="preserve"> prior to admitting the student</w:t>
        </w:r>
      </w:ins>
      <w:del w:id="56" w:author="NAZAROV Emily" w:date="2014-01-02T13:50:00Z">
        <w:r w:rsidR="00365BDF" w:rsidRPr="00BE5C4E" w:rsidDel="00562E51">
          <w:rPr>
            <w:rFonts w:asciiTheme="minorHAnsi" w:hAnsiTheme="minorHAnsi" w:cs="Arial"/>
            <w:color w:val="000000"/>
          </w:rPr>
          <w:delText xml:space="preserve">The </w:delText>
        </w:r>
      </w:del>
      <w:del w:id="57" w:author="NAZAROV Emily" w:date="2014-01-02T15:02:00Z">
        <w:r w:rsidR="00365BDF" w:rsidRPr="00BE5C4E" w:rsidDel="00A15699">
          <w:rPr>
            <w:rFonts w:asciiTheme="minorHAnsi" w:hAnsiTheme="minorHAnsi" w:cs="Arial"/>
            <w:color w:val="000000"/>
          </w:rPr>
          <w:delText>Interdistrict Transfer Agreement</w:delText>
        </w:r>
      </w:del>
      <w:del w:id="58" w:author="NAZAROV Emily" w:date="2014-01-02T13:50:00Z">
        <w:r w:rsidR="00365BDF" w:rsidRPr="00BE5C4E" w:rsidDel="00562E51">
          <w:rPr>
            <w:rFonts w:asciiTheme="minorHAnsi" w:hAnsiTheme="minorHAnsi" w:cs="Arial"/>
            <w:color w:val="000000"/>
          </w:rPr>
          <w:delText xml:space="preserve"> </w:delText>
        </w:r>
      </w:del>
      <w:del w:id="59" w:author="NAZAROV Emily" w:date="2014-01-02T13:34:00Z">
        <w:r w:rsidR="00365BDF" w:rsidRPr="00BE5C4E" w:rsidDel="00300DC3">
          <w:rPr>
            <w:rFonts w:asciiTheme="minorHAnsi" w:hAnsiTheme="minorHAnsi" w:cs="Arial"/>
            <w:color w:val="000000"/>
          </w:rPr>
          <w:delText>must</w:delText>
        </w:r>
      </w:del>
      <w:del w:id="60" w:author="NAZAROV Emily" w:date="2014-01-02T15:02:00Z">
        <w:r w:rsidR="00365BDF" w:rsidRPr="00BE5C4E" w:rsidDel="00A15699">
          <w:rPr>
            <w:rFonts w:asciiTheme="minorHAnsi" w:hAnsiTheme="minorHAnsi" w:cs="Arial"/>
            <w:color w:val="000000"/>
          </w:rPr>
          <w:delText xml:space="preserve"> contain the following data about the student whom is the subject of the transfer</w:delText>
        </w:r>
      </w:del>
      <w:r w:rsidR="00365BDF" w:rsidRPr="00BE5C4E">
        <w:rPr>
          <w:rFonts w:asciiTheme="minorHAnsi" w:hAnsiTheme="minorHAnsi" w:cs="Arial"/>
          <w:color w:val="000000"/>
        </w:rPr>
        <w:t xml:space="preserve">: </w:t>
      </w:r>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w:t>
      </w:r>
      <w:proofErr w:type="spellStart"/>
      <w:del w:id="61" w:author="NAZAROV Emily" w:date="2014-01-02T15:00:00Z">
        <w:r w:rsidRPr="00BE5C4E" w:rsidDel="00A15699">
          <w:rPr>
            <w:rFonts w:asciiTheme="minorHAnsi" w:hAnsiTheme="minorHAnsi" w:cs="Arial"/>
            <w:color w:val="000000"/>
          </w:rPr>
          <w:delText>a</w:delText>
        </w:r>
      </w:del>
      <w:ins w:id="62" w:author="NAZAROV Emily" w:date="2014-01-02T15:00:00Z">
        <w:r w:rsidR="00A15699" w:rsidRPr="00BE5C4E">
          <w:rPr>
            <w:rFonts w:asciiTheme="minorHAnsi" w:hAnsiTheme="minorHAnsi" w:cs="Arial"/>
            <w:color w:val="000000"/>
          </w:rPr>
          <w:t>i</w:t>
        </w:r>
      </w:ins>
      <w:proofErr w:type="spellEnd"/>
      <w:r w:rsidRPr="00BE5C4E">
        <w:rPr>
          <w:rFonts w:asciiTheme="minorHAnsi" w:hAnsiTheme="minorHAnsi" w:cs="Arial"/>
          <w:color w:val="000000"/>
        </w:rPr>
        <w:t xml:space="preserve">) Legal </w:t>
      </w:r>
      <w:del w:id="63" w:author="NAZAROV Emily" w:date="2014-01-02T15:03:00Z">
        <w:r w:rsidRPr="00BE5C4E" w:rsidDel="00A15699">
          <w:rPr>
            <w:rFonts w:asciiTheme="minorHAnsi" w:hAnsiTheme="minorHAnsi" w:cs="Arial"/>
            <w:color w:val="000000"/>
          </w:rPr>
          <w:delText xml:space="preserve">Last </w:delText>
        </w:r>
      </w:del>
      <w:r w:rsidRPr="00BE5C4E">
        <w:rPr>
          <w:rFonts w:asciiTheme="minorHAnsi" w:hAnsiTheme="minorHAnsi" w:cs="Arial"/>
          <w:color w:val="000000"/>
        </w:rPr>
        <w:t xml:space="preserve">Name; </w:t>
      </w:r>
    </w:p>
    <w:p w:rsidR="00365BDF" w:rsidRPr="00BE5C4E" w:rsidDel="00A15699" w:rsidRDefault="00A15699" w:rsidP="00365BDF">
      <w:pPr>
        <w:pStyle w:val="NormalWeb"/>
        <w:rPr>
          <w:del w:id="64" w:author="NAZAROV Emily" w:date="2014-01-02T15:03:00Z"/>
          <w:rFonts w:asciiTheme="minorHAnsi" w:hAnsiTheme="minorHAnsi" w:cs="Arial"/>
          <w:color w:val="000000"/>
        </w:rPr>
      </w:pPr>
      <w:ins w:id="65" w:author="NAZAROV Emily" w:date="2014-01-02T15:03:00Z">
        <w:r w:rsidRPr="00BE5C4E" w:rsidDel="00A15699">
          <w:rPr>
            <w:rFonts w:asciiTheme="minorHAnsi" w:hAnsiTheme="minorHAnsi" w:cs="Arial"/>
            <w:color w:val="000000"/>
          </w:rPr>
          <w:t xml:space="preserve"> </w:t>
        </w:r>
      </w:ins>
      <w:del w:id="66" w:author="NAZAROV Emily" w:date="2014-01-02T15:03:00Z">
        <w:r w:rsidR="00365BDF" w:rsidRPr="00BE5C4E" w:rsidDel="00A15699">
          <w:rPr>
            <w:rFonts w:asciiTheme="minorHAnsi" w:hAnsiTheme="minorHAnsi" w:cs="Arial"/>
            <w:color w:val="000000"/>
          </w:rPr>
          <w:delText>(</w:delText>
        </w:r>
      </w:del>
      <w:del w:id="67" w:author="NAZAROV Emily" w:date="2014-01-02T15:00:00Z">
        <w:r w:rsidR="00365BDF" w:rsidRPr="00BE5C4E" w:rsidDel="00A15699">
          <w:rPr>
            <w:rFonts w:asciiTheme="minorHAnsi" w:hAnsiTheme="minorHAnsi" w:cs="Arial"/>
            <w:color w:val="000000"/>
          </w:rPr>
          <w:delText>b</w:delText>
        </w:r>
      </w:del>
      <w:del w:id="68" w:author="NAZAROV Emily" w:date="2014-01-02T15:03:00Z">
        <w:r w:rsidR="00365BDF" w:rsidRPr="00BE5C4E" w:rsidDel="00A15699">
          <w:rPr>
            <w:rFonts w:asciiTheme="minorHAnsi" w:hAnsiTheme="minorHAnsi" w:cs="Arial"/>
            <w:color w:val="000000"/>
          </w:rPr>
          <w:delText xml:space="preserve">) Legal First Name; </w:delText>
        </w:r>
      </w:del>
    </w:p>
    <w:p w:rsidR="00365BDF" w:rsidRPr="00BE5C4E" w:rsidDel="00A15699" w:rsidRDefault="00365BDF" w:rsidP="00365BDF">
      <w:pPr>
        <w:pStyle w:val="NormalWeb"/>
        <w:rPr>
          <w:del w:id="69" w:author="NAZAROV Emily" w:date="2014-01-02T15:03:00Z"/>
          <w:rFonts w:asciiTheme="minorHAnsi" w:hAnsiTheme="minorHAnsi" w:cs="Arial"/>
          <w:color w:val="000000"/>
        </w:rPr>
      </w:pPr>
      <w:del w:id="70" w:author="NAZAROV Emily" w:date="2014-01-02T15:03:00Z">
        <w:r w:rsidRPr="00BE5C4E" w:rsidDel="00A15699">
          <w:rPr>
            <w:rFonts w:asciiTheme="minorHAnsi" w:hAnsiTheme="minorHAnsi" w:cs="Arial"/>
            <w:color w:val="000000"/>
          </w:rPr>
          <w:lastRenderedPageBreak/>
          <w:delText>(</w:delText>
        </w:r>
      </w:del>
      <w:del w:id="71" w:author="NAZAROV Emily" w:date="2014-01-02T15:00:00Z">
        <w:r w:rsidRPr="00BE5C4E" w:rsidDel="00A15699">
          <w:rPr>
            <w:rFonts w:asciiTheme="minorHAnsi" w:hAnsiTheme="minorHAnsi" w:cs="Arial"/>
            <w:color w:val="000000"/>
          </w:rPr>
          <w:delText>c</w:delText>
        </w:r>
      </w:del>
      <w:del w:id="72" w:author="NAZAROV Emily" w:date="2014-01-02T15:03:00Z">
        <w:r w:rsidRPr="00BE5C4E" w:rsidDel="00A15699">
          <w:rPr>
            <w:rFonts w:asciiTheme="minorHAnsi" w:hAnsiTheme="minorHAnsi" w:cs="Arial"/>
            <w:color w:val="000000"/>
          </w:rPr>
          <w:delText xml:space="preserve">) Legal Middle Name; </w:delText>
        </w:r>
      </w:del>
    </w:p>
    <w:p w:rsidR="00365BDF" w:rsidRPr="00BE5C4E" w:rsidDel="00300DC3" w:rsidRDefault="00365BDF" w:rsidP="00365BDF">
      <w:pPr>
        <w:pStyle w:val="NormalWeb"/>
        <w:rPr>
          <w:del w:id="73" w:author="NAZAROV Emily" w:date="2014-01-02T13:34:00Z"/>
          <w:rFonts w:asciiTheme="minorHAnsi" w:hAnsiTheme="minorHAnsi" w:cs="Arial"/>
          <w:color w:val="000000"/>
        </w:rPr>
      </w:pPr>
      <w:del w:id="74" w:author="NAZAROV Emily" w:date="2014-01-02T13:34:00Z">
        <w:r w:rsidRPr="00BE5C4E" w:rsidDel="00300DC3">
          <w:rPr>
            <w:rFonts w:asciiTheme="minorHAnsi" w:hAnsiTheme="minorHAnsi" w:cs="Arial"/>
            <w:color w:val="000000"/>
          </w:rPr>
          <w:delText xml:space="preserve">(d) Gender; </w:delText>
        </w:r>
      </w:del>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w:t>
      </w:r>
      <w:del w:id="75" w:author="NAZAROV Emily" w:date="2014-01-02T15:00:00Z">
        <w:r w:rsidRPr="00BE5C4E" w:rsidDel="00A15699">
          <w:rPr>
            <w:rFonts w:asciiTheme="minorHAnsi" w:hAnsiTheme="minorHAnsi" w:cs="Arial"/>
            <w:color w:val="000000"/>
          </w:rPr>
          <w:delText>e</w:delText>
        </w:r>
      </w:del>
      <w:ins w:id="76" w:author="NAZAROV Emily" w:date="2014-01-02T15:04:00Z">
        <w:r w:rsidR="00A15699" w:rsidRPr="00BE5C4E">
          <w:rPr>
            <w:rFonts w:asciiTheme="minorHAnsi" w:hAnsiTheme="minorHAnsi" w:cs="Arial"/>
            <w:color w:val="000000"/>
          </w:rPr>
          <w:t>ii</w:t>
        </w:r>
      </w:ins>
      <w:r w:rsidRPr="00BE5C4E">
        <w:rPr>
          <w:rFonts w:asciiTheme="minorHAnsi" w:hAnsiTheme="minorHAnsi" w:cs="Arial"/>
          <w:color w:val="000000"/>
        </w:rPr>
        <w:t xml:space="preserve">) Date of Birth; </w:t>
      </w:r>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w:t>
      </w:r>
      <w:del w:id="77" w:author="NAZAROV Emily" w:date="2014-01-02T15:00:00Z">
        <w:r w:rsidRPr="00BE5C4E" w:rsidDel="00A15699">
          <w:rPr>
            <w:rFonts w:asciiTheme="minorHAnsi" w:hAnsiTheme="minorHAnsi" w:cs="Arial"/>
            <w:color w:val="000000"/>
          </w:rPr>
          <w:delText>f</w:delText>
        </w:r>
      </w:del>
      <w:ins w:id="78" w:author="NAZAROV Emily" w:date="2014-01-02T15:04:00Z">
        <w:r w:rsidR="00A15699" w:rsidRPr="00BE5C4E">
          <w:rPr>
            <w:rFonts w:asciiTheme="minorHAnsi" w:hAnsiTheme="minorHAnsi" w:cs="Arial"/>
            <w:color w:val="000000"/>
          </w:rPr>
          <w:t>iii</w:t>
        </w:r>
      </w:ins>
      <w:r w:rsidRPr="00BE5C4E">
        <w:rPr>
          <w:rFonts w:asciiTheme="minorHAnsi" w:hAnsiTheme="minorHAnsi" w:cs="Arial"/>
          <w:color w:val="000000"/>
        </w:rPr>
        <w:t xml:space="preserve">) Enrolled Grade; </w:t>
      </w:r>
    </w:p>
    <w:p w:rsidR="00365BDF" w:rsidRPr="00BE5C4E" w:rsidDel="00300DC3" w:rsidRDefault="00300DC3" w:rsidP="00365BDF">
      <w:pPr>
        <w:pStyle w:val="NormalWeb"/>
        <w:rPr>
          <w:del w:id="79" w:author="NAZAROV Emily" w:date="2014-01-02T13:34:00Z"/>
          <w:rFonts w:asciiTheme="minorHAnsi" w:hAnsiTheme="minorHAnsi" w:cs="Arial"/>
          <w:color w:val="000000"/>
        </w:rPr>
      </w:pPr>
      <w:ins w:id="80" w:author="NAZAROV Emily" w:date="2014-01-02T13:34:00Z">
        <w:r w:rsidRPr="00BE5C4E" w:rsidDel="00300DC3">
          <w:rPr>
            <w:rFonts w:asciiTheme="minorHAnsi" w:hAnsiTheme="minorHAnsi" w:cs="Arial"/>
            <w:color w:val="000000"/>
          </w:rPr>
          <w:t xml:space="preserve"> </w:t>
        </w:r>
      </w:ins>
      <w:del w:id="81" w:author="NAZAROV Emily" w:date="2014-01-02T13:34:00Z">
        <w:r w:rsidR="00365BDF" w:rsidRPr="00BE5C4E" w:rsidDel="00300DC3">
          <w:rPr>
            <w:rFonts w:asciiTheme="minorHAnsi" w:hAnsiTheme="minorHAnsi" w:cs="Arial"/>
            <w:color w:val="000000"/>
          </w:rPr>
          <w:delText xml:space="preserve">(g) House Number/Street Address: (P.O. Box as determined by District Superintendent or Designee); </w:delText>
        </w:r>
      </w:del>
    </w:p>
    <w:p w:rsidR="00365BDF" w:rsidRPr="00BE5C4E" w:rsidDel="00300DC3" w:rsidRDefault="00365BDF" w:rsidP="00365BDF">
      <w:pPr>
        <w:pStyle w:val="NormalWeb"/>
        <w:rPr>
          <w:del w:id="82" w:author="NAZAROV Emily" w:date="2014-01-02T13:34:00Z"/>
          <w:rFonts w:asciiTheme="minorHAnsi" w:hAnsiTheme="minorHAnsi" w:cs="Arial"/>
          <w:color w:val="000000"/>
        </w:rPr>
      </w:pPr>
      <w:del w:id="83" w:author="NAZAROV Emily" w:date="2014-01-02T13:34:00Z">
        <w:r w:rsidRPr="00BE5C4E" w:rsidDel="00300DC3">
          <w:rPr>
            <w:rFonts w:asciiTheme="minorHAnsi" w:hAnsiTheme="minorHAnsi" w:cs="Arial"/>
            <w:color w:val="000000"/>
          </w:rPr>
          <w:delText xml:space="preserve">(h) Apartment Complex; </w:delText>
        </w:r>
      </w:del>
    </w:p>
    <w:p w:rsidR="00365BDF" w:rsidRPr="00BE5C4E" w:rsidDel="00300DC3" w:rsidRDefault="00365BDF" w:rsidP="00365BDF">
      <w:pPr>
        <w:pStyle w:val="NormalWeb"/>
        <w:rPr>
          <w:del w:id="84" w:author="NAZAROV Emily" w:date="2014-01-02T13:34:00Z"/>
          <w:rFonts w:asciiTheme="minorHAnsi" w:hAnsiTheme="minorHAnsi" w:cs="Arial"/>
          <w:color w:val="000000"/>
        </w:rPr>
      </w:pPr>
      <w:del w:id="85" w:author="NAZAROV Emily" w:date="2014-01-02T13:34:00Z">
        <w:r w:rsidRPr="00BE5C4E" w:rsidDel="00300DC3">
          <w:rPr>
            <w:rFonts w:asciiTheme="minorHAnsi" w:hAnsiTheme="minorHAnsi" w:cs="Arial"/>
            <w:color w:val="000000"/>
          </w:rPr>
          <w:delText xml:space="preserve">(i) Apartment Number; </w:delText>
        </w:r>
      </w:del>
    </w:p>
    <w:p w:rsidR="00365BDF" w:rsidRPr="00BE5C4E" w:rsidDel="00300DC3" w:rsidRDefault="00365BDF" w:rsidP="00365BDF">
      <w:pPr>
        <w:pStyle w:val="NormalWeb"/>
        <w:rPr>
          <w:del w:id="86" w:author="NAZAROV Emily" w:date="2014-01-02T13:34:00Z"/>
          <w:rFonts w:asciiTheme="minorHAnsi" w:hAnsiTheme="minorHAnsi" w:cs="Arial"/>
          <w:color w:val="000000"/>
        </w:rPr>
      </w:pPr>
      <w:del w:id="87" w:author="NAZAROV Emily" w:date="2014-01-02T13:34:00Z">
        <w:r w:rsidRPr="00BE5C4E" w:rsidDel="00300DC3">
          <w:rPr>
            <w:rFonts w:asciiTheme="minorHAnsi" w:hAnsiTheme="minorHAnsi" w:cs="Arial"/>
            <w:color w:val="000000"/>
          </w:rPr>
          <w:delText xml:space="preserve">(j) City; </w:delText>
        </w:r>
      </w:del>
    </w:p>
    <w:p w:rsidR="00365BDF" w:rsidRPr="00BE5C4E" w:rsidDel="00300DC3" w:rsidRDefault="00365BDF" w:rsidP="00365BDF">
      <w:pPr>
        <w:pStyle w:val="NormalWeb"/>
        <w:rPr>
          <w:del w:id="88" w:author="NAZAROV Emily" w:date="2014-01-02T13:34:00Z"/>
          <w:rFonts w:asciiTheme="minorHAnsi" w:hAnsiTheme="minorHAnsi" w:cs="Arial"/>
          <w:color w:val="000000"/>
        </w:rPr>
      </w:pPr>
      <w:del w:id="89" w:author="NAZAROV Emily" w:date="2014-01-02T13:34:00Z">
        <w:r w:rsidRPr="00BE5C4E" w:rsidDel="00300DC3">
          <w:rPr>
            <w:rFonts w:asciiTheme="minorHAnsi" w:hAnsiTheme="minorHAnsi" w:cs="Arial"/>
            <w:color w:val="000000"/>
          </w:rPr>
          <w:delText xml:space="preserve">(k) State; </w:delText>
        </w:r>
      </w:del>
    </w:p>
    <w:p w:rsidR="00365BDF" w:rsidRPr="00BE5C4E" w:rsidDel="00300DC3" w:rsidRDefault="00365BDF" w:rsidP="00365BDF">
      <w:pPr>
        <w:pStyle w:val="NormalWeb"/>
        <w:rPr>
          <w:del w:id="90" w:author="NAZAROV Emily" w:date="2014-01-02T13:34:00Z"/>
          <w:rFonts w:asciiTheme="minorHAnsi" w:hAnsiTheme="minorHAnsi" w:cs="Arial"/>
          <w:color w:val="000000"/>
        </w:rPr>
      </w:pPr>
      <w:del w:id="91" w:author="NAZAROV Emily" w:date="2014-01-02T13:34:00Z">
        <w:r w:rsidRPr="00BE5C4E" w:rsidDel="00300DC3">
          <w:rPr>
            <w:rFonts w:asciiTheme="minorHAnsi" w:hAnsiTheme="minorHAnsi" w:cs="Arial"/>
            <w:color w:val="000000"/>
          </w:rPr>
          <w:delText xml:space="preserve">(l) Zip; </w:delText>
        </w:r>
      </w:del>
    </w:p>
    <w:p w:rsidR="00365BDF" w:rsidRPr="00BE5C4E" w:rsidDel="00300DC3" w:rsidRDefault="00300DC3" w:rsidP="00365BDF">
      <w:pPr>
        <w:pStyle w:val="NormalWeb"/>
        <w:rPr>
          <w:del w:id="92" w:author="NAZAROV Emily" w:date="2014-01-02T13:34:00Z"/>
          <w:rFonts w:asciiTheme="minorHAnsi" w:hAnsiTheme="minorHAnsi" w:cs="Arial"/>
          <w:color w:val="000000"/>
        </w:rPr>
      </w:pPr>
      <w:ins w:id="93" w:author="NAZAROV Emily" w:date="2014-01-02T13:34:00Z">
        <w:r w:rsidRPr="00BE5C4E" w:rsidDel="00300DC3">
          <w:rPr>
            <w:rFonts w:asciiTheme="minorHAnsi" w:hAnsiTheme="minorHAnsi" w:cs="Arial"/>
            <w:color w:val="000000"/>
          </w:rPr>
          <w:t xml:space="preserve"> </w:t>
        </w:r>
      </w:ins>
      <w:del w:id="94" w:author="NAZAROV Emily" w:date="2014-01-02T13:34:00Z">
        <w:r w:rsidR="00365BDF" w:rsidRPr="00BE5C4E" w:rsidDel="00300DC3">
          <w:rPr>
            <w:rFonts w:asciiTheme="minorHAnsi" w:hAnsiTheme="minorHAnsi" w:cs="Arial"/>
            <w:color w:val="000000"/>
          </w:rPr>
          <w:delText xml:space="preserve">(m) Resident School District; </w:delText>
        </w:r>
      </w:del>
    </w:p>
    <w:p w:rsidR="00365BDF" w:rsidRPr="00BE5C4E" w:rsidDel="00300DC3" w:rsidRDefault="00300DC3" w:rsidP="00365BDF">
      <w:pPr>
        <w:pStyle w:val="NormalWeb"/>
        <w:rPr>
          <w:del w:id="95" w:author="NAZAROV Emily" w:date="2014-01-02T13:34:00Z"/>
          <w:rFonts w:asciiTheme="minorHAnsi" w:hAnsiTheme="minorHAnsi" w:cs="Arial"/>
          <w:color w:val="000000"/>
        </w:rPr>
      </w:pPr>
      <w:ins w:id="96" w:author="NAZAROV Emily" w:date="2014-01-02T13:34:00Z">
        <w:r w:rsidRPr="00BE5C4E" w:rsidDel="00300DC3">
          <w:rPr>
            <w:rFonts w:asciiTheme="minorHAnsi" w:hAnsiTheme="minorHAnsi" w:cs="Arial"/>
            <w:color w:val="000000"/>
          </w:rPr>
          <w:t xml:space="preserve"> </w:t>
        </w:r>
      </w:ins>
      <w:del w:id="97" w:author="NAZAROV Emily" w:date="2014-01-02T13:34:00Z">
        <w:r w:rsidR="00365BDF" w:rsidRPr="00BE5C4E" w:rsidDel="00300DC3">
          <w:rPr>
            <w:rFonts w:asciiTheme="minorHAnsi" w:hAnsiTheme="minorHAnsi" w:cs="Arial"/>
            <w:color w:val="000000"/>
          </w:rPr>
          <w:delText xml:space="preserve">(n) Nonresident School District; </w:delText>
        </w:r>
      </w:del>
    </w:p>
    <w:p w:rsidR="00365BDF" w:rsidRPr="00BE5C4E" w:rsidDel="00300DC3" w:rsidRDefault="00300DC3" w:rsidP="00365BDF">
      <w:pPr>
        <w:pStyle w:val="NormalWeb"/>
        <w:rPr>
          <w:del w:id="98" w:author="NAZAROV Emily" w:date="2014-01-02T13:34:00Z"/>
          <w:rFonts w:asciiTheme="minorHAnsi" w:hAnsiTheme="minorHAnsi" w:cs="Arial"/>
          <w:color w:val="000000"/>
        </w:rPr>
      </w:pPr>
      <w:ins w:id="99" w:author="NAZAROV Emily" w:date="2014-01-02T13:34:00Z">
        <w:r w:rsidRPr="00BE5C4E" w:rsidDel="00300DC3">
          <w:rPr>
            <w:rFonts w:asciiTheme="minorHAnsi" w:hAnsiTheme="minorHAnsi" w:cs="Arial"/>
            <w:color w:val="000000"/>
          </w:rPr>
          <w:t xml:space="preserve"> </w:t>
        </w:r>
      </w:ins>
      <w:del w:id="100" w:author="NAZAROV Emily" w:date="2014-01-02T13:34:00Z">
        <w:r w:rsidR="00365BDF" w:rsidRPr="00BE5C4E" w:rsidDel="00300DC3">
          <w:rPr>
            <w:rFonts w:asciiTheme="minorHAnsi" w:hAnsiTheme="minorHAnsi" w:cs="Arial"/>
            <w:color w:val="000000"/>
          </w:rPr>
          <w:delText>(o) Effective Date of Transfer;</w:delText>
        </w:r>
      </w:del>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w:t>
      </w:r>
      <w:del w:id="101" w:author="NAZAROV Emily" w:date="2014-01-02T15:00:00Z">
        <w:r w:rsidRPr="00BE5C4E" w:rsidDel="00A15699">
          <w:rPr>
            <w:rFonts w:asciiTheme="minorHAnsi" w:hAnsiTheme="minorHAnsi" w:cs="Arial"/>
            <w:color w:val="000000"/>
          </w:rPr>
          <w:delText>p</w:delText>
        </w:r>
      </w:del>
      <w:ins w:id="102" w:author="NAZAROV Emily" w:date="2014-01-02T15:04:00Z">
        <w:r w:rsidR="00A15699" w:rsidRPr="00BE5C4E">
          <w:rPr>
            <w:rFonts w:asciiTheme="minorHAnsi" w:hAnsiTheme="minorHAnsi" w:cs="Arial"/>
            <w:color w:val="000000"/>
          </w:rPr>
          <w:t>iv</w:t>
        </w:r>
      </w:ins>
      <w:r w:rsidRPr="00BE5C4E">
        <w:rPr>
          <w:rFonts w:asciiTheme="minorHAnsi" w:hAnsiTheme="minorHAnsi" w:cs="Arial"/>
          <w:color w:val="000000"/>
        </w:rPr>
        <w:t xml:space="preserve">) Primary Phone Number of Parent/Guardian/Person of Parental Relationship; </w:t>
      </w:r>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w:t>
      </w:r>
      <w:del w:id="103" w:author="NAZAROV Emily" w:date="2014-01-02T15:00:00Z">
        <w:r w:rsidRPr="00BE5C4E" w:rsidDel="00A15699">
          <w:rPr>
            <w:rFonts w:asciiTheme="minorHAnsi" w:hAnsiTheme="minorHAnsi" w:cs="Arial"/>
            <w:color w:val="000000"/>
          </w:rPr>
          <w:delText>q</w:delText>
        </w:r>
      </w:del>
      <w:ins w:id="104" w:author="NAZAROV Emily" w:date="2014-01-02T15:04:00Z">
        <w:r w:rsidR="00A15699" w:rsidRPr="00BE5C4E">
          <w:rPr>
            <w:rFonts w:asciiTheme="minorHAnsi" w:hAnsiTheme="minorHAnsi" w:cs="Arial"/>
            <w:color w:val="000000"/>
          </w:rPr>
          <w:t>v</w:t>
        </w:r>
      </w:ins>
      <w:r w:rsidRPr="00BE5C4E">
        <w:rPr>
          <w:rFonts w:asciiTheme="minorHAnsi" w:hAnsiTheme="minorHAnsi" w:cs="Arial"/>
          <w:color w:val="000000"/>
        </w:rPr>
        <w:t xml:space="preserve">) </w:t>
      </w:r>
      <w:del w:id="105" w:author="NAZAROV Emily" w:date="2014-03-19T14:00:00Z">
        <w:r w:rsidRPr="00BE5C4E" w:rsidDel="000E6238">
          <w:rPr>
            <w:rFonts w:asciiTheme="minorHAnsi" w:hAnsiTheme="minorHAnsi" w:cs="Arial"/>
            <w:color w:val="000000"/>
          </w:rPr>
          <w:delText>Secondary Phone Number</w:delText>
        </w:r>
      </w:del>
      <w:ins w:id="106" w:author="NAZAROV Emily" w:date="2014-03-19T14:00:00Z">
        <w:r w:rsidR="000E6238" w:rsidRPr="00BE5C4E">
          <w:rPr>
            <w:rFonts w:asciiTheme="minorHAnsi" w:hAnsiTheme="minorHAnsi" w:cs="Arial"/>
            <w:color w:val="000000"/>
          </w:rPr>
          <w:t>Primary Email</w:t>
        </w:r>
      </w:ins>
      <w:ins w:id="107" w:author="NAZAROV Emily" w:date="2014-01-02T13:35:00Z">
        <w:r w:rsidR="00300DC3" w:rsidRPr="00BE5C4E">
          <w:rPr>
            <w:rFonts w:asciiTheme="minorHAnsi" w:hAnsiTheme="minorHAnsi" w:cs="Arial"/>
            <w:color w:val="000000"/>
          </w:rPr>
          <w:t xml:space="preserve"> of Parent/Guardian/Person of Parental Relationship</w:t>
        </w:r>
      </w:ins>
      <w:r w:rsidRPr="00BE5C4E">
        <w:rPr>
          <w:rFonts w:asciiTheme="minorHAnsi" w:hAnsiTheme="minorHAnsi" w:cs="Arial"/>
          <w:color w:val="000000"/>
        </w:rPr>
        <w:t xml:space="preserve">; </w:t>
      </w:r>
    </w:p>
    <w:p w:rsidR="00365BDF" w:rsidRPr="00BE5C4E" w:rsidDel="00300DC3" w:rsidRDefault="00300DC3" w:rsidP="00365BDF">
      <w:pPr>
        <w:pStyle w:val="NormalWeb"/>
        <w:rPr>
          <w:del w:id="108" w:author="NAZAROV Emily" w:date="2014-01-02T13:35:00Z"/>
          <w:rFonts w:asciiTheme="minorHAnsi" w:hAnsiTheme="minorHAnsi" w:cs="Arial"/>
          <w:color w:val="000000"/>
        </w:rPr>
      </w:pPr>
      <w:ins w:id="109" w:author="NAZAROV Emily" w:date="2014-01-02T13:35:00Z">
        <w:r w:rsidRPr="00BE5C4E" w:rsidDel="00300DC3">
          <w:rPr>
            <w:rFonts w:asciiTheme="minorHAnsi" w:hAnsiTheme="minorHAnsi" w:cs="Arial"/>
            <w:color w:val="000000"/>
          </w:rPr>
          <w:t xml:space="preserve"> </w:t>
        </w:r>
      </w:ins>
      <w:del w:id="110" w:author="NAZAROV Emily" w:date="2014-01-02T13:35:00Z">
        <w:r w:rsidR="00365BDF" w:rsidRPr="00BE5C4E" w:rsidDel="00300DC3">
          <w:rPr>
            <w:rFonts w:asciiTheme="minorHAnsi" w:hAnsiTheme="minorHAnsi" w:cs="Arial"/>
            <w:color w:val="000000"/>
          </w:rPr>
          <w:delText xml:space="preserve">(r) Parent/Guardian/Person of Parental Relationship Name; </w:delText>
        </w:r>
      </w:del>
    </w:p>
    <w:p w:rsidR="00365BDF" w:rsidRPr="00BE5C4E" w:rsidDel="00300DC3" w:rsidRDefault="00300DC3" w:rsidP="00365BDF">
      <w:pPr>
        <w:pStyle w:val="NormalWeb"/>
        <w:rPr>
          <w:del w:id="111" w:author="NAZAROV Emily" w:date="2014-01-02T13:35:00Z"/>
          <w:rFonts w:asciiTheme="minorHAnsi" w:hAnsiTheme="minorHAnsi" w:cs="Arial"/>
          <w:color w:val="000000"/>
        </w:rPr>
      </w:pPr>
      <w:ins w:id="112" w:author="NAZAROV Emily" w:date="2014-01-02T13:35:00Z">
        <w:r w:rsidRPr="00BE5C4E" w:rsidDel="00300DC3">
          <w:rPr>
            <w:rFonts w:asciiTheme="minorHAnsi" w:hAnsiTheme="minorHAnsi" w:cs="Arial"/>
            <w:color w:val="000000"/>
          </w:rPr>
          <w:t xml:space="preserve"> </w:t>
        </w:r>
      </w:ins>
      <w:del w:id="113" w:author="NAZAROV Emily" w:date="2014-01-02T13:35:00Z">
        <w:r w:rsidR="00365BDF" w:rsidRPr="00BE5C4E" w:rsidDel="00300DC3">
          <w:rPr>
            <w:rFonts w:asciiTheme="minorHAnsi" w:hAnsiTheme="minorHAnsi" w:cs="Arial"/>
            <w:color w:val="000000"/>
          </w:rPr>
          <w:delText xml:space="preserve">(s) Individualized Education Plan (IEP) for Special Education Services: If the student seeking transfer has an IEP in place, both the sending and receiving districts need to ensure required services are provided. </w:delText>
        </w:r>
      </w:del>
    </w:p>
    <w:p w:rsidR="00365BDF" w:rsidRPr="00BE5C4E" w:rsidDel="00300DC3" w:rsidRDefault="00365BDF" w:rsidP="00365BDF">
      <w:pPr>
        <w:pStyle w:val="NormalWeb"/>
        <w:rPr>
          <w:del w:id="114" w:author="NAZAROV Emily" w:date="2014-01-02T13:35:00Z"/>
          <w:rFonts w:asciiTheme="minorHAnsi" w:hAnsiTheme="minorHAnsi" w:cs="Arial"/>
          <w:color w:val="000000"/>
        </w:rPr>
      </w:pPr>
      <w:del w:id="115" w:author="NAZAROV Emily" w:date="2014-01-02T13:35:00Z">
        <w:r w:rsidRPr="00BE5C4E" w:rsidDel="00300DC3">
          <w:rPr>
            <w:rFonts w:asciiTheme="minorHAnsi" w:hAnsiTheme="minorHAnsi" w:cs="Arial"/>
            <w:color w:val="000000"/>
          </w:rPr>
          <w:delText xml:space="preserve">(t) Interscholastic Organization participation: A transfer does not guarantee eligibility to participate in competitive activities/athletics at the receiving school. Competitive eligibility is determined by the organization’s rules. </w:delText>
        </w:r>
      </w:del>
    </w:p>
    <w:p w:rsidR="00365BDF" w:rsidRPr="00BE5C4E" w:rsidDel="00300DC3" w:rsidRDefault="00365BDF" w:rsidP="00365BDF">
      <w:pPr>
        <w:pStyle w:val="NormalWeb"/>
        <w:rPr>
          <w:del w:id="116" w:author="NAZAROV Emily" w:date="2014-01-02T13:35:00Z"/>
          <w:rFonts w:asciiTheme="minorHAnsi" w:hAnsiTheme="minorHAnsi" w:cs="Arial"/>
          <w:color w:val="000000"/>
        </w:rPr>
      </w:pPr>
      <w:del w:id="117" w:author="NAZAROV Emily" w:date="2014-01-02T13:35:00Z">
        <w:r w:rsidRPr="00BE5C4E" w:rsidDel="00300DC3">
          <w:rPr>
            <w:rFonts w:asciiTheme="minorHAnsi" w:hAnsiTheme="minorHAnsi" w:cs="Arial"/>
            <w:color w:val="000000"/>
          </w:rPr>
          <w:delText xml:space="preserve">(u) Student suspension reason and when; </w:delText>
        </w:r>
      </w:del>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w:t>
      </w:r>
      <w:del w:id="118" w:author="NAZAROV Emily" w:date="2014-01-02T15:00:00Z">
        <w:r w:rsidRPr="00BE5C4E" w:rsidDel="00A15699">
          <w:rPr>
            <w:rFonts w:asciiTheme="minorHAnsi" w:hAnsiTheme="minorHAnsi" w:cs="Arial"/>
            <w:color w:val="000000"/>
          </w:rPr>
          <w:delText>v</w:delText>
        </w:r>
      </w:del>
      <w:ins w:id="119" w:author="NAZAROV Emily" w:date="2014-01-02T15:01:00Z">
        <w:r w:rsidR="00A15699" w:rsidRPr="00BE5C4E">
          <w:rPr>
            <w:rFonts w:asciiTheme="minorHAnsi" w:hAnsiTheme="minorHAnsi" w:cs="Arial"/>
            <w:color w:val="000000"/>
          </w:rPr>
          <w:t>vi</w:t>
        </w:r>
      </w:ins>
      <w:r w:rsidRPr="00BE5C4E">
        <w:rPr>
          <w:rFonts w:asciiTheme="minorHAnsi" w:hAnsiTheme="minorHAnsi" w:cs="Arial"/>
          <w:color w:val="000000"/>
        </w:rPr>
        <w:t xml:space="preserve">) </w:t>
      </w:r>
      <w:ins w:id="120" w:author="NAZAROV Emily" w:date="2014-01-02T13:35:00Z">
        <w:r w:rsidR="00300DC3" w:rsidRPr="00BE5C4E">
          <w:rPr>
            <w:rFonts w:asciiTheme="minorHAnsi" w:hAnsiTheme="minorHAnsi" w:cs="Arial"/>
            <w:color w:val="000000"/>
          </w:rPr>
          <w:t>Information on any s</w:t>
        </w:r>
      </w:ins>
      <w:del w:id="121" w:author="NAZAROV Emily" w:date="2014-01-02T13:35:00Z">
        <w:r w:rsidRPr="00BE5C4E" w:rsidDel="00300DC3">
          <w:rPr>
            <w:rFonts w:asciiTheme="minorHAnsi" w:hAnsiTheme="minorHAnsi" w:cs="Arial"/>
            <w:color w:val="000000"/>
          </w:rPr>
          <w:delText>S</w:delText>
        </w:r>
      </w:del>
      <w:r w:rsidRPr="00BE5C4E">
        <w:rPr>
          <w:rFonts w:asciiTheme="minorHAnsi" w:hAnsiTheme="minorHAnsi" w:cs="Arial"/>
          <w:color w:val="000000"/>
        </w:rPr>
        <w:t>tudent expulsion</w:t>
      </w:r>
      <w:ins w:id="122" w:author="NAZAROV Emily" w:date="2014-01-02T13:35:00Z">
        <w:r w:rsidR="00300DC3" w:rsidRPr="00BE5C4E">
          <w:rPr>
            <w:rFonts w:asciiTheme="minorHAnsi" w:hAnsiTheme="minorHAnsi" w:cs="Arial"/>
            <w:color w:val="000000"/>
          </w:rPr>
          <w:t>s</w:t>
        </w:r>
      </w:ins>
      <w:r w:rsidRPr="00BE5C4E">
        <w:rPr>
          <w:rFonts w:asciiTheme="minorHAnsi" w:hAnsiTheme="minorHAnsi" w:cs="Arial"/>
          <w:color w:val="000000"/>
        </w:rPr>
        <w:t xml:space="preserve"> </w:t>
      </w:r>
      <w:ins w:id="123" w:author="NAZAROV Emily" w:date="2014-01-02T13:35:00Z">
        <w:r w:rsidR="00300DC3" w:rsidRPr="00BE5C4E">
          <w:rPr>
            <w:rFonts w:asciiTheme="minorHAnsi" w:hAnsiTheme="minorHAnsi" w:cs="Arial"/>
            <w:color w:val="000000"/>
          </w:rPr>
          <w:t>within the last calendar year</w:t>
        </w:r>
      </w:ins>
      <w:del w:id="124" w:author="NAZAROV Emily" w:date="2014-01-02T13:35:00Z">
        <w:r w:rsidRPr="00BE5C4E" w:rsidDel="00300DC3">
          <w:rPr>
            <w:rFonts w:asciiTheme="minorHAnsi" w:hAnsiTheme="minorHAnsi" w:cs="Arial"/>
            <w:color w:val="000000"/>
          </w:rPr>
          <w:delText>reason and when</w:delText>
        </w:r>
      </w:del>
      <w:r w:rsidRPr="00BE5C4E">
        <w:rPr>
          <w:rFonts w:asciiTheme="minorHAnsi" w:hAnsiTheme="minorHAnsi" w:cs="Arial"/>
          <w:color w:val="000000"/>
        </w:rPr>
        <w:t xml:space="preserve">; </w:t>
      </w:r>
    </w:p>
    <w:p w:rsidR="00365BDF" w:rsidRPr="00BE5C4E" w:rsidDel="00CA3801" w:rsidRDefault="00365BDF" w:rsidP="00365BDF">
      <w:pPr>
        <w:pStyle w:val="NormalWeb"/>
        <w:rPr>
          <w:del w:id="125" w:author="NAZAROV Emily" w:date="2014-01-02T13:36:00Z"/>
          <w:rFonts w:asciiTheme="minorHAnsi" w:hAnsiTheme="minorHAnsi" w:cs="Arial"/>
          <w:color w:val="000000"/>
        </w:rPr>
      </w:pPr>
      <w:del w:id="126" w:author="NAZAROV Emily" w:date="2014-01-02T13:36:00Z">
        <w:r w:rsidRPr="00BE5C4E" w:rsidDel="00CA3801">
          <w:rPr>
            <w:rFonts w:asciiTheme="minorHAnsi" w:hAnsiTheme="minorHAnsi" w:cs="Arial"/>
            <w:color w:val="000000"/>
          </w:rPr>
          <w:delText xml:space="preserve">(w) Reason for the transfer request; </w:delText>
        </w:r>
      </w:del>
    </w:p>
    <w:p w:rsidR="00365BDF" w:rsidRPr="00BE5C4E" w:rsidDel="00CA3801" w:rsidRDefault="00365BDF" w:rsidP="00365BDF">
      <w:pPr>
        <w:pStyle w:val="NormalWeb"/>
        <w:rPr>
          <w:del w:id="127" w:author="NAZAROV Emily" w:date="2014-01-02T13:36:00Z"/>
          <w:rFonts w:asciiTheme="minorHAnsi" w:hAnsiTheme="minorHAnsi" w:cs="Arial"/>
          <w:color w:val="000000"/>
        </w:rPr>
      </w:pPr>
      <w:del w:id="128" w:author="NAZAROV Emily" w:date="2014-01-02T13:36:00Z">
        <w:r w:rsidRPr="00BE5C4E" w:rsidDel="00CA3801">
          <w:rPr>
            <w:rFonts w:asciiTheme="minorHAnsi" w:hAnsiTheme="minorHAnsi" w:cs="Arial"/>
            <w:color w:val="000000"/>
          </w:rPr>
          <w:lastRenderedPageBreak/>
          <w:delText xml:space="preserve">(x) Attendance records; </w:delText>
        </w:r>
      </w:del>
    </w:p>
    <w:p w:rsidR="00365BDF" w:rsidRPr="00BE5C4E" w:rsidDel="00CA3801" w:rsidRDefault="00365BDF" w:rsidP="00365BDF">
      <w:pPr>
        <w:pStyle w:val="NormalWeb"/>
        <w:rPr>
          <w:del w:id="129" w:author="NAZAROV Emily" w:date="2014-01-02T13:36:00Z"/>
          <w:rFonts w:asciiTheme="minorHAnsi" w:hAnsiTheme="minorHAnsi" w:cs="Arial"/>
          <w:color w:val="000000"/>
        </w:rPr>
      </w:pPr>
      <w:del w:id="130" w:author="NAZAROV Emily" w:date="2014-01-02T13:36:00Z">
        <w:r w:rsidRPr="00BE5C4E" w:rsidDel="00CA3801">
          <w:rPr>
            <w:rFonts w:asciiTheme="minorHAnsi" w:hAnsiTheme="minorHAnsi" w:cs="Arial"/>
            <w:color w:val="000000"/>
          </w:rPr>
          <w:delText>(y) Certification of truth: Parent/</w:delText>
        </w:r>
      </w:del>
      <w:del w:id="131" w:author="NAZAROV Emily" w:date="2014-01-02T11:16:00Z">
        <w:r w:rsidRPr="00BE5C4E" w:rsidDel="004310E2">
          <w:rPr>
            <w:rFonts w:asciiTheme="minorHAnsi" w:hAnsiTheme="minorHAnsi" w:cs="Arial"/>
            <w:color w:val="000000"/>
          </w:rPr>
          <w:delText>guardian</w:delText>
        </w:r>
      </w:del>
      <w:del w:id="132" w:author="NAZAROV Emily" w:date="2014-01-02T13:36:00Z">
        <w:r w:rsidRPr="00BE5C4E" w:rsidDel="00CA3801">
          <w:rPr>
            <w:rFonts w:asciiTheme="minorHAnsi" w:hAnsiTheme="minorHAnsi" w:cs="Arial"/>
            <w:color w:val="000000"/>
          </w:rPr>
          <w:delText xml:space="preserve">/Person of Parental Relationship to certify the above information is true; </w:delText>
        </w:r>
      </w:del>
    </w:p>
    <w:p w:rsidR="00365BDF" w:rsidRPr="00BE5C4E" w:rsidDel="00CA3801" w:rsidRDefault="00365BDF" w:rsidP="00365BDF">
      <w:pPr>
        <w:pStyle w:val="NormalWeb"/>
        <w:rPr>
          <w:del w:id="133" w:author="NAZAROV Emily" w:date="2014-01-02T13:36:00Z"/>
          <w:rFonts w:asciiTheme="minorHAnsi" w:hAnsiTheme="minorHAnsi" w:cs="Arial"/>
          <w:color w:val="000000"/>
        </w:rPr>
      </w:pPr>
      <w:del w:id="134" w:author="NAZAROV Emily" w:date="2014-01-02T13:36:00Z">
        <w:r w:rsidRPr="00BE5C4E" w:rsidDel="00CA3801">
          <w:rPr>
            <w:rFonts w:asciiTheme="minorHAnsi" w:hAnsiTheme="minorHAnsi" w:cs="Arial"/>
            <w:color w:val="000000"/>
          </w:rPr>
          <w:delText xml:space="preserve">(z) Signature of Parent/Guardian/Person of Parental Relationship with date; </w:delText>
        </w:r>
      </w:del>
    </w:p>
    <w:p w:rsidR="00365BDF" w:rsidRPr="00BE5C4E" w:rsidDel="00CA3801" w:rsidRDefault="00365BDF" w:rsidP="00365BDF">
      <w:pPr>
        <w:pStyle w:val="NormalWeb"/>
        <w:rPr>
          <w:del w:id="135" w:author="NAZAROV Emily" w:date="2014-01-02T13:36:00Z"/>
          <w:rFonts w:asciiTheme="minorHAnsi" w:hAnsiTheme="minorHAnsi" w:cs="Arial"/>
          <w:color w:val="000000"/>
        </w:rPr>
      </w:pPr>
      <w:del w:id="136" w:author="NAZAROV Emily" w:date="2014-01-02T13:36:00Z">
        <w:r w:rsidRPr="00BE5C4E" w:rsidDel="00CA3801">
          <w:rPr>
            <w:rFonts w:asciiTheme="minorHAnsi" w:hAnsiTheme="minorHAnsi" w:cs="Arial"/>
            <w:color w:val="000000"/>
          </w:rPr>
          <w:delText xml:space="preserve">(aa) Final Action of Resident District with Approved or Denied; Reason for denial; </w:delText>
        </w:r>
      </w:del>
    </w:p>
    <w:p w:rsidR="00365BDF" w:rsidRPr="00BE5C4E" w:rsidDel="00CA3801" w:rsidRDefault="00365BDF" w:rsidP="00365BDF">
      <w:pPr>
        <w:pStyle w:val="NormalWeb"/>
        <w:rPr>
          <w:del w:id="137" w:author="NAZAROV Emily" w:date="2014-01-02T13:36:00Z"/>
          <w:rFonts w:asciiTheme="minorHAnsi" w:hAnsiTheme="minorHAnsi" w:cs="Arial"/>
          <w:color w:val="000000"/>
        </w:rPr>
      </w:pPr>
      <w:del w:id="138" w:author="NAZAROV Emily" w:date="2014-01-02T13:36:00Z">
        <w:r w:rsidRPr="00BE5C4E" w:rsidDel="00CA3801">
          <w:rPr>
            <w:rFonts w:asciiTheme="minorHAnsi" w:hAnsiTheme="minorHAnsi" w:cs="Arial"/>
            <w:color w:val="000000"/>
          </w:rPr>
          <w:delText xml:space="preserve">(bb) Resident Superintendent/Designee Signature with date; </w:delText>
        </w:r>
      </w:del>
    </w:p>
    <w:p w:rsidR="00365BDF" w:rsidRPr="00BE5C4E" w:rsidDel="00CA3801" w:rsidRDefault="00365BDF" w:rsidP="00365BDF">
      <w:pPr>
        <w:pStyle w:val="NormalWeb"/>
        <w:rPr>
          <w:del w:id="139" w:author="NAZAROV Emily" w:date="2014-01-02T13:36:00Z"/>
          <w:rFonts w:asciiTheme="minorHAnsi" w:hAnsiTheme="minorHAnsi" w:cs="Arial"/>
          <w:color w:val="000000"/>
        </w:rPr>
      </w:pPr>
      <w:del w:id="140" w:author="NAZAROV Emily" w:date="2014-01-02T13:36:00Z">
        <w:r w:rsidRPr="00BE5C4E" w:rsidDel="00CA3801">
          <w:rPr>
            <w:rFonts w:asciiTheme="minorHAnsi" w:hAnsiTheme="minorHAnsi" w:cs="Arial"/>
            <w:color w:val="000000"/>
          </w:rPr>
          <w:delText xml:space="preserve">(cc) Final Action of Nonresident District with Approved or Denied; Reason for denial; </w:delText>
        </w:r>
      </w:del>
    </w:p>
    <w:p w:rsidR="00365BDF" w:rsidRPr="00BE5C4E" w:rsidRDefault="00365BDF" w:rsidP="00365BDF">
      <w:pPr>
        <w:pStyle w:val="NormalWeb"/>
        <w:rPr>
          <w:ins w:id="141" w:author="NAZAROV Emily" w:date="2014-01-02T15:01:00Z"/>
          <w:rFonts w:asciiTheme="minorHAnsi" w:hAnsiTheme="minorHAnsi" w:cs="Arial"/>
          <w:color w:val="000000"/>
        </w:rPr>
      </w:pPr>
      <w:del w:id="142" w:author="NAZAROV Emily" w:date="2014-01-02T13:36:00Z">
        <w:r w:rsidRPr="00BE5C4E" w:rsidDel="00CA3801">
          <w:rPr>
            <w:rFonts w:asciiTheme="minorHAnsi" w:hAnsiTheme="minorHAnsi" w:cs="Arial"/>
            <w:color w:val="000000"/>
          </w:rPr>
          <w:delText>(dd) Nonresident Superintendent/Designee Signature with date.</w:delText>
        </w:r>
      </w:del>
      <w:r w:rsidRPr="00BE5C4E">
        <w:rPr>
          <w:rFonts w:asciiTheme="minorHAnsi" w:hAnsiTheme="minorHAnsi" w:cs="Arial"/>
          <w:color w:val="000000"/>
        </w:rPr>
        <w:t xml:space="preserve"> </w:t>
      </w:r>
    </w:p>
    <w:p w:rsidR="00A15699" w:rsidRPr="00BE5C4E" w:rsidRDefault="00A15699" w:rsidP="00365BDF">
      <w:pPr>
        <w:pStyle w:val="NormalWeb"/>
        <w:rPr>
          <w:rFonts w:asciiTheme="minorHAnsi" w:hAnsiTheme="minorHAnsi" w:cs="Arial"/>
          <w:color w:val="000000"/>
        </w:rPr>
      </w:pPr>
      <w:ins w:id="143" w:author="NAZAROV Emily" w:date="2014-01-02T15:01:00Z">
        <w:r w:rsidRPr="00BE5C4E">
          <w:rPr>
            <w:rFonts w:asciiTheme="minorHAnsi" w:hAnsiTheme="minorHAnsi" w:cs="Arial"/>
            <w:color w:val="000000"/>
          </w:rPr>
          <w:t xml:space="preserve">(b) </w:t>
        </w:r>
      </w:ins>
      <w:ins w:id="144" w:author="NAZAROV Emily" w:date="2014-01-02T15:02:00Z">
        <w:r w:rsidRPr="00BE5C4E">
          <w:rPr>
            <w:rFonts w:asciiTheme="minorHAnsi" w:hAnsiTheme="minorHAnsi" w:cs="Arial"/>
            <w:color w:val="000000"/>
          </w:rPr>
          <w:t xml:space="preserve">A district considering whether to admit a nonresident student through </w:t>
        </w:r>
        <w:proofErr w:type="spellStart"/>
        <w:r w:rsidRPr="00BE5C4E">
          <w:rPr>
            <w:rFonts w:asciiTheme="minorHAnsi" w:hAnsiTheme="minorHAnsi" w:cs="Arial"/>
            <w:color w:val="000000"/>
          </w:rPr>
          <w:t>interdistrict</w:t>
        </w:r>
        <w:proofErr w:type="spellEnd"/>
        <w:r w:rsidRPr="00BE5C4E">
          <w:rPr>
            <w:rFonts w:asciiTheme="minorHAnsi" w:hAnsiTheme="minorHAnsi" w:cs="Arial"/>
            <w:color w:val="000000"/>
          </w:rPr>
          <w:t xml:space="preserve"> transfer may</w:t>
        </w:r>
      </w:ins>
      <w:ins w:id="145" w:author="NAZAROV Emily" w:date="2014-01-02T15:03:00Z">
        <w:r w:rsidRPr="00BE5C4E">
          <w:rPr>
            <w:rFonts w:asciiTheme="minorHAnsi" w:hAnsiTheme="minorHAnsi" w:cs="Arial"/>
            <w:color w:val="000000"/>
          </w:rPr>
          <w:t xml:space="preserve"> not request information on the student’s race, religion, sex, sexual orientation, ethnicity, national origin, disability, health, whether a student has an individualized education program, the terms of an individualized education program, income level, residence, proficiency in the English language, athletic ability, or academic records. </w:t>
        </w:r>
      </w:ins>
    </w:p>
    <w:p w:rsidR="00365BDF" w:rsidRPr="00BE5C4E" w:rsidRDefault="00365BDF" w:rsidP="00BE5C4E">
      <w:pPr>
        <w:pStyle w:val="NormalWeb"/>
        <w:rPr>
          <w:rFonts w:asciiTheme="minorHAnsi" w:hAnsiTheme="minorHAnsi" w:cs="Arial"/>
          <w:color w:val="000000"/>
        </w:rPr>
      </w:pPr>
      <w:del w:id="146" w:author="NAZAROV Emily" w:date="2014-04-01T16:19:00Z">
        <w:r w:rsidRPr="00BE5C4E" w:rsidDel="009E3FFB">
          <w:rPr>
            <w:rFonts w:asciiTheme="minorHAnsi" w:hAnsiTheme="minorHAnsi" w:cs="Arial"/>
            <w:color w:val="000000"/>
          </w:rPr>
          <w:delText>(7)</w:delText>
        </w:r>
      </w:del>
      <w:ins w:id="147" w:author="NAZAROV Emily" w:date="2014-04-01T16:19:00Z">
        <w:r w:rsidR="009E3FFB" w:rsidRPr="00BE5C4E">
          <w:rPr>
            <w:rFonts w:asciiTheme="minorHAnsi" w:hAnsiTheme="minorHAnsi" w:cs="Arial"/>
            <w:color w:val="000000"/>
          </w:rPr>
          <w:t>(6)</w:t>
        </w:r>
      </w:ins>
      <w:r w:rsidRPr="00BE5C4E">
        <w:rPr>
          <w:rFonts w:asciiTheme="minorHAnsi" w:hAnsiTheme="minorHAnsi" w:cs="Arial"/>
          <w:color w:val="000000"/>
        </w:rPr>
        <w:t xml:space="preserve"> The Oregon Department of Education (ODE) will provide a </w:t>
      </w:r>
      <w:proofErr w:type="spellStart"/>
      <w:r w:rsidRPr="00BE5C4E">
        <w:rPr>
          <w:rFonts w:asciiTheme="minorHAnsi" w:hAnsiTheme="minorHAnsi" w:cs="Arial"/>
          <w:color w:val="000000"/>
        </w:rPr>
        <w:t>sample</w:t>
      </w:r>
      <w:del w:id="148" w:author="NAZAROV Emily" w:date="2014-01-02T13:49:00Z">
        <w:r w:rsidRPr="00BE5C4E" w:rsidDel="00562E51">
          <w:rPr>
            <w:rFonts w:asciiTheme="minorHAnsi" w:hAnsiTheme="minorHAnsi" w:cs="Arial"/>
            <w:color w:val="000000"/>
          </w:rPr>
          <w:delText xml:space="preserve"> </w:delText>
        </w:r>
      </w:del>
      <w:ins w:id="149" w:author="NAZAROV Emily" w:date="2014-01-02T13:51:00Z">
        <w:r w:rsidR="00562E51" w:rsidRPr="00BE5C4E">
          <w:rPr>
            <w:rFonts w:asciiTheme="minorHAnsi" w:hAnsiTheme="minorHAnsi" w:cs="Arial"/>
            <w:color w:val="000000"/>
          </w:rPr>
          <w:t>I</w:t>
        </w:r>
      </w:ins>
      <w:ins w:id="150" w:author="NAZAROV Emily" w:date="2014-01-02T13:49:00Z">
        <w:r w:rsidR="00562E51" w:rsidRPr="00BE5C4E">
          <w:rPr>
            <w:rFonts w:asciiTheme="minorHAnsi" w:hAnsiTheme="minorHAnsi" w:cs="Arial"/>
            <w:color w:val="000000"/>
          </w:rPr>
          <w:t>nterd</w:t>
        </w:r>
      </w:ins>
      <w:ins w:id="151" w:author="NAZAROV Emily" w:date="2014-01-02T13:37:00Z">
        <w:r w:rsidR="00562E51" w:rsidRPr="00BE5C4E">
          <w:rPr>
            <w:rFonts w:asciiTheme="minorHAnsi" w:hAnsiTheme="minorHAnsi" w:cs="Arial"/>
            <w:color w:val="000000"/>
          </w:rPr>
          <w:t>istrict</w:t>
        </w:r>
        <w:proofErr w:type="spellEnd"/>
        <w:r w:rsidR="00562E51" w:rsidRPr="00BE5C4E">
          <w:rPr>
            <w:rFonts w:asciiTheme="minorHAnsi" w:hAnsiTheme="minorHAnsi" w:cs="Arial"/>
            <w:color w:val="000000"/>
          </w:rPr>
          <w:t xml:space="preserve"> </w:t>
        </w:r>
      </w:ins>
      <w:ins w:id="152" w:author="NAZAROV Emily" w:date="2014-01-02T13:51:00Z">
        <w:r w:rsidR="00562E51" w:rsidRPr="00BE5C4E">
          <w:rPr>
            <w:rFonts w:asciiTheme="minorHAnsi" w:hAnsiTheme="minorHAnsi" w:cs="Arial"/>
            <w:color w:val="000000"/>
          </w:rPr>
          <w:t>T</w:t>
        </w:r>
      </w:ins>
      <w:ins w:id="153" w:author="NAZAROV Emily" w:date="2014-01-02T13:37:00Z">
        <w:r w:rsidR="00F95DF4" w:rsidRPr="00BE5C4E">
          <w:rPr>
            <w:rFonts w:asciiTheme="minorHAnsi" w:hAnsiTheme="minorHAnsi" w:cs="Arial"/>
            <w:color w:val="000000"/>
          </w:rPr>
          <w:t xml:space="preserve">ransfer </w:t>
        </w:r>
      </w:ins>
      <w:ins w:id="154" w:author="NAZAROV Emily" w:date="2014-01-02T13:51:00Z">
        <w:r w:rsidR="00562E51" w:rsidRPr="00BE5C4E">
          <w:rPr>
            <w:rFonts w:asciiTheme="minorHAnsi" w:hAnsiTheme="minorHAnsi" w:cs="Arial"/>
            <w:color w:val="000000"/>
          </w:rPr>
          <w:t>A</w:t>
        </w:r>
      </w:ins>
      <w:del w:id="155" w:author="NAZAROV Emily" w:date="2014-01-02T13:51:00Z">
        <w:r w:rsidRPr="00BE5C4E" w:rsidDel="00562E51">
          <w:rPr>
            <w:rFonts w:asciiTheme="minorHAnsi" w:hAnsiTheme="minorHAnsi" w:cs="Arial"/>
            <w:color w:val="000000"/>
          </w:rPr>
          <w:delText>a</w:delText>
        </w:r>
      </w:del>
      <w:r w:rsidRPr="00BE5C4E">
        <w:rPr>
          <w:rFonts w:asciiTheme="minorHAnsi" w:hAnsiTheme="minorHAnsi" w:cs="Arial"/>
          <w:color w:val="000000"/>
        </w:rPr>
        <w:t xml:space="preserve">greement form. Resident school districts are responsible for developing their own written instructions. </w:t>
      </w:r>
      <w:bookmarkStart w:id="156" w:name="_GoBack"/>
      <w:bookmarkEnd w:id="156"/>
    </w:p>
    <w:p w:rsidR="00365BDF" w:rsidRPr="00BE5C4E" w:rsidRDefault="00365BDF" w:rsidP="00365BDF">
      <w:pPr>
        <w:pStyle w:val="NormalWeb"/>
        <w:rPr>
          <w:rFonts w:asciiTheme="minorHAnsi" w:hAnsiTheme="minorHAnsi" w:cs="Arial"/>
          <w:color w:val="000000"/>
        </w:rPr>
      </w:pPr>
      <w:del w:id="157" w:author="NAZAROV Emily" w:date="2014-04-01T16:19:00Z">
        <w:r w:rsidRPr="00BE5C4E" w:rsidDel="009E3FFB">
          <w:rPr>
            <w:rFonts w:asciiTheme="minorHAnsi" w:hAnsiTheme="minorHAnsi" w:cs="Arial"/>
            <w:color w:val="000000"/>
          </w:rPr>
          <w:delText>(8)</w:delText>
        </w:r>
      </w:del>
      <w:ins w:id="158" w:author="NAZAROV Emily" w:date="2014-04-01T16:19:00Z">
        <w:r w:rsidR="009E3FFB" w:rsidRPr="00BE5C4E">
          <w:rPr>
            <w:rFonts w:asciiTheme="minorHAnsi" w:hAnsiTheme="minorHAnsi" w:cs="Arial"/>
            <w:color w:val="000000"/>
          </w:rPr>
          <w:t>(7)</w:t>
        </w:r>
      </w:ins>
      <w:r w:rsidRPr="00BE5C4E">
        <w:rPr>
          <w:rFonts w:asciiTheme="minorHAnsi" w:hAnsiTheme="minorHAnsi" w:cs="Arial"/>
          <w:color w:val="000000"/>
        </w:rPr>
        <w:t xml:space="preserve"> An </w:t>
      </w:r>
      <w:proofErr w:type="spellStart"/>
      <w:r w:rsidRPr="00BE5C4E">
        <w:rPr>
          <w:rFonts w:asciiTheme="minorHAnsi" w:hAnsiTheme="minorHAnsi" w:cs="Arial"/>
          <w:color w:val="000000"/>
        </w:rPr>
        <w:t>Interdistrict</w:t>
      </w:r>
      <w:proofErr w:type="spellEnd"/>
      <w:r w:rsidRPr="00BE5C4E">
        <w:rPr>
          <w:rFonts w:asciiTheme="minorHAnsi" w:hAnsiTheme="minorHAnsi" w:cs="Arial"/>
          <w:color w:val="000000"/>
        </w:rPr>
        <w:t xml:space="preserve"> Transfer Agreement shall only be between districts within the state of Oregon. </w:t>
      </w:r>
    </w:p>
    <w:p w:rsidR="00365BDF" w:rsidRPr="00BE5C4E" w:rsidRDefault="00365BDF" w:rsidP="00365BDF">
      <w:pPr>
        <w:pStyle w:val="NormalWeb"/>
        <w:rPr>
          <w:ins w:id="159" w:author="NAZAROV Emily" w:date="2014-04-01T16:20:00Z"/>
          <w:rFonts w:asciiTheme="minorHAnsi" w:hAnsiTheme="minorHAnsi" w:cs="Arial"/>
          <w:color w:val="000000"/>
        </w:rPr>
      </w:pPr>
      <w:del w:id="160" w:author="NAZAROV Emily" w:date="2014-04-01T16:19:00Z">
        <w:r w:rsidRPr="00BE5C4E" w:rsidDel="009E3FFB">
          <w:rPr>
            <w:rFonts w:asciiTheme="minorHAnsi" w:hAnsiTheme="minorHAnsi" w:cs="Arial"/>
            <w:color w:val="000000"/>
          </w:rPr>
          <w:delText>(9)</w:delText>
        </w:r>
      </w:del>
      <w:ins w:id="161" w:author="NAZAROV Emily" w:date="2014-04-01T16:19:00Z">
        <w:r w:rsidR="009E3FFB" w:rsidRPr="00BE5C4E">
          <w:rPr>
            <w:rFonts w:asciiTheme="minorHAnsi" w:hAnsiTheme="minorHAnsi" w:cs="Arial"/>
            <w:color w:val="000000"/>
          </w:rPr>
          <w:t>(8)</w:t>
        </w:r>
      </w:ins>
      <w:r w:rsidRPr="00BE5C4E">
        <w:rPr>
          <w:rFonts w:asciiTheme="minorHAnsi" w:hAnsiTheme="minorHAnsi" w:cs="Arial"/>
          <w:color w:val="000000"/>
        </w:rPr>
        <w:t xml:space="preserve"> Upon request by the nonresident district, a resident district shall release student records to the nonresident district. </w:t>
      </w:r>
    </w:p>
    <w:p w:rsidR="002C3D13" w:rsidRPr="00BE5C4E" w:rsidRDefault="002C3D13" w:rsidP="00365BDF">
      <w:pPr>
        <w:pStyle w:val="NormalWeb"/>
        <w:rPr>
          <w:rFonts w:asciiTheme="minorHAnsi" w:hAnsiTheme="minorHAnsi" w:cs="Arial"/>
          <w:color w:val="000000"/>
        </w:rPr>
      </w:pPr>
      <w:ins w:id="162" w:author="NAZAROV Emily" w:date="2014-04-01T16:20:00Z">
        <w:r w:rsidRPr="00BE5C4E">
          <w:rPr>
            <w:rFonts w:asciiTheme="minorHAnsi" w:hAnsiTheme="minorHAnsi" w:cs="Arial"/>
            <w:color w:val="000000"/>
          </w:rPr>
          <w:t>(9) Nothing in this rule prevents a district school board from exercising the authority granted to the district under ORS 339.127(9).</w:t>
        </w:r>
      </w:ins>
    </w:p>
    <w:p w:rsidR="00365BDF" w:rsidRPr="00BE5C4E" w:rsidRDefault="00365BDF" w:rsidP="00365BDF">
      <w:pPr>
        <w:pStyle w:val="NormalWeb"/>
        <w:rPr>
          <w:rFonts w:asciiTheme="minorHAnsi" w:hAnsiTheme="minorHAnsi" w:cs="Arial"/>
          <w:color w:val="000000"/>
        </w:rPr>
      </w:pPr>
      <w:r w:rsidRPr="00BE5C4E">
        <w:rPr>
          <w:rFonts w:asciiTheme="minorHAnsi" w:hAnsiTheme="minorHAnsi" w:cs="Arial"/>
          <w:color w:val="000000"/>
        </w:rPr>
        <w:t xml:space="preserve">Stat. Auth.: ORS 326.051 </w:t>
      </w:r>
      <w:r w:rsidRPr="00BE5C4E">
        <w:rPr>
          <w:rFonts w:asciiTheme="minorHAnsi" w:hAnsiTheme="minorHAnsi" w:cs="Arial"/>
          <w:color w:val="000000"/>
        </w:rPr>
        <w:br/>
        <w:t xml:space="preserve">Stats. Implemented: ORS 339.133 </w:t>
      </w:r>
      <w:r w:rsidRPr="00BE5C4E">
        <w:rPr>
          <w:rFonts w:asciiTheme="minorHAnsi" w:hAnsiTheme="minorHAnsi" w:cs="Arial"/>
          <w:color w:val="000000"/>
        </w:rPr>
        <w:br/>
        <w:t xml:space="preserve">Hist.: ODE 21-2008, f. 8-28-08, cert. </w:t>
      </w:r>
      <w:proofErr w:type="spellStart"/>
      <w:r w:rsidRPr="00BE5C4E">
        <w:rPr>
          <w:rFonts w:asciiTheme="minorHAnsi" w:hAnsiTheme="minorHAnsi" w:cs="Arial"/>
          <w:color w:val="000000"/>
        </w:rPr>
        <w:t>ef</w:t>
      </w:r>
      <w:proofErr w:type="spellEnd"/>
      <w:r w:rsidRPr="00BE5C4E">
        <w:rPr>
          <w:rFonts w:asciiTheme="minorHAnsi" w:hAnsiTheme="minorHAnsi" w:cs="Arial"/>
          <w:color w:val="000000"/>
        </w:rPr>
        <w:t xml:space="preserve">. 8-29-08; ODE 1-2012, f. 2-1-12, cert. </w:t>
      </w:r>
      <w:proofErr w:type="spellStart"/>
      <w:r w:rsidRPr="00BE5C4E">
        <w:rPr>
          <w:rFonts w:asciiTheme="minorHAnsi" w:hAnsiTheme="minorHAnsi" w:cs="Arial"/>
          <w:color w:val="000000"/>
        </w:rPr>
        <w:t>ef</w:t>
      </w:r>
      <w:proofErr w:type="spellEnd"/>
      <w:r w:rsidRPr="00BE5C4E">
        <w:rPr>
          <w:rFonts w:asciiTheme="minorHAnsi" w:hAnsiTheme="minorHAnsi" w:cs="Arial"/>
          <w:color w:val="000000"/>
        </w:rPr>
        <w:t xml:space="preserve">. 2-3-12 </w:t>
      </w:r>
    </w:p>
    <w:p w:rsidR="002746F1" w:rsidRPr="00BE5C4E" w:rsidRDefault="002746F1">
      <w:pPr>
        <w:rPr>
          <w:rFonts w:asciiTheme="minorHAnsi" w:hAnsiTheme="minorHAnsi" w:cs="Arial"/>
          <w:szCs w:val="24"/>
        </w:rPr>
      </w:pPr>
    </w:p>
    <w:sectPr w:rsidR="002746F1" w:rsidRPr="00BE5C4E" w:rsidSect="00BE5C4E">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338DB"/>
    <w:multiLevelType w:val="hybridMultilevel"/>
    <w:tmpl w:val="AED0F8DA"/>
    <w:lvl w:ilvl="0" w:tplc="2A8225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DF"/>
    <w:rsid w:val="0007053D"/>
    <w:rsid w:val="000E6238"/>
    <w:rsid w:val="000F2A73"/>
    <w:rsid w:val="001520A4"/>
    <w:rsid w:val="00164650"/>
    <w:rsid w:val="0017080B"/>
    <w:rsid w:val="002746F1"/>
    <w:rsid w:val="002C3D13"/>
    <w:rsid w:val="00300DC3"/>
    <w:rsid w:val="00365BDF"/>
    <w:rsid w:val="004310E2"/>
    <w:rsid w:val="00562E51"/>
    <w:rsid w:val="005D3457"/>
    <w:rsid w:val="006800DF"/>
    <w:rsid w:val="00795824"/>
    <w:rsid w:val="0079749E"/>
    <w:rsid w:val="00946B73"/>
    <w:rsid w:val="009E3FFB"/>
    <w:rsid w:val="00A15699"/>
    <w:rsid w:val="00A658C8"/>
    <w:rsid w:val="00B43CCC"/>
    <w:rsid w:val="00BE5C4E"/>
    <w:rsid w:val="00CA3801"/>
    <w:rsid w:val="00D404E7"/>
    <w:rsid w:val="00D4583C"/>
    <w:rsid w:val="00DA0C0A"/>
    <w:rsid w:val="00E45983"/>
    <w:rsid w:val="00F006BE"/>
    <w:rsid w:val="00F9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5BDF"/>
    <w:rPr>
      <w:b/>
      <w:bCs/>
    </w:rPr>
  </w:style>
  <w:style w:type="paragraph" w:styleId="NormalWeb">
    <w:name w:val="Normal (Web)"/>
    <w:basedOn w:val="Normal"/>
    <w:uiPriority w:val="99"/>
    <w:semiHidden/>
    <w:unhideWhenUsed/>
    <w:rsid w:val="00365BDF"/>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65BDF"/>
    <w:rPr>
      <w:rFonts w:ascii="Tahoma" w:hAnsi="Tahoma" w:cs="Tahoma"/>
      <w:sz w:val="16"/>
      <w:szCs w:val="16"/>
    </w:rPr>
  </w:style>
  <w:style w:type="character" w:customStyle="1" w:styleId="BalloonTextChar">
    <w:name w:val="Balloon Text Char"/>
    <w:basedOn w:val="DefaultParagraphFont"/>
    <w:link w:val="BalloonText"/>
    <w:uiPriority w:val="99"/>
    <w:semiHidden/>
    <w:rsid w:val="00365BDF"/>
    <w:rPr>
      <w:rFonts w:ascii="Tahoma" w:hAnsi="Tahoma" w:cs="Tahoma"/>
      <w:sz w:val="16"/>
      <w:szCs w:val="16"/>
    </w:rPr>
  </w:style>
  <w:style w:type="paragraph" w:customStyle="1" w:styleId="Indent">
    <w:name w:val="Indent"/>
    <w:basedOn w:val="Normal"/>
    <w:rsid w:val="00BE5C4E"/>
    <w:pPr>
      <w:overflowPunct w:val="0"/>
      <w:autoSpaceDE w:val="0"/>
      <w:autoSpaceDN w:val="0"/>
      <w:adjustRightInd w:val="0"/>
      <w:ind w:left="540" w:hanging="540"/>
      <w:textAlignment w:val="baseline"/>
    </w:pPr>
    <w:rPr>
      <w:rFonts w:eastAsia="Times New Roman"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5BDF"/>
    <w:rPr>
      <w:b/>
      <w:bCs/>
    </w:rPr>
  </w:style>
  <w:style w:type="paragraph" w:styleId="NormalWeb">
    <w:name w:val="Normal (Web)"/>
    <w:basedOn w:val="Normal"/>
    <w:uiPriority w:val="99"/>
    <w:semiHidden/>
    <w:unhideWhenUsed/>
    <w:rsid w:val="00365BDF"/>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365BDF"/>
    <w:rPr>
      <w:rFonts w:ascii="Tahoma" w:hAnsi="Tahoma" w:cs="Tahoma"/>
      <w:sz w:val="16"/>
      <w:szCs w:val="16"/>
    </w:rPr>
  </w:style>
  <w:style w:type="character" w:customStyle="1" w:styleId="BalloonTextChar">
    <w:name w:val="Balloon Text Char"/>
    <w:basedOn w:val="DefaultParagraphFont"/>
    <w:link w:val="BalloonText"/>
    <w:uiPriority w:val="99"/>
    <w:semiHidden/>
    <w:rsid w:val="00365BDF"/>
    <w:rPr>
      <w:rFonts w:ascii="Tahoma" w:hAnsi="Tahoma" w:cs="Tahoma"/>
      <w:sz w:val="16"/>
      <w:szCs w:val="16"/>
    </w:rPr>
  </w:style>
  <w:style w:type="paragraph" w:customStyle="1" w:styleId="Indent">
    <w:name w:val="Indent"/>
    <w:basedOn w:val="Normal"/>
    <w:rsid w:val="00BE5C4E"/>
    <w:pPr>
      <w:overflowPunct w:val="0"/>
      <w:autoSpaceDE w:val="0"/>
      <w:autoSpaceDN w:val="0"/>
      <w:adjustRightInd w:val="0"/>
      <w:ind w:left="540" w:hanging="540"/>
      <w:textAlignment w:val="baseline"/>
    </w:pPr>
    <w:rPr>
      <w:rFonts w:eastAsia="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371014">
      <w:bodyDiv w:val="1"/>
      <w:marLeft w:val="0"/>
      <w:marRight w:val="0"/>
      <w:marTop w:val="0"/>
      <w:marBottom w:val="0"/>
      <w:divBdr>
        <w:top w:val="none" w:sz="0" w:space="0" w:color="auto"/>
        <w:left w:val="none" w:sz="0" w:space="0" w:color="auto"/>
        <w:bottom w:val="none" w:sz="0" w:space="0" w:color="auto"/>
        <w:right w:val="none" w:sz="0" w:space="0" w:color="auto"/>
      </w:divBdr>
      <w:divsChild>
        <w:div w:id="97868739">
          <w:marLeft w:val="0"/>
          <w:marRight w:val="0"/>
          <w:marTop w:val="0"/>
          <w:marBottom w:val="0"/>
          <w:divBdr>
            <w:top w:val="none" w:sz="0" w:space="0" w:color="auto"/>
            <w:left w:val="none" w:sz="0" w:space="0" w:color="auto"/>
            <w:bottom w:val="none" w:sz="0" w:space="0" w:color="auto"/>
            <w:right w:val="none" w:sz="0" w:space="0" w:color="auto"/>
          </w:divBdr>
          <w:divsChild>
            <w:div w:id="1262958276">
              <w:marLeft w:val="0"/>
              <w:marRight w:val="0"/>
              <w:marTop w:val="0"/>
              <w:marBottom w:val="0"/>
              <w:divBdr>
                <w:top w:val="none" w:sz="0" w:space="0" w:color="auto"/>
                <w:left w:val="none" w:sz="0" w:space="0" w:color="auto"/>
                <w:bottom w:val="none" w:sz="0" w:space="0" w:color="auto"/>
                <w:right w:val="none" w:sz="0" w:space="0" w:color="auto"/>
              </w:divBdr>
              <w:divsChild>
                <w:div w:id="13378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2020-07-18T14:32:06+00:00</Remediation_x0020_Date>
    <Priority xmlns="ec60daf9-795a-4040-9785-6b9d8ae581da">New</Priority>
    <Estimated_x0020_Creation_x0020_Date xmlns="ec60daf9-795a-4040-9785-6b9d8ae581d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C55001-B808-441F-83A1-9E9BA659766B}"/>
</file>

<file path=customXml/itemProps2.xml><?xml version="1.0" encoding="utf-8"?>
<ds:datastoreItem xmlns:ds="http://schemas.openxmlformats.org/officeDocument/2006/customXml" ds:itemID="{F79360A3-05A0-4ABD-B50C-8F6850AAEFC5}"/>
</file>

<file path=customXml/itemProps3.xml><?xml version="1.0" encoding="utf-8"?>
<ds:datastoreItem xmlns:ds="http://schemas.openxmlformats.org/officeDocument/2006/customXml" ds:itemID="{66DEA7DF-8043-4B32-80E6-07F0B602B224}"/>
</file>

<file path=docProps/app.xml><?xml version="1.0" encoding="utf-8"?>
<Properties xmlns="http://schemas.openxmlformats.org/officeDocument/2006/extended-properties" xmlns:vt="http://schemas.openxmlformats.org/officeDocument/2006/docPropsVTypes">
  <Template>Normal.dotm</Template>
  <TotalTime>1</TotalTime>
  <Pages>6</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NAZAROV Emily</dc:creator>
  <cp:lastModifiedBy>NAZAROV Emily</cp:lastModifiedBy>
  <cp:revision>3</cp:revision>
  <cp:lastPrinted>2014-04-01T23:24:00Z</cp:lastPrinted>
  <dcterms:created xsi:type="dcterms:W3CDTF">2014-04-01T23:22:00Z</dcterms:created>
  <dcterms:modified xsi:type="dcterms:W3CDTF">2014-04-01T23:24:00Z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0x0101005EF345F31F18E44680D1011C5E8A15A0</vt:lpwstr>
  </property>
  <property fmtid="{D5CDD505-2E9C-101B-9397-08002B2CF9AE}" pid="5" name="Priority">
    <vt:lpwstr>New</vt:lpwstr>
  </property>
</Properties>
</file>