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054B" w:rsidRDefault="00EF0DC0" w:rsidP="002861B8">
      <w:r>
        <w:pict w14:anchorId="4FBD7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752;visibility:hidden">
            <o:lock v:ext="edit" selection="t"/>
          </v:shape>
        </w:pict>
      </w:r>
    </w:p>
    <w:p w14:paraId="00000002" w14:textId="1B1E086E" w:rsidR="002D054B" w:rsidRDefault="009373FC" w:rsidP="002861B8">
      <w:pPr>
        <w:rPr>
          <w:rFonts w:eastAsia="Calibri"/>
        </w:rPr>
      </w:pPr>
      <w:r>
        <w:rPr>
          <w:rFonts w:eastAsia="Calibri"/>
          <w:noProof/>
        </w:rPr>
        <mc:AlternateContent>
          <mc:Choice Requires="wpg">
            <w:drawing>
              <wp:anchor distT="0" distB="0" distL="0" distR="0" simplePos="0" relativeHeight="251656704" behindDoc="1" locked="0" layoutInCell="1" hidden="0" allowOverlap="1" wp14:anchorId="4006AC6D" wp14:editId="5B119E3F">
                <wp:simplePos x="0" y="0"/>
                <wp:positionH relativeFrom="page">
                  <wp:posOffset>320675</wp:posOffset>
                </wp:positionH>
                <wp:positionV relativeFrom="page">
                  <wp:posOffset>251459</wp:posOffset>
                </wp:positionV>
                <wp:extent cx="2561590" cy="9555480"/>
                <wp:effectExtent l="0" t="0" r="0" b="0"/>
                <wp:wrapNone/>
                <wp:docPr id="4" name=""/>
                <wp:cNvGraphicFramePr/>
                <a:graphic xmlns:a="http://schemas.openxmlformats.org/drawingml/2006/main">
                  <a:graphicData uri="http://schemas.microsoft.com/office/word/2010/wordprocessingGroup">
                    <wpg:wgp>
                      <wpg:cNvGrpSpPr/>
                      <wpg:grpSpPr>
                        <a:xfrm>
                          <a:off x="0" y="0"/>
                          <a:ext cx="2561590" cy="9555480"/>
                          <a:chOff x="4065200" y="0"/>
                          <a:chExt cx="2561600" cy="7560000"/>
                        </a:xfrm>
                      </wpg:grpSpPr>
                      <wpg:grpSp>
                        <wpg:cNvPr id="1" name="Group 1"/>
                        <wpg:cNvGrpSpPr/>
                        <wpg:grpSpPr>
                          <a:xfrm>
                            <a:off x="4065205" y="0"/>
                            <a:ext cx="2561590" cy="7560000"/>
                            <a:chOff x="0" y="0"/>
                            <a:chExt cx="2194560" cy="9125712"/>
                          </a:xfrm>
                        </wpg:grpSpPr>
                        <wps:wsp>
                          <wps:cNvPr id="2" name="Rectangle 2"/>
                          <wps:cNvSpPr/>
                          <wps:spPr>
                            <a:xfrm>
                              <a:off x="0" y="0"/>
                              <a:ext cx="2194550" cy="9125700"/>
                            </a:xfrm>
                            <a:prstGeom prst="rect">
                              <a:avLst/>
                            </a:prstGeom>
                            <a:noFill/>
                            <a:ln>
                              <a:noFill/>
                            </a:ln>
                          </wps:spPr>
                          <wps:txbx>
                            <w:txbxContent>
                              <w:p w14:paraId="5AE4011D" w14:textId="77777777" w:rsidR="002D054B" w:rsidRDefault="002D054B" w:rsidP="002861B8"/>
                            </w:txbxContent>
                          </wps:txbx>
                          <wps:bodyPr spcFirstLastPara="1" wrap="square" lIns="91425" tIns="91425" rIns="91425" bIns="91425" anchor="ctr" anchorCtr="0">
                            <a:noAutofit/>
                          </wps:bodyPr>
                        </wps:wsp>
                        <wps:wsp>
                          <wps:cNvPr id="3" name="Rectangle 3"/>
                          <wps:cNvSpPr/>
                          <wps:spPr>
                            <a:xfrm>
                              <a:off x="0" y="0"/>
                              <a:ext cx="194535" cy="9125712"/>
                            </a:xfrm>
                            <a:prstGeom prst="rect">
                              <a:avLst/>
                            </a:prstGeom>
                            <a:solidFill>
                              <a:srgbClr val="1F497D"/>
                            </a:solidFill>
                            <a:ln>
                              <a:noFill/>
                            </a:ln>
                          </wps:spPr>
                          <wps:txbx>
                            <w:txbxContent>
                              <w:p w14:paraId="4EDCCF98" w14:textId="77777777" w:rsidR="002D054B" w:rsidRDefault="002D054B" w:rsidP="002861B8"/>
                            </w:txbxContent>
                          </wps:txbx>
                          <wps:bodyPr spcFirstLastPara="1" wrap="square" lIns="91425" tIns="91425" rIns="91425" bIns="91425" anchor="ctr" anchorCtr="0">
                            <a:noAutofit/>
                          </wps:bodyPr>
                        </wps:wsp>
                        <wps:wsp>
                          <wps:cNvPr id="5" name="Arrow: Pentagon 5"/>
                          <wps:cNvSpPr/>
                          <wps:spPr>
                            <a:xfrm>
                              <a:off x="0" y="1466850"/>
                              <a:ext cx="2194560" cy="552055"/>
                            </a:xfrm>
                            <a:prstGeom prst="homePlate">
                              <a:avLst>
                                <a:gd name="adj" fmla="val 50004"/>
                              </a:avLst>
                            </a:prstGeom>
                            <a:solidFill>
                              <a:srgbClr val="4F81BD"/>
                            </a:solidFill>
                            <a:ln>
                              <a:noFill/>
                            </a:ln>
                          </wps:spPr>
                          <wps:txbx>
                            <w:txbxContent>
                              <w:p w14:paraId="6DBA2DA5" w14:textId="1ED3212D" w:rsidR="002D054B" w:rsidRPr="002861B8" w:rsidRDefault="009373FC" w:rsidP="00B53851">
                                <w:pPr>
                                  <w:jc w:val="right"/>
                                </w:pPr>
                                <w:del w:id="0" w:author="SMITH Rachel L * DAS" w:date="2023-11-07T07:04:00Z">
                                  <w:r w:rsidRPr="002861B8" w:rsidDel="00C52808">
                                    <w:rPr>
                                      <w:rFonts w:eastAsia="Calibri"/>
                                    </w:rPr>
                                    <w:delText>7/26</w:delText>
                                  </w:r>
                                </w:del>
                                <w:ins w:id="1" w:author="SMITH Rachel L * DAS" w:date="2023-11-07T07:04:00Z">
                                  <w:r w:rsidR="00C52808">
                                    <w:rPr>
                                      <w:rFonts w:eastAsia="Calibri"/>
                                    </w:rPr>
                                    <w:t>1/24</w:t>
                                  </w:r>
                                </w:ins>
                                <w:r w:rsidRPr="002861B8">
                                  <w:rPr>
                                    <w:rFonts w:eastAsia="Calibri"/>
                                  </w:rPr>
                                  <w:t>/</w:t>
                                </w:r>
                                <w:del w:id="2" w:author="SMITH Rachel L * DAS" w:date="2023-11-07T07:04:00Z">
                                  <w:r w:rsidRPr="002861B8" w:rsidDel="00C52808">
                                    <w:rPr>
                                      <w:rFonts w:eastAsia="Calibri"/>
                                    </w:rPr>
                                    <w:delText>2023</w:delText>
                                  </w:r>
                                </w:del>
                                <w:ins w:id="3" w:author="SMITH Rachel L * DAS" w:date="2023-11-07T07:04:00Z">
                                  <w:r w:rsidR="00C52808" w:rsidRPr="002861B8">
                                    <w:rPr>
                                      <w:rFonts w:eastAsia="Calibri"/>
                                    </w:rPr>
                                    <w:t>202</w:t>
                                  </w:r>
                                  <w:r w:rsidR="00C52808">
                                    <w:rPr>
                                      <w:rFonts w:eastAsia="Calibri"/>
                                    </w:rPr>
                                    <w:t>4</w:t>
                                  </w:r>
                                </w:ins>
                              </w:p>
                            </w:txbxContent>
                          </wps:txbx>
                          <wps:bodyPr spcFirstLastPara="1" wrap="square" lIns="91425" tIns="0" rIns="182875" bIns="0" anchor="ctr" anchorCtr="0">
                            <a:noAutofit/>
                          </wps:bodyPr>
                        </wps:wsp>
                        <wpg:grpSp>
                          <wpg:cNvPr id="6" name="Group 6"/>
                          <wpg:cNvGrpSpPr/>
                          <wpg:grpSpPr>
                            <a:xfrm>
                              <a:off x="76200" y="4210050"/>
                              <a:ext cx="2057400" cy="4910328"/>
                              <a:chOff x="80645" y="4211812"/>
                              <a:chExt cx="1306273" cy="3121026"/>
                            </a:xfrm>
                          </wpg:grpSpPr>
                          <wpg:grpSp>
                            <wpg:cNvPr id="7" name="Group 7"/>
                            <wpg:cNvGrpSpPr/>
                            <wpg:grpSpPr>
                              <a:xfrm>
                                <a:off x="141062" y="4211812"/>
                                <a:ext cx="1047750" cy="3121026"/>
                                <a:chOff x="141062" y="4211812"/>
                                <a:chExt cx="1047750" cy="3121026"/>
                              </a:xfrm>
                            </wpg:grpSpPr>
                            <wps:wsp>
                              <wps:cNvPr id="8" name="Freeform: Shape 8"/>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0" name="Freeform: Shape 10"/>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1" name="Freeform: Shape 11"/>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2" name="Freeform: Shape 12"/>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3" name="Freeform: Shape 13"/>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4" name="Freeform: Shape 14"/>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5" name="Freeform: Shape 15"/>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6" name="Freeform: Shape 16"/>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rgbClr val="1F497D"/>
                                </a:solidFill>
                                <a:ln w="9525"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g:grpSp>
                          <wpg:grpSp>
                            <wpg:cNvPr id="20" name="Group 20"/>
                            <wpg:cNvGrpSpPr/>
                            <wpg:grpSpPr>
                              <a:xfrm>
                                <a:off x="80645" y="4826972"/>
                                <a:ext cx="1306273" cy="2505863"/>
                                <a:chOff x="80645" y="4649964"/>
                                <a:chExt cx="874712" cy="1677988"/>
                              </a:xfrm>
                            </wpg:grpSpPr>
                            <wps:wsp>
                              <wps:cNvPr id="21" name="Freeform: Shape 21"/>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2" name="Freeform: Shape 22"/>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3" name="Freeform: Shape 23"/>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4" name="Freeform: Shape 24"/>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5" name="Freeform: Shape 25"/>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6" name="Freeform: Shape 26"/>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7" name="Freeform: Shape 27"/>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8" name="Freeform: Shape 28"/>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29" name="Freeform: Shape 29"/>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30" name="Freeform: Shape 30"/>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s:wsp>
                              <wps:cNvPr id="31" name="Freeform: Shape 31"/>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rgbClr val="1F497D">
                                    <a:alpha val="20000"/>
                                  </a:srgbClr>
                                </a:solidFill>
                                <a:ln w="9525" cap="flat" cmpd="sng">
                                  <a:solidFill>
                                    <a:srgbClr val="1F497D">
                                      <a:alpha val="20000"/>
                                    </a:srgbClr>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006AC6D" id="_x0000_s1026" style="position:absolute;margin-left:25.25pt;margin-top:19.8pt;width:201.7pt;height:752.4pt;z-index:-251659776;mso-wrap-distance-left:0;mso-wrap-distance-right:0;mso-position-horizontal-relative:page;mso-position-vertical-relative:page" coordorigin="40652" coordsize="2561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">
                <v:group id="Group 1" o:spid="_x0000_s1027" style="position:absolute;left:40652;width:25615;height:75600" coordsize="21945,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AE4011D" w14:textId="77777777" w:rsidR="002D054B" w:rsidRDefault="002D054B" w:rsidP="002861B8"/>
                      </w:txbxContent>
                    </v:textbox>
                  </v:rect>
                  <v:rect id="Rectangle 3"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" fillcolor="#1f497d" stroked="f">
                    <v:textbox inset="2.53958mm,2.53958mm,2.53958mm,2.53958mm">
                      <w:txbxContent>
                        <w:p w14:paraId="4EDCCF98" w14:textId="77777777" w:rsidR="002D054B" w:rsidRDefault="002D054B" w:rsidP="002861B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 o:spid="_x0000_s1030"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" adj="18883" fillcolor="#4f81bd" stroked="f">
                    <v:textbox inset="2.53958mm,0,5.07986mm,0">
                      <w:txbxContent>
                        <w:p w14:paraId="6DBA2DA5" w14:textId="1ED3212D" w:rsidR="002D054B" w:rsidRPr="002861B8" w:rsidRDefault="009373FC" w:rsidP="00B53851">
                          <w:pPr>
                            <w:jc w:val="right"/>
                          </w:pPr>
                          <w:del w:id="4" w:author="SMITH Rachel L * DAS" w:date="2023-11-07T07:04:00Z">
                            <w:r w:rsidRPr="002861B8" w:rsidDel="00C52808">
                              <w:rPr>
                                <w:rFonts w:eastAsia="Calibri"/>
                              </w:rPr>
                              <w:delText>7/26</w:delText>
                            </w:r>
                          </w:del>
                          <w:ins w:id="5" w:author="SMITH Rachel L * DAS" w:date="2023-11-07T07:04:00Z">
                            <w:r w:rsidR="00C52808">
                              <w:rPr>
                                <w:rFonts w:eastAsia="Calibri"/>
                              </w:rPr>
                              <w:t>1/24</w:t>
                            </w:r>
                          </w:ins>
                          <w:r w:rsidRPr="002861B8">
                            <w:rPr>
                              <w:rFonts w:eastAsia="Calibri"/>
                            </w:rPr>
                            <w:t>/</w:t>
                          </w:r>
                          <w:del w:id="6" w:author="SMITH Rachel L * DAS" w:date="2023-11-07T07:04:00Z">
                            <w:r w:rsidRPr="002861B8" w:rsidDel="00C52808">
                              <w:rPr>
                                <w:rFonts w:eastAsia="Calibri"/>
                              </w:rPr>
                              <w:delText>2023</w:delText>
                            </w:r>
                          </w:del>
                          <w:ins w:id="7" w:author="SMITH Rachel L * DAS" w:date="2023-11-07T07:04:00Z">
                            <w:r w:rsidR="00C52808" w:rsidRPr="002861B8">
                              <w:rPr>
                                <w:rFonts w:eastAsia="Calibri"/>
                              </w:rPr>
                              <w:t>202</w:t>
                            </w:r>
                            <w:r w:rsidR="00C52808">
                              <w:rPr>
                                <w:rFonts w:eastAsia="Calibri"/>
                              </w:rPr>
                              <w:t>4</w:t>
                            </w:r>
                          </w:ins>
                        </w:p>
                      </w:txbxContent>
                    </v:textbox>
                  </v:shape>
                  <v:group id="Group 6"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8" o:spid="_x0000_s1033" style="position:absolute;left:3696;top:62168;width:1937;height:6985;visibility:visible;mso-wrap-style:square;v-text-anchor:middle"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" path="m,l39,152,84,304r38,113l122,440,76,306,39,180,6,53,,xe" fillcolor="#1f497d" strokecolor="#1f497d">
                        <v:stroke startarrowwidth="narrow" startarrowlength="short" endarrowwidth="narrow" endarrowlength="short"/>
                        <v:path arrowok="t" o:extrusionok="f"/>
                      </v:shape>
                      <v:shape id="Freeform: Shape 9" o:spid="_x0000_s1034" style="position:absolute;left:5728;top:69058;width:1842;height:4270;visibility:visible;mso-wrap-style:square;v-text-anchor:middle"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" path="m,l8,19,37,93r30,74l116,269r-8,l60,169,30,98,1,25,,xe" fillcolor="#1f497d" strokecolor="#1f497d">
                        <v:stroke startarrowwidth="narrow" startarrowlength="short" endarrowwidth="narrow" endarrowlength="short"/>
                        <v:path arrowok="t" o:extrusionok="f"/>
                      </v:shape>
                      <v:shape id="Freeform: Shape 10" o:spid="_x0000_s1035" style="position:absolute;left:1410;top:42118;width:2223;height:20193;visibility:visible;mso-wrap-style:square;v-text-anchor:middle"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" path="m,l,,1,79r2,80l12,317,23,476,39,634,58,792,83,948r24,138l135,1223r5,49l138,1262,105,1106,77,949,53,792,35,634,20,476,9,317,2,159,,79,,xe" fillcolor="#1f497d" strokecolor="#1f497d">
                        <v:stroke startarrowwidth="narrow" startarrowlength="short" endarrowwidth="narrow" endarrowlength="short"/>
                        <v:path arrowok="t" o:extrusionok="f"/>
                      </v:shape>
                      <v:shape id="Freeform: Shape 11" o:spid="_x0000_s1036" style="position:absolute;left:3410;top:48611;width:715;height:13557;visibility:visible;mso-wrap-style:square;v-text-anchor:middle"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" path="m45,r,l35,66r-9,67l14,267,6,401,3,534,6,669r8,134l18,854r,-3l9,814,8,803,1,669,,534,3,401,12,267,25,132,34,66,45,xe" fillcolor="#1f497d" strokecolor="#1f497d">
                        <v:stroke startarrowwidth="narrow" startarrowlength="short" endarrowwidth="narrow" endarrowlength="short"/>
                        <v:path arrowok="t" o:extrusionok="f"/>
                      </v:shape>
                      <v:shape id="Freeform: Shape 12" o:spid="_x0000_s1037" style="position:absolute;left:3633;top:62311;width:2444;height:9985;visibility:visible;mso-wrap-style:square;v-text-anchor:middle"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" path="m,l10,44r11,82l34,207r19,86l75,380r25,86l120,521r21,55l152,618r2,11l140,595,115,532,93,468,67,383,47,295,28,207,12,104,,xe" fillcolor="#1f497d" strokecolor="#1f497d">
                        <v:stroke startarrowwidth="narrow" startarrowlength="short" endarrowwidth="narrow" endarrowlength="short"/>
                        <v:path arrowok="t" o:extrusionok="f"/>
                      </v:shape>
                      <v:shape id="Freeform: Shape 13" o:spid="_x0000_s1038" style="position:absolute;left:6204;top:72233;width:524;height:1095;visibility:visible;mso-wrap-style:square;v-text-anchor:middle"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" path="m,l33,69r-9,l12,35,,xe" fillcolor="#1f497d" strokecolor="#1f497d">
                        <v:stroke startarrowwidth="narrow" startarrowlength="short" endarrowwidth="narrow" endarrowlength="short"/>
                        <v:path arrowok="t" o:extrusionok="f"/>
                      </v:shape>
                      <v:shape id="Freeform: Shape 14" o:spid="_x0000_s1039" style="position:absolute;left:3553;top:61533;width:238;height:1476;visibility:visible;mso-wrap-style:square;v-text-anchor:middle"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" path="m,l9,37r,3l15,93,5,49,,xe" fillcolor="#1f497d" strokecolor="#1f497d">
                        <v:stroke startarrowwidth="narrow" startarrowlength="short" endarrowwidth="narrow" endarrowlength="short"/>
                        <v:path arrowok="t" o:extrusionok="f"/>
                      </v:shape>
                      <v:shape id="Freeform: Shape 15" o:spid="_x0000_s1040" style="position:absolute;left:5633;top:56897;width:6255;height:12161;visibility:visible;mso-wrap-style:square;v-text-anchor:middle"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" path="m394,r,l356,38,319,77r-35,40l249,160r-42,58l168,276r-37,63l98,402,69,467,45,535,26,604,14,673,7,746,6,766,,749r1,-5l7,673,21,603,40,533,65,466,94,400r33,-64l164,275r40,-60l248,158r34,-42l318,76,354,37,394,xe" fillcolor="#1f497d" strokecolor="#1f497d">
                        <v:stroke startarrowwidth="narrow" startarrowlength="short" endarrowwidth="narrow" endarrowlength="short"/>
                        <v:path arrowok="t" o:extrusionok="f"/>
                      </v:shape>
                      <v:shape id="Freeform: Shape 16" o:spid="_x0000_s1041" style="position:absolute;left:5633;top:69153;width:571;height:3080;visibility:visible;mso-wrap-style:square;v-text-anchor:middle"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" path="m,l6,16r1,3l11,80r9,52l33,185r3,9l21,161,15,145,5,81,1,41,,xe" fillcolor="#1f497d" strokecolor="#1f497d">
                        <v:stroke startarrowwidth="narrow" startarrowlength="short" endarrowwidth="narrow" endarrowlength="short"/>
                        <v:path arrowok="t" o:extrusionok="f"/>
                      </v:shape>
                      <v:shape id="Freeform: Shape 17" o:spid="_x0000_s1042" style="position:absolute;left:6077;top:72296;width:493;height:1032;visibility:visible;mso-wrap-style:square;v-text-anchor:middle"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" path="m,l31,65r-8,l,xe" fillcolor="#1f497d" strokecolor="#1f497d">
                        <v:stroke startarrowwidth="narrow" startarrowlength="short" endarrowwidth="narrow" endarrowlength="short"/>
                        <v:path arrowok="t" o:extrusionok="f"/>
                      </v:shape>
                      <v:shape id="Freeform: Shape 18" o:spid="_x0000_s1043" style="position:absolute;left:5633;top:68788;width:111;height:666;visibility:visible;mso-wrap-style:square;v-text-anchor:middle"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" path="m,l6,17,7,42,6,39,,23,,xe" fillcolor="#1f497d" strokecolor="#1f497d">
                        <v:stroke startarrowwidth="narrow" startarrowlength="short" endarrowwidth="narrow" endarrowlength="short"/>
                        <v:path arrowok="t" o:extrusionok="f"/>
                      </v:shape>
                      <v:shape id="Freeform: Shape 19" o:spid="_x0000_s1044" style="position:absolute;left:5871;top:71455;width:714;height:1873;visibility:visible;mso-wrap-style:square;v-text-anchor:middle"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" path="m,l6,16,21,49,33,84r12,34l44,118,13,53,11,42,,xe" fillcolor="#1f497d" strokecolor="#1f497d">
                        <v:stroke startarrowwidth="narrow" startarrowlength="short" endarrowwidth="narrow" endarrowlength="short"/>
                        <v:path arrowok="t" o:extrusionok="f"/>
                      </v:shape>
                    </v:group>
                    <v:group id="Group 20"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1" o:spid="_x0000_s1046" style="position:absolute;left:1187;top:51897;width:1984;height:7143;visibility:visible;mso-wrap-style:square;v-text-anchor:middle"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" path="m,l41,155,86,309r39,116l125,450,79,311,41,183,7,54,,xe" fillcolor="#1f497d" strokecolor="#1f497d">
                        <v:fill opacity="13107f"/>
                        <v:stroke startarrowwidth="narrow" startarrowlength="short" endarrowwidth="narrow" endarrowlength="short" opacity="13107f"/>
                        <v:path arrowok="t" o:extrusionok="f"/>
                      </v:shape>
                      <v:shape id="Freeform: Shape 22" o:spid="_x0000_s1047" style="position:absolute;left:3282;top:58913;width:1874;height:4366;visibility:visible;mso-wrap-style:square;v-text-anchor:middle"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" path="m,l8,20,37,96r32,74l118,275r-9,l61,174,30,100,,26,,xe" fillcolor="#1f497d" strokecolor="#1f497d">
                        <v:fill opacity="13107f"/>
                        <v:stroke startarrowwidth="narrow" startarrowlength="short" endarrowwidth="narrow" endarrowlength="short" opacity="13107f"/>
                        <v:path arrowok="t" o:extrusionok="f"/>
                      </v:shape>
                      <v:shape id="Freeform: Shape 23" o:spid="_x0000_s1048" style="position:absolute;left:806;top:50103;width:317;height:1921;visibility:visible;mso-wrap-style:square;v-text-anchor:middle"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" path="m,l16,72r4,49l18,112,,31,,xe" fillcolor="#1f497d" strokecolor="#1f497d">
                        <v:fill opacity="13107f"/>
                        <v:stroke startarrowwidth="narrow" startarrowlength="short" endarrowwidth="narrow" endarrowlength="short" opacity="13107f"/>
                        <v:path arrowok="t" o:extrusionok="f"/>
                      </v:shape>
                      <v:shape id="Freeform: Shape 24" o:spid="_x0000_s1049" style="position:absolute;left:1123;top:52024;width:2509;height:10207;visibility:visible;mso-wrap-style:square;v-text-anchor:middle"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" path="m,l11,46r11,83l36,211r19,90l76,389r27,87l123,533r21,55l155,632r3,11l142,608,118,544,95,478,69,391,47,302,29,212,13,107,,xe" fillcolor="#1f497d" strokecolor="#1f497d">
                        <v:fill opacity="13107f"/>
                        <v:stroke startarrowwidth="narrow" startarrowlength="short" endarrowwidth="narrow" endarrowlength="short" opacity="13107f"/>
                        <v:path arrowok="t" o:extrusionok="f"/>
                      </v:shape>
                      <v:shape id="Freeform: Shape 25" o:spid="_x0000_s1050" style="position:absolute;left:3759;top:62152;width:524;height:1127;visibility:visible;mso-wrap-style:square;v-text-anchor:middle"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" path="m,l33,71r-9,l11,36,,xe" fillcolor="#1f497d" strokecolor="#1f497d">
                        <v:fill opacity="13107f"/>
                        <v:stroke startarrowwidth="narrow" startarrowlength="short" endarrowwidth="narrow" endarrowlength="short" opacity="13107f"/>
                        <v:path arrowok="t" o:extrusionok="f"/>
                      </v:shape>
                      <v:shape id="Freeform: Shape 26" o:spid="_x0000_s1051" style="position:absolute;left:1060;top:51246;width:238;height:1508;visibility:visible;mso-wrap-style:square;v-text-anchor:middle"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" path="m,l8,37r,4l15,95,4,49,,xe" fillcolor="#1f497d" strokecolor="#1f497d">
                        <v:fill opacity="13107f"/>
                        <v:stroke startarrowwidth="narrow" startarrowlength="short" endarrowwidth="narrow" endarrowlength="short" opacity="13107f"/>
                        <v:path arrowok="t" o:extrusionok="f"/>
                      </v:shape>
                      <v:shape id="Freeform: Shape 27" o:spid="_x0000_s1052" style="position:absolute;left:3171;top:46499;width:6382;height:12414;visibility:visible;mso-wrap-style:square;v-text-anchor:middle"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" path="m402,r,1l363,39,325,79r-35,42l255,164r-44,58l171,284r-38,62l100,411,71,478,45,546,27,617,13,689,7,761r,21l,765r1,-4l7,688,21,616,40,545,66,475,95,409r35,-66l167,281r42,-61l253,163r34,-43l324,78,362,38,402,xe" fillcolor="#1f497d" strokecolor="#1f497d">
                        <v:fill opacity="13107f"/>
                        <v:stroke startarrowwidth="narrow" startarrowlength="short" endarrowwidth="narrow" endarrowlength="short" opacity="13107f"/>
                        <v:path arrowok="t" o:extrusionok="f"/>
                      </v:shape>
                      <v:shape id="Freeform: Shape 28" o:spid="_x0000_s1053" style="position:absolute;left:3171;top:59040;width:588;height:3112;visibility:visible;mso-wrap-style:square;v-text-anchor:middle"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" path="m,l6,15r1,3l12,80r9,54l33,188r4,8l22,162,15,146,5,81,1,40,,xe" fillcolor="#1f497d" strokecolor="#1f497d">
                        <v:fill opacity="13107f"/>
                        <v:stroke startarrowwidth="narrow" startarrowlength="short" endarrowwidth="narrow" endarrowlength="short" opacity="13107f"/>
                        <v:path arrowok="t" o:extrusionok="f"/>
                      </v:shape>
                      <v:shape id="Freeform: Shape 29" o:spid="_x0000_s1054" style="position:absolute;left:3632;top:62231;width:492;height:1048;visibility:visible;mso-wrap-style:square;v-text-anchor:middle"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" path="m,l31,66r-7,l,xe" fillcolor="#1f497d" strokecolor="#1f497d">
                        <v:fill opacity="13107f"/>
                        <v:stroke startarrowwidth="narrow" startarrowlength="short" endarrowwidth="narrow" endarrowlength="short" opacity="13107f"/>
                        <v:path arrowok="t" o:extrusionok="f"/>
                      </v:shape>
                      <v:shape id="Freeform: Shape 30" o:spid="_x0000_s1055" style="position:absolute;left:3171;top:58644;width:111;height:682;visibility:visible;mso-wrap-style:square;v-text-anchor:middle"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" path="m,l7,17r,26l6,40,,25,,xe" fillcolor="#1f497d" strokecolor="#1f497d">
                        <v:fill opacity="13107f"/>
                        <v:stroke startarrowwidth="narrow" startarrowlength="short" endarrowwidth="narrow" endarrowlength="short" opacity="13107f"/>
                        <v:path arrowok="t" o:extrusionok="f"/>
                      </v:shape>
                      <v:shape id="Freeform: Shape 31" o:spid="_x0000_s1056" style="position:absolute;left:3409;top:61358;width:731;height:1921;visibility:visible;mso-wrap-style:square;v-text-anchor:middle"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" path="m,l7,16,22,50,33,86r13,35l45,121,14,55,11,44,,xe" fillcolor="#1f497d" strokecolor="#1f497d">
                        <v:fill opacity="13107f"/>
                        <v:stroke startarrowwidth="narrow" startarrowlength="short" endarrowwidth="narrow" endarrowlength="short" opacity="13107f"/>
                        <v:path arrowok="t" o:extrusionok="f"/>
                      </v:shape>
                    </v:group>
                  </v:group>
                </v:group>
                <w10:wrap anchorx="page" anchory="page"/>
              </v:group>
            </w:pict>
          </mc:Fallback>
        </mc:AlternateContent>
      </w:r>
    </w:p>
    <w:p w14:paraId="00000003" w14:textId="6A363076" w:rsidR="002D054B" w:rsidRDefault="002861B8" w:rsidP="002861B8">
      <w:pPr>
        <w:sectPr w:rsidR="002D054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sectPr>
      </w:pPr>
      <w:r>
        <w:rPr>
          <w:rFonts w:ascii="Calibri" w:eastAsia="Calibri" w:hAnsi="Calibri" w:cs="Calibri"/>
          <w:noProof/>
          <w:color w:val="000000"/>
          <w:sz w:val="22"/>
          <w:szCs w:val="22"/>
        </w:rPr>
        <mc:AlternateContent>
          <mc:Choice Requires="wps">
            <w:drawing>
              <wp:anchor distT="0" distB="0" distL="114300" distR="114300" simplePos="0" relativeHeight="251657728" behindDoc="0" locked="0" layoutInCell="1" hidden="0" allowOverlap="1" wp14:anchorId="4DF0D01F" wp14:editId="3FF79579">
                <wp:simplePos x="0" y="0"/>
                <wp:positionH relativeFrom="page">
                  <wp:posOffset>3261360</wp:posOffset>
                </wp:positionH>
                <wp:positionV relativeFrom="page">
                  <wp:posOffset>1752600</wp:posOffset>
                </wp:positionV>
                <wp:extent cx="3489960" cy="3032760"/>
                <wp:effectExtent l="0" t="0" r="15240" b="15240"/>
                <wp:wrapNone/>
                <wp:docPr id="3" name=""/>
                <wp:cNvGraphicFramePr/>
                <a:graphic xmlns:a="http://schemas.openxmlformats.org/drawingml/2006/main">
                  <a:graphicData uri="http://schemas.microsoft.com/office/word/2010/wordprocessingShape">
                    <wps:wsp>
                      <wps:cNvSpPr/>
                      <wps:spPr>
                        <a:xfrm>
                          <a:off x="0" y="0"/>
                          <a:ext cx="3489960" cy="3032760"/>
                        </a:xfrm>
                        <a:prstGeom prst="rect">
                          <a:avLst/>
                        </a:prstGeom>
                        <a:noFill/>
                        <a:ln>
                          <a:noFill/>
                        </a:ln>
                      </wps:spPr>
                      <wps:txbx>
                        <w:txbxContent>
                          <w:p w14:paraId="626FD6DD" w14:textId="587AFD81" w:rsidR="002D054B" w:rsidRPr="00B53851" w:rsidRDefault="009373FC" w:rsidP="00011B7F">
                            <w:pPr>
                              <w:pStyle w:val="Heading1"/>
                              <w:jc w:val="center"/>
                              <w:rPr>
                                <w:rFonts w:eastAsia="Cambria"/>
                                <w:sz w:val="56"/>
                                <w:szCs w:val="56"/>
                              </w:rPr>
                            </w:pPr>
                            <w:r w:rsidRPr="00B53851">
                              <w:rPr>
                                <w:rFonts w:eastAsia="Cambria"/>
                                <w:sz w:val="56"/>
                                <w:szCs w:val="56"/>
                              </w:rPr>
                              <w:t>OGIC Communication</w:t>
                            </w:r>
                            <w:r w:rsidR="006B01CE" w:rsidRPr="00B53851">
                              <w:rPr>
                                <w:rFonts w:eastAsia="Cambria"/>
                                <w:sz w:val="56"/>
                                <w:szCs w:val="56"/>
                              </w:rPr>
                              <w:t>s</w:t>
                            </w:r>
                            <w:r w:rsidRPr="00B53851">
                              <w:rPr>
                                <w:rFonts w:eastAsia="Cambria"/>
                                <w:sz w:val="56"/>
                                <w:szCs w:val="56"/>
                              </w:rPr>
                              <w:t xml:space="preserve"> Plan</w:t>
                            </w:r>
                          </w:p>
                          <w:p w14:paraId="6B32E14A" w14:textId="182E0A71" w:rsidR="00011B7F" w:rsidRDefault="00011B7F" w:rsidP="00011B7F">
                            <w:pPr>
                              <w:jc w:val="center"/>
                              <w:rPr>
                                <w:b/>
                                <w:bCs/>
                                <w:noProof/>
                                <w:sz w:val="28"/>
                                <w:szCs w:val="28"/>
                              </w:rPr>
                            </w:pPr>
                            <w:r w:rsidRPr="000A7D1A">
                              <w:rPr>
                                <w:b/>
                                <w:bCs/>
                                <w:noProof/>
                                <w:sz w:val="28"/>
                                <w:szCs w:val="28"/>
                              </w:rPr>
                              <w:t>Approved by the Oregon Geographic Information Council</w:t>
                            </w:r>
                            <w:r>
                              <w:rPr>
                                <w:b/>
                                <w:bCs/>
                                <w:noProof/>
                                <w:sz w:val="28"/>
                                <w:szCs w:val="28"/>
                              </w:rPr>
                              <w:br/>
                            </w:r>
                          </w:p>
                          <w:p w14:paraId="609D5BE5" w14:textId="3BD552D7" w:rsidR="00011B7F" w:rsidRDefault="00C52808" w:rsidP="00011B7F">
                            <w:pPr>
                              <w:jc w:val="center"/>
                              <w:rPr>
                                <w:b/>
                                <w:bCs/>
                                <w:noProof/>
                                <w:sz w:val="28"/>
                                <w:szCs w:val="28"/>
                              </w:rPr>
                            </w:pPr>
                            <w:ins w:id="4" w:author="SMITH Rachel L * DAS" w:date="2023-11-07T07:05:00Z">
                              <w:r>
                                <w:rPr>
                                  <w:b/>
                                  <w:bCs/>
                                  <w:noProof/>
                                  <w:sz w:val="28"/>
                                  <w:szCs w:val="28"/>
                                </w:rPr>
                                <w:t>Updated January</w:t>
                              </w:r>
                            </w:ins>
                            <w:del w:id="5" w:author="SMITH Rachel L * DAS" w:date="2023-11-07T07:05:00Z">
                              <w:r w:rsidR="00011B7F" w:rsidRPr="000B4B6A" w:rsidDel="00C52808">
                                <w:rPr>
                                  <w:b/>
                                  <w:bCs/>
                                  <w:noProof/>
                                  <w:sz w:val="28"/>
                                  <w:szCs w:val="28"/>
                                </w:rPr>
                                <w:delText>July</w:delText>
                              </w:r>
                            </w:del>
                            <w:r w:rsidR="00011B7F" w:rsidRPr="000B4B6A">
                              <w:rPr>
                                <w:b/>
                                <w:bCs/>
                                <w:noProof/>
                                <w:sz w:val="28"/>
                                <w:szCs w:val="28"/>
                              </w:rPr>
                              <w:t xml:space="preserve"> </w:t>
                            </w:r>
                            <w:del w:id="6" w:author="SMITH Rachel L * DAS" w:date="2023-11-07T07:05:00Z">
                              <w:r w:rsidR="00011B7F" w:rsidRPr="000B4B6A" w:rsidDel="00C52808">
                                <w:rPr>
                                  <w:b/>
                                  <w:bCs/>
                                  <w:noProof/>
                                  <w:sz w:val="28"/>
                                  <w:szCs w:val="28"/>
                                </w:rPr>
                                <w:delText>26</w:delText>
                              </w:r>
                            </w:del>
                            <w:ins w:id="7" w:author="SMITH Rachel L * DAS" w:date="2023-11-07T07:05:00Z">
                              <w:r w:rsidRPr="000B4B6A">
                                <w:rPr>
                                  <w:b/>
                                  <w:bCs/>
                                  <w:noProof/>
                                  <w:sz w:val="28"/>
                                  <w:szCs w:val="28"/>
                                </w:rPr>
                                <w:t>2</w:t>
                              </w:r>
                              <w:r>
                                <w:rPr>
                                  <w:b/>
                                  <w:bCs/>
                                  <w:noProof/>
                                  <w:sz w:val="28"/>
                                  <w:szCs w:val="28"/>
                                </w:rPr>
                                <w:t>4</w:t>
                              </w:r>
                            </w:ins>
                            <w:r w:rsidR="00011B7F" w:rsidRPr="000B4B6A">
                              <w:rPr>
                                <w:b/>
                                <w:bCs/>
                                <w:noProof/>
                                <w:sz w:val="28"/>
                                <w:szCs w:val="28"/>
                              </w:rPr>
                              <w:t xml:space="preserve">, </w:t>
                            </w:r>
                            <w:del w:id="8" w:author="SMITH Rachel L * DAS" w:date="2023-11-07T07:05:00Z">
                              <w:r w:rsidR="00011B7F" w:rsidRPr="000B4B6A" w:rsidDel="00C52808">
                                <w:rPr>
                                  <w:b/>
                                  <w:bCs/>
                                  <w:noProof/>
                                  <w:sz w:val="28"/>
                                  <w:szCs w:val="28"/>
                                </w:rPr>
                                <w:delText>2023</w:delText>
                              </w:r>
                            </w:del>
                            <w:ins w:id="9" w:author="SMITH Rachel L * DAS" w:date="2023-11-07T07:05:00Z">
                              <w:r w:rsidRPr="000B4B6A">
                                <w:rPr>
                                  <w:b/>
                                  <w:bCs/>
                                  <w:noProof/>
                                  <w:sz w:val="28"/>
                                  <w:szCs w:val="28"/>
                                </w:rPr>
                                <w:t>202</w:t>
                              </w:r>
                              <w:r>
                                <w:rPr>
                                  <w:b/>
                                  <w:bCs/>
                                  <w:noProof/>
                                  <w:sz w:val="28"/>
                                  <w:szCs w:val="28"/>
                                </w:rPr>
                                <w:t>4</w:t>
                              </w:r>
                            </w:ins>
                            <w:r w:rsidR="00011B7F">
                              <w:rPr>
                                <w:b/>
                                <w:bCs/>
                                <w:noProof/>
                                <w:sz w:val="28"/>
                                <w:szCs w:val="28"/>
                              </w:rPr>
                              <w:br/>
                            </w:r>
                          </w:p>
                          <w:p w14:paraId="48CEDA7B" w14:textId="5665D268" w:rsidR="002861B8" w:rsidRPr="002861B8" w:rsidRDefault="002861B8" w:rsidP="00011B7F">
                            <w:pPr>
                              <w:jc w:val="center"/>
                            </w:pPr>
                            <w:r w:rsidRPr="002861B8">
                              <w:t xml:space="preserve">Version </w:t>
                            </w:r>
                            <w:del w:id="10" w:author="SMITH Rachel L * DAS" w:date="2023-11-07T07:05:00Z">
                              <w:r w:rsidRPr="002861B8" w:rsidDel="00C52808">
                                <w:delText>1</w:delText>
                              </w:r>
                            </w:del>
                            <w:ins w:id="11" w:author="SMITH Rachel L * DAS" w:date="2023-11-07T07:05:00Z">
                              <w:r w:rsidR="00C52808">
                                <w:t>2</w:t>
                              </w:r>
                            </w:ins>
                            <w:r w:rsidRPr="002861B8">
                              <w:t>.0</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DF0D01F" id="_x0000_s1057" style="position:absolute;margin-left:256.8pt;margin-top:138pt;width:274.8pt;height:23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" filled="f" stroked="f">
                <v:textbox inset="0,0,0,0">
                  <w:txbxContent>
                    <w:p w14:paraId="626FD6DD" w14:textId="587AFD81" w:rsidR="002D054B" w:rsidRPr="00B53851" w:rsidRDefault="009373FC" w:rsidP="00011B7F">
                      <w:pPr>
                        <w:pStyle w:val="Heading1"/>
                        <w:jc w:val="center"/>
                        <w:rPr>
                          <w:rFonts w:eastAsia="Cambria"/>
                          <w:sz w:val="56"/>
                          <w:szCs w:val="56"/>
                        </w:rPr>
                      </w:pPr>
                      <w:r w:rsidRPr="00B53851">
                        <w:rPr>
                          <w:rFonts w:eastAsia="Cambria"/>
                          <w:sz w:val="56"/>
                          <w:szCs w:val="56"/>
                        </w:rPr>
                        <w:t>OGIC Communication</w:t>
                      </w:r>
                      <w:r w:rsidR="006B01CE" w:rsidRPr="00B53851">
                        <w:rPr>
                          <w:rFonts w:eastAsia="Cambria"/>
                          <w:sz w:val="56"/>
                          <w:szCs w:val="56"/>
                        </w:rPr>
                        <w:t>s</w:t>
                      </w:r>
                      <w:r w:rsidRPr="00B53851">
                        <w:rPr>
                          <w:rFonts w:eastAsia="Cambria"/>
                          <w:sz w:val="56"/>
                          <w:szCs w:val="56"/>
                        </w:rPr>
                        <w:t xml:space="preserve"> Plan</w:t>
                      </w:r>
                    </w:p>
                    <w:p w14:paraId="6B32E14A" w14:textId="182E0A71" w:rsidR="00011B7F" w:rsidRDefault="00011B7F" w:rsidP="00011B7F">
                      <w:pPr>
                        <w:jc w:val="center"/>
                        <w:rPr>
                          <w:b/>
                          <w:bCs/>
                          <w:noProof/>
                          <w:sz w:val="28"/>
                          <w:szCs w:val="28"/>
                        </w:rPr>
                      </w:pPr>
                      <w:r w:rsidRPr="000A7D1A">
                        <w:rPr>
                          <w:b/>
                          <w:bCs/>
                          <w:noProof/>
                          <w:sz w:val="28"/>
                          <w:szCs w:val="28"/>
                        </w:rPr>
                        <w:t>Approved by the Oregon Geographic Information Council</w:t>
                      </w:r>
                      <w:r>
                        <w:rPr>
                          <w:b/>
                          <w:bCs/>
                          <w:noProof/>
                          <w:sz w:val="28"/>
                          <w:szCs w:val="28"/>
                        </w:rPr>
                        <w:br/>
                      </w:r>
                    </w:p>
                    <w:p w14:paraId="609D5BE5" w14:textId="3BD552D7" w:rsidR="00011B7F" w:rsidRDefault="00C52808" w:rsidP="00011B7F">
                      <w:pPr>
                        <w:jc w:val="center"/>
                        <w:rPr>
                          <w:b/>
                          <w:bCs/>
                          <w:noProof/>
                          <w:sz w:val="28"/>
                          <w:szCs w:val="28"/>
                        </w:rPr>
                      </w:pPr>
                      <w:ins w:id="16" w:author="SMITH Rachel L * DAS" w:date="2023-11-07T07:05:00Z">
                        <w:r>
                          <w:rPr>
                            <w:b/>
                            <w:bCs/>
                            <w:noProof/>
                            <w:sz w:val="28"/>
                            <w:szCs w:val="28"/>
                          </w:rPr>
                          <w:t>Updated January</w:t>
                        </w:r>
                      </w:ins>
                      <w:del w:id="17" w:author="SMITH Rachel L * DAS" w:date="2023-11-07T07:05:00Z">
                        <w:r w:rsidR="00011B7F" w:rsidRPr="000B4B6A" w:rsidDel="00C52808">
                          <w:rPr>
                            <w:b/>
                            <w:bCs/>
                            <w:noProof/>
                            <w:sz w:val="28"/>
                            <w:szCs w:val="28"/>
                          </w:rPr>
                          <w:delText>July</w:delText>
                        </w:r>
                      </w:del>
                      <w:r w:rsidR="00011B7F" w:rsidRPr="000B4B6A">
                        <w:rPr>
                          <w:b/>
                          <w:bCs/>
                          <w:noProof/>
                          <w:sz w:val="28"/>
                          <w:szCs w:val="28"/>
                        </w:rPr>
                        <w:t xml:space="preserve"> </w:t>
                      </w:r>
                      <w:del w:id="18" w:author="SMITH Rachel L * DAS" w:date="2023-11-07T07:05:00Z">
                        <w:r w:rsidR="00011B7F" w:rsidRPr="000B4B6A" w:rsidDel="00C52808">
                          <w:rPr>
                            <w:b/>
                            <w:bCs/>
                            <w:noProof/>
                            <w:sz w:val="28"/>
                            <w:szCs w:val="28"/>
                          </w:rPr>
                          <w:delText>26</w:delText>
                        </w:r>
                      </w:del>
                      <w:ins w:id="19" w:author="SMITH Rachel L * DAS" w:date="2023-11-07T07:05:00Z">
                        <w:r w:rsidRPr="000B4B6A">
                          <w:rPr>
                            <w:b/>
                            <w:bCs/>
                            <w:noProof/>
                            <w:sz w:val="28"/>
                            <w:szCs w:val="28"/>
                          </w:rPr>
                          <w:t>2</w:t>
                        </w:r>
                        <w:r>
                          <w:rPr>
                            <w:b/>
                            <w:bCs/>
                            <w:noProof/>
                            <w:sz w:val="28"/>
                            <w:szCs w:val="28"/>
                          </w:rPr>
                          <w:t>4</w:t>
                        </w:r>
                      </w:ins>
                      <w:r w:rsidR="00011B7F" w:rsidRPr="000B4B6A">
                        <w:rPr>
                          <w:b/>
                          <w:bCs/>
                          <w:noProof/>
                          <w:sz w:val="28"/>
                          <w:szCs w:val="28"/>
                        </w:rPr>
                        <w:t xml:space="preserve">, </w:t>
                      </w:r>
                      <w:del w:id="20" w:author="SMITH Rachel L * DAS" w:date="2023-11-07T07:05:00Z">
                        <w:r w:rsidR="00011B7F" w:rsidRPr="000B4B6A" w:rsidDel="00C52808">
                          <w:rPr>
                            <w:b/>
                            <w:bCs/>
                            <w:noProof/>
                            <w:sz w:val="28"/>
                            <w:szCs w:val="28"/>
                          </w:rPr>
                          <w:delText>2023</w:delText>
                        </w:r>
                      </w:del>
                      <w:ins w:id="21" w:author="SMITH Rachel L * DAS" w:date="2023-11-07T07:05:00Z">
                        <w:r w:rsidRPr="000B4B6A">
                          <w:rPr>
                            <w:b/>
                            <w:bCs/>
                            <w:noProof/>
                            <w:sz w:val="28"/>
                            <w:szCs w:val="28"/>
                          </w:rPr>
                          <w:t>202</w:t>
                        </w:r>
                        <w:r>
                          <w:rPr>
                            <w:b/>
                            <w:bCs/>
                            <w:noProof/>
                            <w:sz w:val="28"/>
                            <w:szCs w:val="28"/>
                          </w:rPr>
                          <w:t>4</w:t>
                        </w:r>
                      </w:ins>
                      <w:r w:rsidR="00011B7F">
                        <w:rPr>
                          <w:b/>
                          <w:bCs/>
                          <w:noProof/>
                          <w:sz w:val="28"/>
                          <w:szCs w:val="28"/>
                        </w:rPr>
                        <w:br/>
                      </w:r>
                    </w:p>
                    <w:p w14:paraId="48CEDA7B" w14:textId="5665D268" w:rsidR="002861B8" w:rsidRPr="002861B8" w:rsidRDefault="002861B8" w:rsidP="00011B7F">
                      <w:pPr>
                        <w:jc w:val="center"/>
                      </w:pPr>
                      <w:r w:rsidRPr="002861B8">
                        <w:t xml:space="preserve">Version </w:t>
                      </w:r>
                      <w:del w:id="22" w:author="SMITH Rachel L * DAS" w:date="2023-11-07T07:05:00Z">
                        <w:r w:rsidRPr="002861B8" w:rsidDel="00C52808">
                          <w:delText>1</w:delText>
                        </w:r>
                      </w:del>
                      <w:ins w:id="23" w:author="SMITH Rachel L * DAS" w:date="2023-11-07T07:05:00Z">
                        <w:r w:rsidR="00C52808">
                          <w:t>2</w:t>
                        </w:r>
                      </w:ins>
                      <w:r w:rsidRPr="002861B8">
                        <w:t>.0</w:t>
                      </w:r>
                    </w:p>
                  </w:txbxContent>
                </v:textbox>
                <w10:wrap anchorx="page" anchory="page"/>
              </v:rect>
            </w:pict>
          </mc:Fallback>
        </mc:AlternateContent>
      </w:r>
      <w:r w:rsidR="009373FC">
        <w:br w:type="page"/>
      </w:r>
    </w:p>
    <w:p w14:paraId="00000004" w14:textId="77777777" w:rsidR="002D054B" w:rsidRPr="002861B8" w:rsidRDefault="009373FC" w:rsidP="002861B8">
      <w:pPr>
        <w:pStyle w:val="Heading1"/>
      </w:pPr>
      <w:r w:rsidRPr="002861B8">
        <w:lastRenderedPageBreak/>
        <w:t>Introduction</w:t>
      </w:r>
    </w:p>
    <w:p w14:paraId="00000005" w14:textId="77777777" w:rsidR="002D054B" w:rsidRPr="002861B8" w:rsidRDefault="009373FC" w:rsidP="002861B8">
      <w:r w:rsidRPr="002861B8">
        <w:t xml:space="preserve">A communication plan is a tool to help an organization align their communications and produce cohesive and consistent messaging. The Oregon Geographic Information Council (OGIC) created an Outreach and Communications Committee (OCC) in 2023 to strengthen the awareness of OGIC and OGIC activities to advance geospatial data sharing by and for the public, the GIS community at-large, the legislature, and other key stakeholders. This committee leads the collection and dissemination of information, creates materials and key messages, and communication strategies to support OGIC initiatives and activities. This communication plan was created by the OCC to assist OGIC in achieving its priority initiatives. </w:t>
      </w:r>
    </w:p>
    <w:p w14:paraId="00000006" w14:textId="77777777" w:rsidR="002D054B" w:rsidRPr="002861B8" w:rsidRDefault="002D054B" w:rsidP="002861B8"/>
    <w:p w14:paraId="00000007" w14:textId="77777777" w:rsidR="002D054B" w:rsidRPr="002861B8" w:rsidRDefault="009373FC" w:rsidP="002861B8">
      <w:r w:rsidRPr="002861B8">
        <w:t>To achieve the shared vision of geospatial data sharing and management for the State, OGIC has identified the following priority initiatives:</w:t>
      </w:r>
    </w:p>
    <w:p w14:paraId="00000008" w14:textId="77777777" w:rsidR="002D054B" w:rsidRPr="002861B8" w:rsidRDefault="002D054B" w:rsidP="002861B8"/>
    <w:p w14:paraId="00000009" w14:textId="77777777" w:rsidR="002D054B" w:rsidRPr="002861B8" w:rsidRDefault="009373FC" w:rsidP="002861B8">
      <w:pPr>
        <w:pStyle w:val="ListParagraph"/>
        <w:numPr>
          <w:ilvl w:val="0"/>
          <w:numId w:val="3"/>
        </w:numPr>
      </w:pPr>
      <w:r w:rsidRPr="002861B8">
        <w:t>Strengthen Communications</w:t>
      </w:r>
    </w:p>
    <w:p w14:paraId="0000000A" w14:textId="77777777" w:rsidR="002D054B" w:rsidRPr="002861B8" w:rsidRDefault="009373FC" w:rsidP="002861B8">
      <w:pPr>
        <w:pStyle w:val="ListParagraph"/>
        <w:numPr>
          <w:ilvl w:val="0"/>
          <w:numId w:val="3"/>
        </w:numPr>
      </w:pPr>
      <w:r w:rsidRPr="002861B8">
        <w:t>Support Sustainable Funding</w:t>
      </w:r>
    </w:p>
    <w:p w14:paraId="0000000B" w14:textId="77777777" w:rsidR="002D054B" w:rsidRPr="002861B8" w:rsidRDefault="009373FC" w:rsidP="002861B8">
      <w:pPr>
        <w:pStyle w:val="ListParagraph"/>
        <w:numPr>
          <w:ilvl w:val="0"/>
          <w:numId w:val="3"/>
        </w:numPr>
      </w:pPr>
      <w:r w:rsidRPr="002861B8">
        <w:t>Improve Data Sharing</w:t>
      </w:r>
    </w:p>
    <w:p w14:paraId="0000000C" w14:textId="77777777" w:rsidR="002D054B" w:rsidRPr="002861B8" w:rsidRDefault="009373FC" w:rsidP="002861B8">
      <w:pPr>
        <w:pStyle w:val="ListParagraph"/>
        <w:numPr>
          <w:ilvl w:val="0"/>
          <w:numId w:val="3"/>
        </w:numPr>
      </w:pPr>
      <w:r w:rsidRPr="002861B8">
        <w:t>Legislative Coordination / Advocacy</w:t>
      </w:r>
    </w:p>
    <w:p w14:paraId="0000000D" w14:textId="77777777" w:rsidR="002D054B" w:rsidRPr="002861B8" w:rsidRDefault="002D054B" w:rsidP="002861B8"/>
    <w:p w14:paraId="0000000E" w14:textId="77777777" w:rsidR="002D054B" w:rsidRPr="002861B8" w:rsidRDefault="009373FC" w:rsidP="002861B8">
      <w:r w:rsidRPr="002861B8">
        <w:t xml:space="preserve">This communication plan is designed to support OGIC’s activities to promote these initiatives and advance the shared mission and vision of the Council. The plan identifies specific audiences, a summary of the messages to be sent to the audiences, the frequency of communications, and the method or tool to be used to deliver the messages. </w:t>
      </w:r>
    </w:p>
    <w:p w14:paraId="0000000F" w14:textId="77777777" w:rsidR="002D054B" w:rsidRPr="002861B8" w:rsidRDefault="002D054B" w:rsidP="002861B8"/>
    <w:p w14:paraId="00000010" w14:textId="3CE817BC" w:rsidR="002D054B" w:rsidRPr="002861B8" w:rsidRDefault="009373FC" w:rsidP="002861B8">
      <w:r w:rsidRPr="002861B8">
        <w:t xml:space="preserve">The following methods or tools are planned for OGIC members to use to disseminate OGIC-related information:  email, stakeholder listserves, in-person and virtual meetings and events, website, esri hub site, </w:t>
      </w:r>
      <w:sdt>
        <w:sdtPr>
          <w:tag w:val="goog_rdk_0"/>
          <w:id w:val="-1521162073"/>
        </w:sdtPr>
        <w:sdtEndPr/>
        <w:sdtContent>
          <w:ins w:id="12" w:author="SMITH Rachel L * DAS" w:date="2023-11-07T07:05:00Z">
            <w:r w:rsidR="00C52808">
              <w:t xml:space="preserve">and </w:t>
            </w:r>
          </w:ins>
        </w:sdtContent>
      </w:sdt>
      <w:r w:rsidRPr="002861B8">
        <w:t>USPS mail</w:t>
      </w:r>
      <w:ins w:id="13" w:author="SMITH Rachel L * DAS" w:date="2023-11-07T07:05:00Z">
        <w:r w:rsidR="00C52808">
          <w:t>.</w:t>
        </w:r>
      </w:ins>
      <w:del w:id="14" w:author="SMITH Rachel L * DAS" w:date="2023-11-07T07:05:00Z">
        <w:r w:rsidRPr="002861B8" w:rsidDel="00C52808">
          <w:delText>, and GovDelivery.</w:delText>
        </w:r>
      </w:del>
      <w:r w:rsidRPr="002861B8">
        <w:t xml:space="preserve">  </w:t>
      </w:r>
    </w:p>
    <w:p w14:paraId="00000011" w14:textId="77777777" w:rsidR="002D054B" w:rsidRPr="002861B8" w:rsidRDefault="002D054B" w:rsidP="002861B8"/>
    <w:p w14:paraId="00000012" w14:textId="77777777" w:rsidR="002D054B" w:rsidRPr="002861B8" w:rsidRDefault="009373FC" w:rsidP="002861B8">
      <w:pPr>
        <w:sectPr w:rsidR="002D054B" w:rsidRPr="002861B8">
          <w:headerReference w:type="default" r:id="rId15"/>
          <w:footerReference w:type="default" r:id="rId16"/>
          <w:headerReference w:type="first" r:id="rId17"/>
          <w:footerReference w:type="first" r:id="rId18"/>
          <w:pgSz w:w="12240" w:h="15840"/>
          <w:pgMar w:top="1080" w:right="1080" w:bottom="1080" w:left="1080" w:header="720" w:footer="720" w:gutter="0"/>
          <w:pgNumType w:start="1"/>
          <w:cols w:space="720"/>
        </w:sectPr>
      </w:pPr>
      <w:r w:rsidRPr="002861B8">
        <w:t xml:space="preserve">The OCC must also create new materials to support this communications plan. Draft materials will be presented to OGIC for review and approval for use by all OGIC members. </w:t>
      </w:r>
    </w:p>
    <w:p w14:paraId="00000013" w14:textId="77777777" w:rsidR="002D054B" w:rsidRDefault="009373FC" w:rsidP="002861B8">
      <w:pPr>
        <w:pStyle w:val="Heading1"/>
      </w:pPr>
      <w:r>
        <w:lastRenderedPageBreak/>
        <w:t>Communication Plan Summary</w:t>
      </w:r>
    </w:p>
    <w:tbl>
      <w:tblPr>
        <w:tblStyle w:val="a"/>
        <w:tblW w:w="1412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615"/>
        <w:gridCol w:w="3690"/>
        <w:gridCol w:w="1530"/>
        <w:gridCol w:w="1800"/>
        <w:gridCol w:w="1800"/>
        <w:gridCol w:w="1620"/>
        <w:gridCol w:w="2070"/>
      </w:tblGrid>
      <w:tr w:rsidR="00A15A1B" w14:paraId="6084F4B3" w14:textId="77777777" w:rsidTr="00A15A1B">
        <w:trPr>
          <w:cnfStyle w:val="100000000000" w:firstRow="1" w:lastRow="0" w:firstColumn="0" w:lastColumn="0" w:oddVBand="0" w:evenVBand="0" w:oddHBand="0" w:evenHBand="0" w:firstRowFirstColumn="0" w:firstRowLastColumn="0" w:lastRowFirstColumn="0" w:lastRowLastColumn="0"/>
          <w:trHeight w:val="705"/>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00014" w14:textId="77777777" w:rsidR="002D054B" w:rsidRDefault="009373FC" w:rsidP="002861B8">
            <w:pPr>
              <w:rPr>
                <w:rFonts w:eastAsia="Oxygen"/>
              </w:rPr>
            </w:pPr>
            <w:r>
              <w:rPr>
                <w:rFonts w:eastAsia="Oxygen"/>
              </w:rPr>
              <w:t>Audience</w:t>
            </w:r>
          </w:p>
        </w:tc>
        <w:tc>
          <w:tcPr>
            <w:tcW w:w="3690" w:type="dxa"/>
            <w:vAlign w:val="center"/>
          </w:tcPr>
          <w:p w14:paraId="00000015" w14:textId="77777777" w:rsidR="002D054B" w:rsidRDefault="009373FC" w:rsidP="002861B8">
            <w:pPr>
              <w:cnfStyle w:val="100000000000" w:firstRow="1" w:lastRow="0" w:firstColumn="0" w:lastColumn="0" w:oddVBand="0" w:evenVBand="0" w:oddHBand="0" w:evenHBand="0" w:firstRowFirstColumn="0" w:firstRowLastColumn="0" w:lastRowFirstColumn="0" w:lastRowLastColumn="0"/>
              <w:rPr>
                <w:rFonts w:eastAsia="Oxygen"/>
              </w:rPr>
            </w:pPr>
            <w:r>
              <w:rPr>
                <w:rFonts w:eastAsia="Oxygen"/>
              </w:rPr>
              <w:t>Message Summary</w:t>
            </w:r>
          </w:p>
        </w:tc>
        <w:tc>
          <w:tcPr>
            <w:tcW w:w="1530" w:type="dxa"/>
            <w:vAlign w:val="center"/>
          </w:tcPr>
          <w:p w14:paraId="00000016" w14:textId="77777777" w:rsidR="002D054B" w:rsidRDefault="009373FC" w:rsidP="002861B8">
            <w:pPr>
              <w:cnfStyle w:val="100000000000" w:firstRow="1" w:lastRow="0" w:firstColumn="0" w:lastColumn="0" w:oddVBand="0" w:evenVBand="0" w:oddHBand="0" w:evenHBand="0" w:firstRowFirstColumn="0" w:firstRowLastColumn="0" w:lastRowFirstColumn="0" w:lastRowLastColumn="0"/>
              <w:rPr>
                <w:rFonts w:eastAsia="Oxygen"/>
              </w:rPr>
            </w:pPr>
            <w:r>
              <w:rPr>
                <w:rFonts w:eastAsia="Oxygen"/>
              </w:rPr>
              <w:t>Frequency</w:t>
            </w:r>
          </w:p>
        </w:tc>
        <w:tc>
          <w:tcPr>
            <w:tcW w:w="1800" w:type="dxa"/>
            <w:vAlign w:val="center"/>
          </w:tcPr>
          <w:p w14:paraId="00000017" w14:textId="77777777" w:rsidR="002D054B" w:rsidRDefault="009373FC" w:rsidP="002861B8">
            <w:pPr>
              <w:cnfStyle w:val="100000000000" w:firstRow="1" w:lastRow="0" w:firstColumn="0" w:lastColumn="0" w:oddVBand="0" w:evenVBand="0" w:oddHBand="0" w:evenHBand="0" w:firstRowFirstColumn="0" w:firstRowLastColumn="0" w:lastRowFirstColumn="0" w:lastRowLastColumn="0"/>
              <w:rPr>
                <w:rFonts w:eastAsia="Oxygen"/>
              </w:rPr>
            </w:pPr>
            <w:r>
              <w:rPr>
                <w:rFonts w:eastAsia="Oxygen"/>
              </w:rPr>
              <w:t>Method / Tool</w:t>
            </w:r>
          </w:p>
        </w:tc>
        <w:tc>
          <w:tcPr>
            <w:tcW w:w="1800" w:type="dxa"/>
            <w:vAlign w:val="center"/>
          </w:tcPr>
          <w:p w14:paraId="00000018" w14:textId="77777777" w:rsidR="002D054B" w:rsidRDefault="009373FC" w:rsidP="002861B8">
            <w:pPr>
              <w:cnfStyle w:val="100000000000" w:firstRow="1" w:lastRow="0" w:firstColumn="0" w:lastColumn="0" w:oddVBand="0" w:evenVBand="0" w:oddHBand="0" w:evenHBand="0" w:firstRowFirstColumn="0" w:firstRowLastColumn="0" w:lastRowFirstColumn="0" w:lastRowLastColumn="0"/>
              <w:rPr>
                <w:rFonts w:eastAsia="Oxygen"/>
              </w:rPr>
            </w:pPr>
            <w:r>
              <w:rPr>
                <w:rFonts w:eastAsia="Oxygen"/>
              </w:rPr>
              <w:t>Distributor</w:t>
            </w:r>
          </w:p>
        </w:tc>
        <w:tc>
          <w:tcPr>
            <w:tcW w:w="1620" w:type="dxa"/>
            <w:vAlign w:val="center"/>
          </w:tcPr>
          <w:p w14:paraId="00000019" w14:textId="77777777" w:rsidR="002D054B" w:rsidRDefault="009373FC" w:rsidP="002861B8">
            <w:pPr>
              <w:cnfStyle w:val="100000000000" w:firstRow="1" w:lastRow="0" w:firstColumn="0" w:lastColumn="0" w:oddVBand="0" w:evenVBand="0" w:oddHBand="0" w:evenHBand="0" w:firstRowFirstColumn="0" w:firstRowLastColumn="0" w:lastRowFirstColumn="0" w:lastRowLastColumn="0"/>
              <w:rPr>
                <w:rFonts w:eastAsia="Oxygen"/>
              </w:rPr>
            </w:pPr>
            <w:r>
              <w:rPr>
                <w:rFonts w:eastAsia="Oxygen"/>
              </w:rPr>
              <w:t>Support Materials</w:t>
            </w:r>
          </w:p>
        </w:tc>
        <w:tc>
          <w:tcPr>
            <w:tcW w:w="2070" w:type="dxa"/>
            <w:vAlign w:val="center"/>
          </w:tcPr>
          <w:p w14:paraId="0000001A" w14:textId="77777777" w:rsidR="002D054B" w:rsidRDefault="009373FC" w:rsidP="002861B8">
            <w:pPr>
              <w:cnfStyle w:val="100000000000" w:firstRow="1" w:lastRow="0" w:firstColumn="0" w:lastColumn="0" w:oddVBand="0" w:evenVBand="0" w:oddHBand="0" w:evenHBand="0" w:firstRowFirstColumn="0" w:firstRowLastColumn="0" w:lastRowFirstColumn="0" w:lastRowLastColumn="0"/>
              <w:rPr>
                <w:rFonts w:eastAsia="Oxygen"/>
              </w:rPr>
            </w:pPr>
            <w:r>
              <w:rPr>
                <w:rFonts w:eastAsia="Oxygen"/>
              </w:rPr>
              <w:t>Supports Initiatives</w:t>
            </w:r>
          </w:p>
        </w:tc>
      </w:tr>
      <w:tr w:rsidR="00A15A1B" w14:paraId="67AC6B3D" w14:textId="77777777" w:rsidTr="00A15A1B">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0001B" w14:textId="77777777" w:rsidR="002D054B" w:rsidRPr="00206153" w:rsidRDefault="009373FC" w:rsidP="002861B8">
            <w:pPr>
              <w:rPr>
                <w:rFonts w:eastAsia="Calibri"/>
                <w:sz w:val="22"/>
                <w:szCs w:val="22"/>
              </w:rPr>
            </w:pPr>
            <w:r w:rsidRPr="00206153">
              <w:rPr>
                <w:rFonts w:eastAsia="Calibri"/>
                <w:sz w:val="22"/>
                <w:szCs w:val="22"/>
              </w:rPr>
              <w:t>GIS Community At-Large</w:t>
            </w:r>
          </w:p>
        </w:tc>
        <w:tc>
          <w:tcPr>
            <w:tcW w:w="3690" w:type="dxa"/>
            <w:vAlign w:val="center"/>
          </w:tcPr>
          <w:p w14:paraId="0000001C"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OGIC Meeting Highlights / Decisions</w:t>
            </w:r>
          </w:p>
          <w:p w14:paraId="0000001D"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GIS Events</w:t>
            </w:r>
          </w:p>
          <w:p w14:paraId="0000001E"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Framework Program Grant Opportunities</w:t>
            </w:r>
          </w:p>
          <w:p w14:paraId="0000001F"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Priority Projects / Updates</w:t>
            </w:r>
          </w:p>
          <w:p w14:paraId="00000020"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OGIC Bills / Legislative Concepts</w:t>
            </w:r>
          </w:p>
          <w:p w14:paraId="00000021"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Education: data sharing, mgmt, etc.</w:t>
            </w:r>
          </w:p>
        </w:tc>
        <w:tc>
          <w:tcPr>
            <w:tcW w:w="1530" w:type="dxa"/>
            <w:vAlign w:val="center"/>
          </w:tcPr>
          <w:p w14:paraId="00000022"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Quarterly Newsletter</w:t>
            </w:r>
          </w:p>
          <w:p w14:paraId="00000023"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As Needed</w:t>
            </w:r>
          </w:p>
        </w:tc>
        <w:tc>
          <w:tcPr>
            <w:tcW w:w="1800" w:type="dxa"/>
            <w:vAlign w:val="center"/>
          </w:tcPr>
          <w:p w14:paraId="00000024" w14:textId="07BD2DF8" w:rsidR="002D054B" w:rsidRPr="00A15A1B" w:rsidDel="00C52808"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del w:id="18" w:author="SMITH Rachel L * DAS" w:date="2023-11-07T07:06:00Z"/>
                <w:rFonts w:eastAsia="Calibri"/>
                <w:sz w:val="20"/>
                <w:szCs w:val="20"/>
              </w:rPr>
            </w:pPr>
            <w:del w:id="19" w:author="SMITH Rachel L * DAS" w:date="2023-11-07T07:06:00Z">
              <w:r w:rsidRPr="00A15A1B" w:rsidDel="00C52808">
                <w:rPr>
                  <w:rFonts w:eastAsia="Calibri"/>
                  <w:sz w:val="20"/>
                  <w:szCs w:val="20"/>
                </w:rPr>
                <w:delText>GovDelivery</w:delText>
              </w:r>
            </w:del>
          </w:p>
          <w:p w14:paraId="00000025"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web site</w:t>
            </w:r>
          </w:p>
          <w:p w14:paraId="17BBBE0B" w14:textId="77777777" w:rsidR="002D054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ins w:id="20" w:author="SMITH Rachel L * DAS" w:date="2023-11-07T07:06:00Z"/>
                <w:rFonts w:eastAsia="Calibri"/>
                <w:sz w:val="20"/>
                <w:szCs w:val="20"/>
              </w:rPr>
            </w:pPr>
            <w:r w:rsidRPr="00A15A1B">
              <w:rPr>
                <w:rFonts w:eastAsia="Calibri"/>
                <w:sz w:val="20"/>
                <w:szCs w:val="20"/>
              </w:rPr>
              <w:t>hub site</w:t>
            </w:r>
          </w:p>
          <w:p w14:paraId="42950AF6" w14:textId="77777777" w:rsidR="00C52808" w:rsidRDefault="00C52808"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ins w:id="21" w:author="SMITH Rachel L * DAS" w:date="2023-11-08T09:13:00Z"/>
                <w:rFonts w:eastAsia="Calibri"/>
                <w:sz w:val="20"/>
                <w:szCs w:val="20"/>
              </w:rPr>
            </w:pPr>
            <w:ins w:id="22" w:author="SMITH Rachel L * DAS" w:date="2023-11-07T07:06:00Z">
              <w:r>
                <w:rPr>
                  <w:rFonts w:eastAsia="Calibri"/>
                  <w:sz w:val="20"/>
                  <w:szCs w:val="20"/>
                </w:rPr>
                <w:t>listserve</w:t>
              </w:r>
            </w:ins>
          </w:p>
          <w:p w14:paraId="6D881C92" w14:textId="4D65800A" w:rsidR="0064249F" w:rsidRDefault="0064249F"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ins w:id="23" w:author="SMITH Rachel L * DAS" w:date="2023-11-07T07:07:00Z"/>
                <w:rFonts w:eastAsia="Calibri"/>
                <w:sz w:val="20"/>
                <w:szCs w:val="20"/>
              </w:rPr>
            </w:pPr>
            <w:ins w:id="24" w:author="SMITH Rachel L * DAS" w:date="2023-11-08T09:13:00Z">
              <w:r>
                <w:rPr>
                  <w:rFonts w:eastAsia="Calibri"/>
                  <w:sz w:val="20"/>
                  <w:szCs w:val="20"/>
                </w:rPr>
                <w:t>EIS newsletter</w:t>
              </w:r>
            </w:ins>
          </w:p>
          <w:p w14:paraId="00000026" w14:textId="6A998692" w:rsidR="00C52808" w:rsidRPr="00A15A1B" w:rsidRDefault="00C52808" w:rsidP="00C52808">
            <w:pPr>
              <w:pStyle w:val="ListParagraph"/>
              <w:ind w:left="288"/>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1800" w:type="dxa"/>
            <w:vAlign w:val="center"/>
          </w:tcPr>
          <w:p w14:paraId="00000027"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OCC Reviews</w:t>
            </w:r>
          </w:p>
          <w:p w14:paraId="00000028"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 xml:space="preserve">GIO </w:t>
            </w:r>
          </w:p>
        </w:tc>
        <w:tc>
          <w:tcPr>
            <w:tcW w:w="1620" w:type="dxa"/>
            <w:vAlign w:val="center"/>
          </w:tcPr>
          <w:p w14:paraId="00000029"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newsletter template</w:t>
            </w:r>
          </w:p>
        </w:tc>
        <w:tc>
          <w:tcPr>
            <w:tcW w:w="2070" w:type="dxa"/>
            <w:vAlign w:val="center"/>
          </w:tcPr>
          <w:p w14:paraId="0000002A"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All Initiatives</w:t>
            </w:r>
          </w:p>
        </w:tc>
      </w:tr>
      <w:tr w:rsidR="00A15A1B" w14:paraId="5C9AF8CC" w14:textId="77777777" w:rsidTr="00A15A1B">
        <w:trPr>
          <w:trHeight w:val="989"/>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0002B" w14:textId="77777777" w:rsidR="002D054B" w:rsidRPr="00206153" w:rsidRDefault="009373FC" w:rsidP="002861B8">
            <w:pPr>
              <w:rPr>
                <w:rFonts w:eastAsia="Calibri"/>
                <w:sz w:val="22"/>
                <w:szCs w:val="22"/>
              </w:rPr>
            </w:pPr>
            <w:r w:rsidRPr="00206153">
              <w:rPr>
                <w:rFonts w:eastAsia="Calibri"/>
                <w:sz w:val="22"/>
                <w:szCs w:val="22"/>
              </w:rPr>
              <w:t>OGIC Member Constituents</w:t>
            </w:r>
          </w:p>
        </w:tc>
        <w:tc>
          <w:tcPr>
            <w:tcW w:w="3690" w:type="dxa"/>
            <w:vAlign w:val="center"/>
          </w:tcPr>
          <w:p w14:paraId="0000002C"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Specific items of interest as they arise.</w:t>
            </w:r>
          </w:p>
        </w:tc>
        <w:tc>
          <w:tcPr>
            <w:tcW w:w="1530" w:type="dxa"/>
            <w:vAlign w:val="center"/>
          </w:tcPr>
          <w:p w14:paraId="0000002D"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Variable</w:t>
            </w:r>
          </w:p>
        </w:tc>
        <w:tc>
          <w:tcPr>
            <w:tcW w:w="1800" w:type="dxa"/>
            <w:vAlign w:val="center"/>
          </w:tcPr>
          <w:p w14:paraId="0000002E"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Email</w:t>
            </w:r>
          </w:p>
          <w:p w14:paraId="0000002F"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Listserves</w:t>
            </w:r>
          </w:p>
          <w:p w14:paraId="00000030"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Meetings</w:t>
            </w:r>
          </w:p>
        </w:tc>
        <w:tc>
          <w:tcPr>
            <w:tcW w:w="1800" w:type="dxa"/>
            <w:vAlign w:val="center"/>
          </w:tcPr>
          <w:p w14:paraId="00000031"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Individual OGIC Members</w:t>
            </w:r>
          </w:p>
        </w:tc>
        <w:tc>
          <w:tcPr>
            <w:tcW w:w="1620" w:type="dxa"/>
            <w:vAlign w:val="center"/>
          </w:tcPr>
          <w:p w14:paraId="00000032" w14:textId="77777777" w:rsidR="002D054B" w:rsidRPr="00A15A1B" w:rsidRDefault="002D054B" w:rsidP="00206153">
            <w:pPr>
              <w:ind w:left="288" w:hanging="288"/>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2070" w:type="dxa"/>
            <w:vAlign w:val="center"/>
          </w:tcPr>
          <w:p w14:paraId="00000033"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All Initiatives</w:t>
            </w:r>
          </w:p>
        </w:tc>
      </w:tr>
      <w:tr w:rsidR="00A15A1B" w14:paraId="40478AB1" w14:textId="77777777" w:rsidTr="00A15A1B">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00034" w14:textId="77777777" w:rsidR="002D054B" w:rsidRPr="00206153" w:rsidRDefault="009373FC" w:rsidP="002861B8">
            <w:pPr>
              <w:rPr>
                <w:rFonts w:eastAsia="Calibri"/>
                <w:sz w:val="22"/>
                <w:szCs w:val="22"/>
              </w:rPr>
            </w:pPr>
            <w:r w:rsidRPr="00206153">
              <w:rPr>
                <w:rFonts w:eastAsia="Calibri"/>
                <w:sz w:val="22"/>
                <w:szCs w:val="22"/>
              </w:rPr>
              <w:t>OGIC Members &amp; Advisory Committees</w:t>
            </w:r>
          </w:p>
        </w:tc>
        <w:tc>
          <w:tcPr>
            <w:tcW w:w="3690" w:type="dxa"/>
            <w:vAlign w:val="center"/>
          </w:tcPr>
          <w:p w14:paraId="00000035"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Meeting Agenda/Materials</w:t>
            </w:r>
          </w:p>
          <w:p w14:paraId="00000036"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OGIC Newsletters</w:t>
            </w:r>
          </w:p>
        </w:tc>
        <w:tc>
          <w:tcPr>
            <w:tcW w:w="1530" w:type="dxa"/>
            <w:vAlign w:val="center"/>
          </w:tcPr>
          <w:p w14:paraId="00000037"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Quarterly Newsletter</w:t>
            </w:r>
          </w:p>
          <w:p w14:paraId="00000038"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As Needed</w:t>
            </w:r>
          </w:p>
        </w:tc>
        <w:tc>
          <w:tcPr>
            <w:tcW w:w="1800" w:type="dxa"/>
            <w:vAlign w:val="center"/>
          </w:tcPr>
          <w:p w14:paraId="00000039" w14:textId="3274F718" w:rsidR="002D054B" w:rsidRPr="00A15A1B" w:rsidDel="00C52808"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del w:id="25" w:author="SMITH Rachel L * DAS" w:date="2023-11-07T07:11:00Z"/>
                <w:rFonts w:eastAsia="Calibri"/>
                <w:sz w:val="20"/>
                <w:szCs w:val="20"/>
              </w:rPr>
            </w:pPr>
            <w:del w:id="26" w:author="SMITH Rachel L * DAS" w:date="2023-11-07T07:11:00Z">
              <w:r w:rsidRPr="00A15A1B" w:rsidDel="00C52808">
                <w:rPr>
                  <w:rFonts w:eastAsia="Calibri"/>
                  <w:sz w:val="20"/>
                  <w:szCs w:val="20"/>
                </w:rPr>
                <w:delText>GovDelivery</w:delText>
              </w:r>
            </w:del>
          </w:p>
          <w:p w14:paraId="0000003A"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web site</w:t>
            </w:r>
          </w:p>
          <w:p w14:paraId="2FE7788C" w14:textId="77777777" w:rsidR="002D054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ins w:id="27" w:author="SMITH Rachel L * DAS" w:date="2023-11-07T07:11:00Z"/>
                <w:rFonts w:eastAsia="Calibri"/>
                <w:sz w:val="20"/>
                <w:szCs w:val="20"/>
              </w:rPr>
            </w:pPr>
            <w:r w:rsidRPr="00A15A1B">
              <w:rPr>
                <w:rFonts w:eastAsia="Calibri"/>
                <w:sz w:val="20"/>
                <w:szCs w:val="20"/>
              </w:rPr>
              <w:t>hub site</w:t>
            </w:r>
          </w:p>
          <w:p w14:paraId="0000003B" w14:textId="7BDFE68E" w:rsidR="00C52808" w:rsidRPr="00A15A1B" w:rsidRDefault="00C52808"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ins w:id="28" w:author="SMITH Rachel L * DAS" w:date="2023-11-07T07:11:00Z">
              <w:r>
                <w:rPr>
                  <w:rFonts w:eastAsia="Calibri"/>
                  <w:sz w:val="20"/>
                  <w:szCs w:val="20"/>
                </w:rPr>
                <w:t>listserve</w:t>
              </w:r>
            </w:ins>
          </w:p>
        </w:tc>
        <w:tc>
          <w:tcPr>
            <w:tcW w:w="1800" w:type="dxa"/>
            <w:vAlign w:val="center"/>
          </w:tcPr>
          <w:p w14:paraId="0000003C"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 xml:space="preserve">GIO </w:t>
            </w:r>
          </w:p>
        </w:tc>
        <w:tc>
          <w:tcPr>
            <w:tcW w:w="1620" w:type="dxa"/>
            <w:vAlign w:val="center"/>
          </w:tcPr>
          <w:p w14:paraId="0000003D" w14:textId="77777777" w:rsidR="002D054B" w:rsidRPr="00A15A1B" w:rsidRDefault="002D054B" w:rsidP="00206153">
            <w:pPr>
              <w:ind w:left="288" w:hanging="288"/>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2070" w:type="dxa"/>
            <w:vAlign w:val="center"/>
          </w:tcPr>
          <w:p w14:paraId="0000003E"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All Initiatives</w:t>
            </w:r>
          </w:p>
        </w:tc>
      </w:tr>
      <w:tr w:rsidR="00A15A1B" w14:paraId="13A08750" w14:textId="77777777" w:rsidTr="00A15A1B">
        <w:trPr>
          <w:trHeight w:val="1335"/>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0003F" w14:textId="77777777" w:rsidR="002D054B" w:rsidRPr="00206153" w:rsidRDefault="009373FC" w:rsidP="002861B8">
            <w:pPr>
              <w:rPr>
                <w:rFonts w:eastAsia="Calibri"/>
                <w:sz w:val="22"/>
                <w:szCs w:val="22"/>
              </w:rPr>
            </w:pPr>
            <w:r w:rsidRPr="00206153">
              <w:rPr>
                <w:rFonts w:eastAsia="Calibri"/>
                <w:sz w:val="22"/>
                <w:szCs w:val="22"/>
              </w:rPr>
              <w:t>Legislators</w:t>
            </w:r>
          </w:p>
        </w:tc>
        <w:tc>
          <w:tcPr>
            <w:tcW w:w="3690" w:type="dxa"/>
            <w:vAlign w:val="center"/>
          </w:tcPr>
          <w:p w14:paraId="00000040"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Bills of interest / concern</w:t>
            </w:r>
          </w:p>
          <w:p w14:paraId="00000041"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Funding requests</w:t>
            </w:r>
          </w:p>
          <w:p w14:paraId="00000042"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OGIC Intro</w:t>
            </w:r>
          </w:p>
          <w:p w14:paraId="00000043"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Benefits of data sharing (need &amp; value)</w:t>
            </w:r>
          </w:p>
        </w:tc>
        <w:tc>
          <w:tcPr>
            <w:tcW w:w="1530" w:type="dxa"/>
            <w:vAlign w:val="center"/>
          </w:tcPr>
          <w:p w14:paraId="00000044"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As Needed</w:t>
            </w:r>
          </w:p>
        </w:tc>
        <w:tc>
          <w:tcPr>
            <w:tcW w:w="1800" w:type="dxa"/>
            <w:vAlign w:val="center"/>
          </w:tcPr>
          <w:p w14:paraId="00000045"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Meetings</w:t>
            </w:r>
          </w:p>
          <w:p w14:paraId="00000046"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Presentations</w:t>
            </w:r>
          </w:p>
          <w:p w14:paraId="00000047"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Legislative Days</w:t>
            </w:r>
          </w:p>
        </w:tc>
        <w:tc>
          <w:tcPr>
            <w:tcW w:w="1800" w:type="dxa"/>
            <w:vAlign w:val="center"/>
          </w:tcPr>
          <w:p w14:paraId="00000048"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 xml:space="preserve">Legislative Coordination Committee Members </w:t>
            </w:r>
          </w:p>
        </w:tc>
        <w:tc>
          <w:tcPr>
            <w:tcW w:w="1620" w:type="dxa"/>
            <w:vAlign w:val="center"/>
          </w:tcPr>
          <w:p w14:paraId="00000049"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Fact Sheets</w:t>
            </w:r>
          </w:p>
          <w:p w14:paraId="0000004A" w14:textId="77777777" w:rsidR="002D054B" w:rsidRPr="00A15A1B" w:rsidRDefault="009373FC" w:rsidP="00B53851">
            <w:pPr>
              <w:pStyle w:val="ListParagraph"/>
              <w:numPr>
                <w:ilvl w:val="1"/>
                <w:numId w:val="7"/>
              </w:numPr>
              <w:ind w:left="288" w:hanging="144"/>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15A1B">
              <w:rPr>
                <w:rFonts w:eastAsia="Calibri"/>
                <w:sz w:val="18"/>
                <w:szCs w:val="18"/>
              </w:rPr>
              <w:t>OGIC 101</w:t>
            </w:r>
          </w:p>
          <w:p w14:paraId="0000004B" w14:textId="77777777" w:rsidR="002D054B" w:rsidRPr="00A15A1B" w:rsidRDefault="009373FC" w:rsidP="00B53851">
            <w:pPr>
              <w:pStyle w:val="ListParagraph"/>
              <w:numPr>
                <w:ilvl w:val="1"/>
                <w:numId w:val="7"/>
              </w:numPr>
              <w:ind w:left="288" w:hanging="144"/>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15A1B">
              <w:rPr>
                <w:rFonts w:eastAsia="Calibri"/>
                <w:sz w:val="18"/>
                <w:szCs w:val="18"/>
              </w:rPr>
              <w:t>Priority Projects</w:t>
            </w:r>
          </w:p>
          <w:p w14:paraId="0000004C" w14:textId="77777777" w:rsidR="002D054B" w:rsidRPr="00A15A1B" w:rsidRDefault="009373FC" w:rsidP="00B53851">
            <w:pPr>
              <w:pStyle w:val="ListParagraph"/>
              <w:numPr>
                <w:ilvl w:val="1"/>
                <w:numId w:val="7"/>
              </w:numPr>
              <w:ind w:left="288" w:hanging="144"/>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15A1B">
              <w:rPr>
                <w:rFonts w:eastAsia="Calibri"/>
                <w:sz w:val="18"/>
                <w:szCs w:val="18"/>
              </w:rPr>
              <w:t>Framework Program</w:t>
            </w:r>
          </w:p>
          <w:p w14:paraId="0000004D" w14:textId="77777777" w:rsidR="002D054B" w:rsidRPr="00A15A1B" w:rsidRDefault="009373FC" w:rsidP="00B53851">
            <w:pPr>
              <w:pStyle w:val="ListParagraph"/>
              <w:numPr>
                <w:ilvl w:val="0"/>
                <w:numId w:val="6"/>
              </w:numPr>
              <w:ind w:left="288" w:hanging="144"/>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18"/>
                <w:szCs w:val="18"/>
              </w:rPr>
              <w:t>Storymaps</w:t>
            </w:r>
          </w:p>
        </w:tc>
        <w:tc>
          <w:tcPr>
            <w:tcW w:w="2070" w:type="dxa"/>
            <w:vAlign w:val="center"/>
          </w:tcPr>
          <w:p w14:paraId="0000004E"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Strengthen Communications</w:t>
            </w:r>
          </w:p>
          <w:p w14:paraId="0000004F"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Legislative Coordination</w:t>
            </w:r>
          </w:p>
        </w:tc>
      </w:tr>
      <w:tr w:rsidR="00A15A1B" w14:paraId="1073C7D4" w14:textId="77777777" w:rsidTr="00A15A1B">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00050" w14:textId="77777777" w:rsidR="002D054B" w:rsidRPr="00206153" w:rsidRDefault="009373FC" w:rsidP="002861B8">
            <w:pPr>
              <w:rPr>
                <w:rFonts w:eastAsia="Calibri"/>
                <w:sz w:val="22"/>
                <w:szCs w:val="22"/>
              </w:rPr>
            </w:pPr>
            <w:r w:rsidRPr="00206153">
              <w:rPr>
                <w:rFonts w:eastAsia="Calibri"/>
                <w:sz w:val="22"/>
                <w:szCs w:val="22"/>
              </w:rPr>
              <w:t>Events</w:t>
            </w:r>
          </w:p>
        </w:tc>
        <w:tc>
          <w:tcPr>
            <w:tcW w:w="3690" w:type="dxa"/>
            <w:vAlign w:val="center"/>
          </w:tcPr>
          <w:p w14:paraId="00000051"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OGIC Info</w:t>
            </w:r>
          </w:p>
          <w:p w14:paraId="00000052"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Benefits &amp; Requirements of Data Sharing</w:t>
            </w:r>
          </w:p>
          <w:p w14:paraId="00000053"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Framework Program Info</w:t>
            </w:r>
          </w:p>
        </w:tc>
        <w:tc>
          <w:tcPr>
            <w:tcW w:w="1530" w:type="dxa"/>
            <w:vAlign w:val="center"/>
          </w:tcPr>
          <w:p w14:paraId="00000054"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Variable</w:t>
            </w:r>
          </w:p>
        </w:tc>
        <w:tc>
          <w:tcPr>
            <w:tcW w:w="1800" w:type="dxa"/>
            <w:vAlign w:val="center"/>
          </w:tcPr>
          <w:p w14:paraId="00000055" w14:textId="77777777" w:rsidR="002D054B" w:rsidRPr="00A15A1B" w:rsidRDefault="002D054B" w:rsidP="00206153">
            <w:p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1800" w:type="dxa"/>
            <w:vAlign w:val="center"/>
          </w:tcPr>
          <w:p w14:paraId="00000056"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All OGIC Members</w:t>
            </w:r>
          </w:p>
        </w:tc>
        <w:tc>
          <w:tcPr>
            <w:tcW w:w="1620" w:type="dxa"/>
            <w:vAlign w:val="center"/>
          </w:tcPr>
          <w:p w14:paraId="00000057"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Fact Sheets</w:t>
            </w:r>
          </w:p>
          <w:p w14:paraId="00000058"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Monitor / Computer</w:t>
            </w:r>
          </w:p>
        </w:tc>
        <w:tc>
          <w:tcPr>
            <w:tcW w:w="2070" w:type="dxa"/>
            <w:vAlign w:val="center"/>
          </w:tcPr>
          <w:p w14:paraId="00000059"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Strengthen Communications</w:t>
            </w:r>
          </w:p>
          <w:p w14:paraId="0000005A" w14:textId="77777777" w:rsidR="002D054B" w:rsidRPr="00A15A1B" w:rsidRDefault="009373FC" w:rsidP="00206153">
            <w:pPr>
              <w:pStyle w:val="ListParagraph"/>
              <w:numPr>
                <w:ilvl w:val="0"/>
                <w:numId w:val="2"/>
              </w:numPr>
              <w:ind w:left="288" w:hanging="28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15A1B">
              <w:rPr>
                <w:rFonts w:eastAsia="Calibri"/>
                <w:sz w:val="20"/>
                <w:szCs w:val="20"/>
              </w:rPr>
              <w:t>Improve Data Sharing</w:t>
            </w:r>
          </w:p>
        </w:tc>
      </w:tr>
      <w:tr w:rsidR="00A15A1B" w14:paraId="44C5D998" w14:textId="77777777" w:rsidTr="00A15A1B">
        <w:trPr>
          <w:trHeight w:val="1335"/>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0005B" w14:textId="77777777" w:rsidR="002D054B" w:rsidRDefault="009373FC" w:rsidP="002861B8">
            <w:pPr>
              <w:rPr>
                <w:rFonts w:eastAsia="Calibri"/>
              </w:rPr>
            </w:pPr>
            <w:r w:rsidRPr="00206153">
              <w:rPr>
                <w:rFonts w:eastAsia="Calibri"/>
                <w:sz w:val="22"/>
                <w:szCs w:val="22"/>
              </w:rPr>
              <w:t>Framework Data Custodians &amp; Stewards</w:t>
            </w:r>
          </w:p>
        </w:tc>
        <w:tc>
          <w:tcPr>
            <w:tcW w:w="3690" w:type="dxa"/>
            <w:vAlign w:val="center"/>
          </w:tcPr>
          <w:p w14:paraId="0000005C"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Information specific to data sharing requirement of public bodies</w:t>
            </w:r>
          </w:p>
        </w:tc>
        <w:tc>
          <w:tcPr>
            <w:tcW w:w="1530" w:type="dxa"/>
            <w:vAlign w:val="center"/>
          </w:tcPr>
          <w:p w14:paraId="0000005D"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As Needed</w:t>
            </w:r>
          </w:p>
        </w:tc>
        <w:tc>
          <w:tcPr>
            <w:tcW w:w="1800" w:type="dxa"/>
            <w:vAlign w:val="center"/>
          </w:tcPr>
          <w:p w14:paraId="0000005E"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 xml:space="preserve">Email </w:t>
            </w:r>
          </w:p>
          <w:p w14:paraId="0000005F" w14:textId="77777777" w:rsidR="002D054B" w:rsidRPr="00A15A1B" w:rsidRDefault="009373FC" w:rsidP="00206153">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Formal letter via USPS</w:t>
            </w:r>
          </w:p>
        </w:tc>
        <w:tc>
          <w:tcPr>
            <w:tcW w:w="1800" w:type="dxa"/>
            <w:vAlign w:val="center"/>
          </w:tcPr>
          <w:p w14:paraId="00000060" w14:textId="77777777" w:rsidR="002D054B" w:rsidRPr="00A15A1B" w:rsidRDefault="009373FC" w:rsidP="00A15A1B">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OGIC Chair</w:t>
            </w:r>
          </w:p>
          <w:p w14:paraId="00000061" w14:textId="77777777" w:rsidR="002D054B" w:rsidRPr="00A15A1B" w:rsidRDefault="009373FC" w:rsidP="00A15A1B">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GIO</w:t>
            </w:r>
          </w:p>
          <w:p w14:paraId="00000062" w14:textId="77777777" w:rsidR="002D054B" w:rsidRPr="00A15A1B" w:rsidRDefault="009373FC" w:rsidP="00A15A1B">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OGIC Members</w:t>
            </w:r>
          </w:p>
          <w:p w14:paraId="00000063" w14:textId="77777777" w:rsidR="002D054B" w:rsidRPr="00A15A1B" w:rsidRDefault="009373FC" w:rsidP="00A15A1B">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Framework Coordinator</w:t>
            </w:r>
          </w:p>
        </w:tc>
        <w:tc>
          <w:tcPr>
            <w:tcW w:w="1620" w:type="dxa"/>
            <w:vAlign w:val="center"/>
          </w:tcPr>
          <w:p w14:paraId="00000064" w14:textId="77777777" w:rsidR="002D054B" w:rsidRPr="00A15A1B" w:rsidRDefault="002D054B" w:rsidP="002861B8">
            <w:pP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2070" w:type="dxa"/>
            <w:vAlign w:val="center"/>
          </w:tcPr>
          <w:p w14:paraId="00000065" w14:textId="77777777" w:rsidR="002D054B" w:rsidRPr="00A15A1B" w:rsidRDefault="009373FC" w:rsidP="00A15A1B">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Strengthen Communications</w:t>
            </w:r>
          </w:p>
          <w:p w14:paraId="00000066" w14:textId="77777777" w:rsidR="002D054B" w:rsidRPr="00A15A1B" w:rsidRDefault="009373FC" w:rsidP="00A15A1B">
            <w:pPr>
              <w:pStyle w:val="ListParagraph"/>
              <w:numPr>
                <w:ilvl w:val="0"/>
                <w:numId w:val="2"/>
              </w:numPr>
              <w:ind w:left="288" w:hanging="288"/>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5A1B">
              <w:rPr>
                <w:rFonts w:eastAsia="Calibri"/>
                <w:sz w:val="20"/>
                <w:szCs w:val="20"/>
              </w:rPr>
              <w:t>Improve Data Sharing</w:t>
            </w:r>
          </w:p>
        </w:tc>
      </w:tr>
    </w:tbl>
    <w:p w14:paraId="00000067" w14:textId="6CA0A92D" w:rsidR="002D054B" w:rsidRPr="006B01CE" w:rsidRDefault="006B01CE" w:rsidP="002861B8">
      <w:pPr>
        <w:pStyle w:val="Caption"/>
        <w:sectPr w:rsidR="002D054B" w:rsidRPr="006B01CE" w:rsidSect="00011B7F">
          <w:pgSz w:w="15840" w:h="12240" w:orient="landscape"/>
          <w:pgMar w:top="1080" w:right="1080" w:bottom="720" w:left="1080" w:header="720" w:footer="720" w:gutter="0"/>
          <w:pgNumType w:start="2"/>
          <w:cols w:space="720"/>
        </w:sectPr>
      </w:pPr>
      <w:r w:rsidRPr="006B01CE">
        <w:t>GIO = Geographic Information Officer - Rachel L. Smith</w:t>
      </w:r>
    </w:p>
    <w:p w14:paraId="00000068" w14:textId="029F1469" w:rsidR="002D054B" w:rsidRDefault="009373FC" w:rsidP="002861B8">
      <w:pPr>
        <w:pStyle w:val="Heading1"/>
      </w:pPr>
      <w:r>
        <w:lastRenderedPageBreak/>
        <w:t xml:space="preserve">List of Events for </w:t>
      </w:r>
      <w:ins w:id="29" w:author="SMITH Rachel L * DAS" w:date="2023-11-07T07:08:00Z">
        <w:r w:rsidR="00C52808">
          <w:t xml:space="preserve">Possible </w:t>
        </w:r>
      </w:ins>
      <w:r>
        <w:t>OGIC Participation</w:t>
      </w:r>
    </w:p>
    <w:tbl>
      <w:tblPr>
        <w:tblStyle w:val="a0"/>
        <w:tblW w:w="55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232"/>
        <w:gridCol w:w="2343"/>
      </w:tblGrid>
      <w:tr w:rsidR="002D054B" w14:paraId="3A95168D" w14:textId="77777777" w:rsidTr="002861B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32" w:type="dxa"/>
          </w:tcPr>
          <w:p w14:paraId="0000006A" w14:textId="77777777" w:rsidR="002D054B" w:rsidRDefault="009373FC" w:rsidP="002861B8">
            <w:pPr>
              <w:rPr>
                <w:rFonts w:eastAsia="Calibri"/>
              </w:rPr>
            </w:pPr>
            <w:r>
              <w:rPr>
                <w:rFonts w:eastAsia="Calibri"/>
              </w:rPr>
              <w:t>Event Name</w:t>
            </w:r>
          </w:p>
        </w:tc>
        <w:tc>
          <w:tcPr>
            <w:tcW w:w="2343" w:type="dxa"/>
          </w:tcPr>
          <w:p w14:paraId="0000006B" w14:textId="512FFABB" w:rsidR="002D054B" w:rsidRDefault="009373FC" w:rsidP="002861B8">
            <w:pP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Month</w:t>
            </w:r>
          </w:p>
        </w:tc>
      </w:tr>
      <w:tr w:rsidR="002D054B" w14:paraId="048EE8E2" w14:textId="77777777" w:rsidTr="002861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6C" w14:textId="77777777" w:rsidR="002D054B" w:rsidRPr="002861B8" w:rsidRDefault="009373FC" w:rsidP="002861B8">
            <w:pPr>
              <w:rPr>
                <w:rFonts w:eastAsia="Calibri"/>
                <w:sz w:val="22"/>
                <w:szCs w:val="22"/>
              </w:rPr>
            </w:pPr>
            <w:r w:rsidRPr="002861B8">
              <w:rPr>
                <w:rFonts w:eastAsia="Calibri"/>
                <w:sz w:val="22"/>
                <w:szCs w:val="22"/>
              </w:rPr>
              <w:t>OSACA Conference</w:t>
            </w:r>
          </w:p>
        </w:tc>
        <w:tc>
          <w:tcPr>
            <w:tcW w:w="2343" w:type="dxa"/>
            <w:vAlign w:val="center"/>
          </w:tcPr>
          <w:p w14:paraId="0000006D" w14:textId="77777777" w:rsidR="002D054B" w:rsidRPr="002861B8" w:rsidRDefault="009373FC" w:rsidP="002861B8">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861B8">
              <w:rPr>
                <w:rFonts w:eastAsia="Calibri"/>
                <w:sz w:val="22"/>
                <w:szCs w:val="22"/>
              </w:rPr>
              <w:t>January</w:t>
            </w:r>
          </w:p>
        </w:tc>
      </w:tr>
      <w:tr w:rsidR="002D054B" w14:paraId="7988C86A" w14:textId="77777777" w:rsidTr="00206153">
        <w:trPr>
          <w:trHeight w:val="548"/>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6E" w14:textId="77777777" w:rsidR="002D054B" w:rsidRPr="002861B8" w:rsidRDefault="009373FC" w:rsidP="002861B8">
            <w:pPr>
              <w:rPr>
                <w:rFonts w:eastAsia="Calibri"/>
                <w:sz w:val="22"/>
                <w:szCs w:val="22"/>
              </w:rPr>
            </w:pPr>
            <w:r w:rsidRPr="002861B8">
              <w:rPr>
                <w:rFonts w:eastAsia="Calibri"/>
                <w:sz w:val="22"/>
                <w:szCs w:val="22"/>
              </w:rPr>
              <w:t>Oregon APCO/NENA Conference</w:t>
            </w:r>
          </w:p>
        </w:tc>
        <w:tc>
          <w:tcPr>
            <w:tcW w:w="2343" w:type="dxa"/>
            <w:vAlign w:val="center"/>
          </w:tcPr>
          <w:p w14:paraId="0000006F" w14:textId="77777777" w:rsidR="002D054B" w:rsidRPr="002861B8" w:rsidRDefault="009373FC" w:rsidP="002861B8">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2861B8">
              <w:rPr>
                <w:rFonts w:eastAsia="Calibri"/>
                <w:sz w:val="22"/>
                <w:szCs w:val="22"/>
              </w:rPr>
              <w:t>April</w:t>
            </w:r>
          </w:p>
        </w:tc>
      </w:tr>
      <w:tr w:rsidR="002D054B" w14:paraId="0F7D920E" w14:textId="77777777" w:rsidTr="002861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0" w14:textId="77777777" w:rsidR="002D054B" w:rsidRPr="002861B8" w:rsidRDefault="009373FC" w:rsidP="002861B8">
            <w:pPr>
              <w:rPr>
                <w:rFonts w:eastAsia="Calibri"/>
                <w:sz w:val="22"/>
                <w:szCs w:val="22"/>
              </w:rPr>
            </w:pPr>
            <w:r w:rsidRPr="002861B8">
              <w:rPr>
                <w:rFonts w:eastAsia="Calibri"/>
                <w:sz w:val="22"/>
                <w:szCs w:val="22"/>
              </w:rPr>
              <w:t>GIS In Action</w:t>
            </w:r>
          </w:p>
        </w:tc>
        <w:tc>
          <w:tcPr>
            <w:tcW w:w="2343" w:type="dxa"/>
            <w:vAlign w:val="center"/>
          </w:tcPr>
          <w:p w14:paraId="00000071" w14:textId="77777777" w:rsidR="002D054B" w:rsidRPr="002861B8" w:rsidRDefault="009373FC" w:rsidP="002861B8">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861B8">
              <w:rPr>
                <w:rFonts w:eastAsia="Calibri"/>
                <w:sz w:val="22"/>
                <w:szCs w:val="22"/>
              </w:rPr>
              <w:t>April</w:t>
            </w:r>
          </w:p>
        </w:tc>
      </w:tr>
      <w:tr w:rsidR="002D054B" w14:paraId="5F58ED30" w14:textId="77777777" w:rsidTr="002861B8">
        <w:trPr>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2" w14:textId="77777777" w:rsidR="002D054B" w:rsidRPr="002861B8" w:rsidRDefault="009373FC" w:rsidP="002861B8">
            <w:pPr>
              <w:rPr>
                <w:rFonts w:eastAsia="Calibri"/>
                <w:sz w:val="22"/>
                <w:szCs w:val="22"/>
              </w:rPr>
            </w:pPr>
            <w:r w:rsidRPr="002861B8">
              <w:rPr>
                <w:rFonts w:eastAsia="Calibri"/>
                <w:sz w:val="22"/>
                <w:szCs w:val="22"/>
              </w:rPr>
              <w:t>Framework Forum</w:t>
            </w:r>
          </w:p>
        </w:tc>
        <w:tc>
          <w:tcPr>
            <w:tcW w:w="2343" w:type="dxa"/>
            <w:vAlign w:val="center"/>
          </w:tcPr>
          <w:p w14:paraId="00000073" w14:textId="77777777" w:rsidR="002D054B" w:rsidRPr="002861B8" w:rsidRDefault="009373FC" w:rsidP="002861B8">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2861B8">
              <w:rPr>
                <w:rFonts w:eastAsia="Calibri"/>
                <w:sz w:val="22"/>
                <w:szCs w:val="22"/>
              </w:rPr>
              <w:t>March/April</w:t>
            </w:r>
          </w:p>
        </w:tc>
      </w:tr>
      <w:tr w:rsidR="002D054B" w14:paraId="71903CED" w14:textId="77777777" w:rsidTr="002861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4" w14:textId="77777777" w:rsidR="002D054B" w:rsidRPr="002861B8" w:rsidRDefault="009373FC" w:rsidP="002861B8">
            <w:pPr>
              <w:rPr>
                <w:rFonts w:eastAsia="Calibri"/>
                <w:sz w:val="22"/>
                <w:szCs w:val="22"/>
              </w:rPr>
            </w:pPr>
            <w:r w:rsidRPr="002861B8">
              <w:rPr>
                <w:rFonts w:eastAsia="Calibri"/>
                <w:sz w:val="22"/>
                <w:szCs w:val="22"/>
              </w:rPr>
              <w:t>OSACA Conference</w:t>
            </w:r>
          </w:p>
        </w:tc>
        <w:tc>
          <w:tcPr>
            <w:tcW w:w="2343" w:type="dxa"/>
            <w:vAlign w:val="center"/>
          </w:tcPr>
          <w:p w14:paraId="00000075" w14:textId="77777777" w:rsidR="002D054B" w:rsidRPr="002861B8" w:rsidRDefault="009373FC" w:rsidP="002861B8">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861B8">
              <w:rPr>
                <w:rFonts w:eastAsia="Calibri"/>
                <w:sz w:val="22"/>
                <w:szCs w:val="22"/>
              </w:rPr>
              <w:t>August</w:t>
            </w:r>
          </w:p>
        </w:tc>
      </w:tr>
      <w:tr w:rsidR="002D054B" w14:paraId="457E3EEB" w14:textId="77777777" w:rsidTr="00206153">
        <w:trPr>
          <w:trHeight w:val="593"/>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6" w14:textId="77777777" w:rsidR="002D054B" w:rsidRPr="002861B8" w:rsidRDefault="009373FC" w:rsidP="002861B8">
            <w:pPr>
              <w:rPr>
                <w:rFonts w:eastAsia="Calibri"/>
                <w:sz w:val="22"/>
                <w:szCs w:val="22"/>
              </w:rPr>
            </w:pPr>
            <w:r w:rsidRPr="002861B8">
              <w:rPr>
                <w:rFonts w:eastAsia="Calibri"/>
                <w:sz w:val="22"/>
                <w:szCs w:val="22"/>
              </w:rPr>
              <w:t>NW GIS User Group Conference</w:t>
            </w:r>
          </w:p>
        </w:tc>
        <w:tc>
          <w:tcPr>
            <w:tcW w:w="2343" w:type="dxa"/>
            <w:vAlign w:val="center"/>
          </w:tcPr>
          <w:p w14:paraId="00000077" w14:textId="77777777" w:rsidR="002D054B" w:rsidRPr="002861B8" w:rsidRDefault="009373FC" w:rsidP="002861B8">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2861B8">
              <w:rPr>
                <w:rFonts w:eastAsia="Calibri"/>
                <w:sz w:val="22"/>
                <w:szCs w:val="22"/>
              </w:rPr>
              <w:t>September</w:t>
            </w:r>
          </w:p>
        </w:tc>
      </w:tr>
      <w:tr w:rsidR="002D054B" w14:paraId="174089BA" w14:textId="77777777" w:rsidTr="002861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8" w14:textId="77777777" w:rsidR="002D054B" w:rsidRPr="002861B8" w:rsidRDefault="009373FC" w:rsidP="002861B8">
            <w:pPr>
              <w:rPr>
                <w:rFonts w:eastAsia="Calibri"/>
                <w:sz w:val="22"/>
                <w:szCs w:val="22"/>
              </w:rPr>
            </w:pPr>
            <w:r w:rsidRPr="002861B8">
              <w:rPr>
                <w:rFonts w:eastAsia="Calibri"/>
                <w:sz w:val="22"/>
                <w:szCs w:val="22"/>
              </w:rPr>
              <w:t>Framework Forum</w:t>
            </w:r>
          </w:p>
        </w:tc>
        <w:tc>
          <w:tcPr>
            <w:tcW w:w="2343" w:type="dxa"/>
            <w:vAlign w:val="center"/>
          </w:tcPr>
          <w:p w14:paraId="00000079" w14:textId="77777777" w:rsidR="002D054B" w:rsidRPr="002861B8" w:rsidRDefault="009373FC" w:rsidP="002861B8">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861B8">
              <w:rPr>
                <w:rFonts w:eastAsia="Calibri"/>
                <w:sz w:val="22"/>
                <w:szCs w:val="22"/>
              </w:rPr>
              <w:t>October</w:t>
            </w:r>
          </w:p>
        </w:tc>
      </w:tr>
      <w:tr w:rsidR="002D054B" w14:paraId="21F05B92" w14:textId="77777777" w:rsidTr="002861B8">
        <w:trPr>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A" w14:textId="77777777" w:rsidR="002D054B" w:rsidRPr="002861B8" w:rsidRDefault="009373FC" w:rsidP="002861B8">
            <w:pPr>
              <w:rPr>
                <w:rFonts w:eastAsia="Calibri"/>
                <w:sz w:val="22"/>
                <w:szCs w:val="22"/>
              </w:rPr>
            </w:pPr>
            <w:r w:rsidRPr="002861B8">
              <w:rPr>
                <w:rFonts w:eastAsia="Calibri"/>
                <w:sz w:val="22"/>
                <w:szCs w:val="22"/>
              </w:rPr>
              <w:t>LOC Annual Conference</w:t>
            </w:r>
          </w:p>
        </w:tc>
        <w:tc>
          <w:tcPr>
            <w:tcW w:w="2343" w:type="dxa"/>
            <w:vAlign w:val="center"/>
          </w:tcPr>
          <w:p w14:paraId="0000007B" w14:textId="77777777" w:rsidR="002D054B" w:rsidRPr="002861B8" w:rsidRDefault="009373FC" w:rsidP="002861B8">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2861B8">
              <w:rPr>
                <w:rFonts w:eastAsia="Calibri"/>
                <w:sz w:val="22"/>
                <w:szCs w:val="22"/>
              </w:rPr>
              <w:t>October</w:t>
            </w:r>
          </w:p>
        </w:tc>
      </w:tr>
      <w:tr w:rsidR="002D054B" w14:paraId="1CF5AFF5" w14:textId="77777777" w:rsidTr="002861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C" w14:textId="77777777" w:rsidR="002D054B" w:rsidRPr="002861B8" w:rsidRDefault="009373FC" w:rsidP="002861B8">
            <w:pPr>
              <w:rPr>
                <w:rFonts w:eastAsia="Calibri"/>
                <w:sz w:val="22"/>
                <w:szCs w:val="22"/>
              </w:rPr>
            </w:pPr>
            <w:r w:rsidRPr="002861B8">
              <w:rPr>
                <w:rFonts w:eastAsia="Calibri"/>
                <w:sz w:val="22"/>
                <w:szCs w:val="22"/>
              </w:rPr>
              <w:t>GIS Day</w:t>
            </w:r>
          </w:p>
        </w:tc>
        <w:tc>
          <w:tcPr>
            <w:tcW w:w="2343" w:type="dxa"/>
            <w:vAlign w:val="center"/>
          </w:tcPr>
          <w:p w14:paraId="0000007D" w14:textId="77777777" w:rsidR="002D054B" w:rsidRPr="002861B8" w:rsidRDefault="009373FC" w:rsidP="002861B8">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861B8">
              <w:rPr>
                <w:rFonts w:eastAsia="Calibri"/>
                <w:sz w:val="22"/>
                <w:szCs w:val="22"/>
              </w:rPr>
              <w:t>November</w:t>
            </w:r>
          </w:p>
        </w:tc>
      </w:tr>
      <w:tr w:rsidR="002D054B" w14:paraId="186BFB29" w14:textId="77777777" w:rsidTr="002861B8">
        <w:trPr>
          <w:trHeight w:val="360"/>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0000007E" w14:textId="77777777" w:rsidR="002D054B" w:rsidRPr="002861B8" w:rsidRDefault="009373FC" w:rsidP="002861B8">
            <w:pPr>
              <w:rPr>
                <w:rFonts w:eastAsia="Calibri"/>
                <w:sz w:val="22"/>
                <w:szCs w:val="22"/>
              </w:rPr>
            </w:pPr>
            <w:r w:rsidRPr="002861B8">
              <w:rPr>
                <w:rFonts w:eastAsia="Calibri"/>
                <w:sz w:val="22"/>
                <w:szCs w:val="22"/>
              </w:rPr>
              <w:t xml:space="preserve">AOC Annual Conference </w:t>
            </w:r>
          </w:p>
        </w:tc>
        <w:tc>
          <w:tcPr>
            <w:tcW w:w="2343" w:type="dxa"/>
            <w:vAlign w:val="center"/>
          </w:tcPr>
          <w:p w14:paraId="0000007F" w14:textId="77777777" w:rsidR="002D054B" w:rsidRPr="002861B8" w:rsidRDefault="009373FC" w:rsidP="002861B8">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2861B8">
              <w:rPr>
                <w:rFonts w:eastAsia="Calibri"/>
                <w:sz w:val="22"/>
                <w:szCs w:val="22"/>
              </w:rPr>
              <w:t>November</w:t>
            </w:r>
          </w:p>
        </w:tc>
      </w:tr>
    </w:tbl>
    <w:p w14:paraId="00000080" w14:textId="77777777" w:rsidR="002D054B" w:rsidRDefault="002D054B" w:rsidP="002861B8"/>
    <w:p w14:paraId="00000081" w14:textId="77777777" w:rsidR="002D054B" w:rsidRDefault="002D054B" w:rsidP="002861B8"/>
    <w:p w14:paraId="00000082" w14:textId="1F725DE8" w:rsidR="002D054B" w:rsidRDefault="009373FC" w:rsidP="002861B8">
      <w:pPr>
        <w:pStyle w:val="Heading1"/>
      </w:pPr>
      <w:del w:id="30" w:author="SMITH Rachel L * DAS" w:date="2023-11-07T07:09:00Z">
        <w:r w:rsidDel="00C52808">
          <w:delText>GovDelivery</w:delText>
        </w:r>
      </w:del>
      <w:ins w:id="31" w:author="SMITH Rachel L * DAS" w:date="2023-11-07T07:09:00Z">
        <w:r w:rsidR="00C52808">
          <w:t>Listserves</w:t>
        </w:r>
      </w:ins>
    </w:p>
    <w:p w14:paraId="00000083" w14:textId="39218330" w:rsidR="002D054B" w:rsidRDefault="00C52808" w:rsidP="002861B8">
      <w:pPr>
        <w:rPr>
          <w:ins w:id="32" w:author="SMITH Rachel L * DAS" w:date="2023-11-07T07:12:00Z"/>
        </w:rPr>
      </w:pPr>
      <w:ins w:id="33" w:author="SMITH Rachel L * DAS" w:date="2023-11-07T07:09:00Z">
        <w:r>
          <w:t>OGIC currently uses listserves to manage communications to OGIC members and OGIC advisory com</w:t>
        </w:r>
      </w:ins>
      <w:ins w:id="34" w:author="SMITH Rachel L * DAS" w:date="2023-11-07T07:10:00Z">
        <w:r>
          <w:t xml:space="preserve">mittees. </w:t>
        </w:r>
      </w:ins>
      <w:ins w:id="35" w:author="SMITH Rachel L * DAS" w:date="2023-11-07T07:16:00Z">
        <w:r w:rsidR="0026361D">
          <w:t>To</w:t>
        </w:r>
      </w:ins>
      <w:ins w:id="36" w:author="SMITH Rachel L * DAS" w:date="2023-11-07T07:10:00Z">
        <w:r>
          <w:t xml:space="preserve"> deliver information to the GIS community at-large a new listserve will be created. </w:t>
        </w:r>
      </w:ins>
      <w:ins w:id="37" w:author="SMITH Rachel L * DAS" w:date="2023-11-07T07:11:00Z">
        <w:r>
          <w:t xml:space="preserve">The following listserves will support OGIC </w:t>
        </w:r>
      </w:ins>
      <w:ins w:id="38" w:author="SMITH Rachel L * DAS" w:date="2023-11-07T07:12:00Z">
        <w:r>
          <w:t>communications</w:t>
        </w:r>
      </w:ins>
      <w:ins w:id="39" w:author="SMITH Rachel L * DAS" w:date="2023-11-07T07:11:00Z">
        <w:r>
          <w:t xml:space="preserve">. </w:t>
        </w:r>
      </w:ins>
      <w:ins w:id="40" w:author="SMITH Rachel L * DAS" w:date="2023-11-07T07:09:00Z">
        <w:r>
          <w:t xml:space="preserve"> </w:t>
        </w:r>
      </w:ins>
      <w:del w:id="41" w:author="SMITH Rachel L * DAS" w:date="2023-11-07T07:11:00Z">
        <w:r w:rsidR="009373FC" w:rsidDel="00C52808">
          <w:delText xml:space="preserve">GovDelivery is a robust communications platform created to support government operations. This tool is used by the Oregon Department of Administrative Services and Enterprise Information Services and allows for users to subscribe to receive communications based on their topics of interest. This tool also allows the OCC to monitor the success and audience reach for specific messages that are sent out via the GovDelivery platform. The following table outlines the proposed OGIC topics that will be presented to users who can then subscribe to receive the content summarized in the message summary column.  </w:delText>
        </w:r>
      </w:del>
    </w:p>
    <w:p w14:paraId="46FF363F" w14:textId="77777777" w:rsidR="00C52808" w:rsidRDefault="00C52808" w:rsidP="002861B8"/>
    <w:tbl>
      <w:tblPr>
        <w:tblStyle w:val="a1"/>
        <w:tblW w:w="9355"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425"/>
        <w:gridCol w:w="6930"/>
      </w:tblGrid>
      <w:tr w:rsidR="00C52808" w14:paraId="475AF6BF" w14:textId="77777777" w:rsidTr="0026361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right w:val="none" w:sz="0" w:space="0" w:color="auto"/>
            </w:tcBorders>
          </w:tcPr>
          <w:p w14:paraId="071CFCDD" w14:textId="34DD326F" w:rsidR="00C52808" w:rsidRDefault="00C52808" w:rsidP="00E84FDE">
            <w:pPr>
              <w:rPr>
                <w:rFonts w:eastAsia="Calibri"/>
              </w:rPr>
            </w:pPr>
            <w:r>
              <w:rPr>
                <w:rFonts w:eastAsia="Calibri"/>
              </w:rPr>
              <w:t>Listserve Name</w:t>
            </w:r>
          </w:p>
        </w:tc>
        <w:tc>
          <w:tcPr>
            <w:tcW w:w="6930" w:type="dxa"/>
            <w:tcBorders>
              <w:top w:val="none" w:sz="0" w:space="0" w:color="auto"/>
              <w:left w:val="none" w:sz="0" w:space="0" w:color="auto"/>
              <w:bottom w:val="none" w:sz="0" w:space="0" w:color="auto"/>
              <w:right w:val="none" w:sz="0" w:space="0" w:color="auto"/>
            </w:tcBorders>
          </w:tcPr>
          <w:p w14:paraId="7E1D5BE2" w14:textId="77777777" w:rsidR="00C52808" w:rsidRDefault="00C52808" w:rsidP="00E84FDE">
            <w:pP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Message Summary</w:t>
            </w:r>
          </w:p>
        </w:tc>
      </w:tr>
      <w:tr w:rsidR="00C52808" w14:paraId="5E40BE12" w14:textId="77777777" w:rsidTr="0026361D">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25" w:type="dxa"/>
          </w:tcPr>
          <w:p w14:paraId="07B8CACB" w14:textId="77A8445B" w:rsidR="00C52808" w:rsidRPr="00206153" w:rsidRDefault="00C52808" w:rsidP="00E84FDE">
            <w:pPr>
              <w:rPr>
                <w:rFonts w:eastAsia="Calibri"/>
                <w:sz w:val="22"/>
                <w:szCs w:val="22"/>
              </w:rPr>
            </w:pPr>
            <w:del w:id="42" w:author="SMITH Rachel L * DAS" w:date="2023-11-07T07:13:00Z">
              <w:r w:rsidRPr="00206153" w:rsidDel="00C52808">
                <w:rPr>
                  <w:rFonts w:eastAsia="Calibri"/>
                  <w:sz w:val="22"/>
                  <w:szCs w:val="22"/>
                </w:rPr>
                <w:delText>General Information</w:delText>
              </w:r>
            </w:del>
            <w:ins w:id="43" w:author="SMITH Rachel L * DAS" w:date="2023-11-08T09:22:00Z">
              <w:r w:rsidR="0064249F">
                <w:rPr>
                  <w:rFonts w:eastAsia="Calibri"/>
                  <w:sz w:val="22"/>
                  <w:szCs w:val="22"/>
                </w:rPr>
                <w:t>OGIC</w:t>
              </w:r>
            </w:ins>
            <w:ins w:id="44" w:author="SMITH Rachel L * DAS" w:date="2024-01-24T12:42:00Z">
              <w:r w:rsidR="00EF0DC0">
                <w:rPr>
                  <w:rFonts w:eastAsia="Calibri"/>
                  <w:sz w:val="22"/>
                  <w:szCs w:val="22"/>
                </w:rPr>
                <w:t xml:space="preserve"> </w:t>
              </w:r>
            </w:ins>
            <w:ins w:id="45" w:author="SMITH Rachel L * DAS" w:date="2023-11-08T09:22:00Z">
              <w:r w:rsidR="0064249F">
                <w:rPr>
                  <w:rFonts w:eastAsia="Calibri"/>
                  <w:sz w:val="22"/>
                  <w:szCs w:val="22"/>
                </w:rPr>
                <w:t>Info</w:t>
              </w:r>
            </w:ins>
          </w:p>
        </w:tc>
        <w:tc>
          <w:tcPr>
            <w:tcW w:w="6930" w:type="dxa"/>
          </w:tcPr>
          <w:p w14:paraId="57487336" w14:textId="77777777" w:rsidR="00C52808" w:rsidRPr="00206153" w:rsidRDefault="00C52808" w:rsidP="00E84FD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06153">
              <w:rPr>
                <w:rFonts w:eastAsia="Calibri"/>
                <w:sz w:val="22"/>
                <w:szCs w:val="22"/>
              </w:rPr>
              <w:t>OGIC Meetings/Agendas</w:t>
            </w:r>
          </w:p>
          <w:p w14:paraId="5E65CA6A" w14:textId="77777777" w:rsidR="00C52808" w:rsidRDefault="00C52808" w:rsidP="00E84FD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46" w:author="SMITH Rachel L * DAS" w:date="2023-11-07T07:14:00Z"/>
                <w:rFonts w:eastAsia="Calibri"/>
                <w:sz w:val="22"/>
                <w:szCs w:val="22"/>
              </w:rPr>
            </w:pPr>
            <w:r w:rsidRPr="00206153">
              <w:rPr>
                <w:rFonts w:eastAsia="Calibri"/>
                <w:sz w:val="22"/>
                <w:szCs w:val="22"/>
              </w:rPr>
              <w:t>GIS Events (conferences, GIS Day, Framework Forums, etc.)</w:t>
            </w:r>
          </w:p>
          <w:p w14:paraId="677FE7DD" w14:textId="77777777" w:rsidR="0026361D" w:rsidRPr="00206153" w:rsidRDefault="0026361D" w:rsidP="0026361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47" w:author="SMITH Rachel L * DAS" w:date="2023-11-07T07:14:00Z"/>
                <w:rFonts w:eastAsia="Calibri"/>
                <w:sz w:val="22"/>
                <w:szCs w:val="22"/>
              </w:rPr>
            </w:pPr>
            <w:ins w:id="48" w:author="SMITH Rachel L * DAS" w:date="2023-11-07T07:14:00Z">
              <w:r w:rsidRPr="00206153">
                <w:rPr>
                  <w:rFonts w:eastAsia="Calibri"/>
                  <w:sz w:val="22"/>
                  <w:szCs w:val="22"/>
                </w:rPr>
                <w:t>New statewide datasets/data updates</w:t>
              </w:r>
            </w:ins>
          </w:p>
          <w:p w14:paraId="30EEF050" w14:textId="77777777" w:rsidR="0026361D" w:rsidRPr="00206153" w:rsidRDefault="0026361D" w:rsidP="0026361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49" w:author="SMITH Rachel L * DAS" w:date="2023-11-07T07:14:00Z"/>
                <w:rFonts w:eastAsia="Calibri"/>
                <w:sz w:val="22"/>
                <w:szCs w:val="22"/>
              </w:rPr>
            </w:pPr>
            <w:ins w:id="50" w:author="SMITH Rachel L * DAS" w:date="2023-11-07T07:14:00Z">
              <w:r w:rsidRPr="00206153">
                <w:rPr>
                  <w:rFonts w:eastAsia="Calibri"/>
                  <w:sz w:val="22"/>
                  <w:szCs w:val="22"/>
                </w:rPr>
                <w:t>Importance/Benefits of data sharing, mgmt, governance</w:t>
              </w:r>
            </w:ins>
          </w:p>
          <w:p w14:paraId="5985FD89" w14:textId="77777777" w:rsidR="0026361D" w:rsidRPr="00206153" w:rsidRDefault="0026361D" w:rsidP="0026361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51" w:author="SMITH Rachel L * DAS" w:date="2023-11-07T07:14:00Z"/>
                <w:rFonts w:eastAsia="Calibri"/>
                <w:sz w:val="22"/>
                <w:szCs w:val="22"/>
              </w:rPr>
            </w:pPr>
            <w:ins w:id="52" w:author="SMITH Rachel L * DAS" w:date="2023-11-07T07:14:00Z">
              <w:r w:rsidRPr="00206153">
                <w:rPr>
                  <w:rFonts w:eastAsia="Calibri"/>
                  <w:sz w:val="22"/>
                  <w:szCs w:val="22"/>
                </w:rPr>
                <w:t>Framework Forum Notices</w:t>
              </w:r>
            </w:ins>
          </w:p>
          <w:p w14:paraId="045C4DC2" w14:textId="77777777" w:rsidR="0026361D" w:rsidRPr="00206153" w:rsidRDefault="0026361D" w:rsidP="0026361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53" w:author="SMITH Rachel L * DAS" w:date="2023-11-07T07:14:00Z"/>
                <w:rFonts w:eastAsia="Calibri"/>
                <w:sz w:val="22"/>
                <w:szCs w:val="22"/>
              </w:rPr>
            </w:pPr>
            <w:ins w:id="54" w:author="SMITH Rachel L * DAS" w:date="2023-11-07T07:14:00Z">
              <w:r w:rsidRPr="00206153">
                <w:rPr>
                  <w:rFonts w:eastAsia="Calibri"/>
                  <w:sz w:val="22"/>
                  <w:szCs w:val="22"/>
                </w:rPr>
                <w:t>Framework Program Grant Opportunities</w:t>
              </w:r>
            </w:ins>
          </w:p>
          <w:p w14:paraId="5DC0B594" w14:textId="77777777" w:rsidR="0026361D" w:rsidRDefault="0026361D" w:rsidP="0026361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55" w:author="SMITH Rachel L * DAS" w:date="2023-11-08T09:19:00Z"/>
                <w:rFonts w:eastAsia="Calibri"/>
                <w:sz w:val="22"/>
                <w:szCs w:val="22"/>
              </w:rPr>
            </w:pPr>
            <w:ins w:id="56" w:author="SMITH Rachel L * DAS" w:date="2023-11-07T07:14:00Z">
              <w:r w:rsidRPr="00206153">
                <w:rPr>
                  <w:rFonts w:eastAsia="Calibri"/>
                  <w:sz w:val="22"/>
                  <w:szCs w:val="22"/>
                </w:rPr>
                <w:t>Priority Projects Notices / Updates</w:t>
              </w:r>
            </w:ins>
          </w:p>
          <w:p w14:paraId="69B47669" w14:textId="4E154618" w:rsidR="0064249F" w:rsidRPr="00206153" w:rsidRDefault="00444BE2" w:rsidP="0064249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57" w:author="SMITH Rachel L * DAS" w:date="2023-11-08T09:19:00Z"/>
                <w:rFonts w:eastAsia="Calibri"/>
                <w:sz w:val="22"/>
                <w:szCs w:val="22"/>
              </w:rPr>
            </w:pPr>
            <w:ins w:id="58" w:author="SMITH Rachel L * DAS" w:date="2023-11-08T09:24:00Z">
              <w:r>
                <w:rPr>
                  <w:rFonts w:eastAsia="Calibri"/>
                  <w:sz w:val="22"/>
                  <w:szCs w:val="22"/>
                </w:rPr>
                <w:t>Legislative b</w:t>
              </w:r>
            </w:ins>
            <w:ins w:id="59" w:author="SMITH Rachel L * DAS" w:date="2023-11-08T09:19:00Z">
              <w:r w:rsidR="0064249F" w:rsidRPr="00206153">
                <w:rPr>
                  <w:rFonts w:eastAsia="Calibri"/>
                  <w:sz w:val="22"/>
                  <w:szCs w:val="22"/>
                </w:rPr>
                <w:t>ills of interest or concern</w:t>
              </w:r>
            </w:ins>
          </w:p>
          <w:p w14:paraId="1178B191" w14:textId="788A1504" w:rsidR="0064249F" w:rsidRPr="00206153" w:rsidRDefault="00444BE2" w:rsidP="0064249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Calibri"/>
                <w:sz w:val="22"/>
                <w:szCs w:val="22"/>
              </w:rPr>
            </w:pPr>
            <w:ins w:id="60" w:author="SMITH Rachel L * DAS" w:date="2023-11-08T09:24:00Z">
              <w:r>
                <w:rPr>
                  <w:rFonts w:eastAsia="Calibri"/>
                  <w:sz w:val="22"/>
                  <w:szCs w:val="22"/>
                </w:rPr>
                <w:t>Legislative f</w:t>
              </w:r>
            </w:ins>
            <w:ins w:id="61" w:author="SMITH Rachel L * DAS" w:date="2023-11-08T09:19:00Z">
              <w:r w:rsidR="0064249F" w:rsidRPr="00206153">
                <w:rPr>
                  <w:rFonts w:eastAsia="Calibri"/>
                  <w:sz w:val="22"/>
                  <w:szCs w:val="22"/>
                </w:rPr>
                <w:t xml:space="preserve">unding </w:t>
              </w:r>
            </w:ins>
            <w:ins w:id="62" w:author="SMITH Rachel L * DAS" w:date="2023-11-08T09:24:00Z">
              <w:r>
                <w:rPr>
                  <w:rFonts w:eastAsia="Calibri"/>
                  <w:sz w:val="22"/>
                  <w:szCs w:val="22"/>
                </w:rPr>
                <w:t>r</w:t>
              </w:r>
            </w:ins>
            <w:ins w:id="63" w:author="SMITH Rachel L * DAS" w:date="2023-11-08T09:19:00Z">
              <w:r w:rsidR="0064249F" w:rsidRPr="00206153">
                <w:rPr>
                  <w:rFonts w:eastAsia="Calibri"/>
                  <w:sz w:val="22"/>
                  <w:szCs w:val="22"/>
                </w:rPr>
                <w:t>equests</w:t>
              </w:r>
            </w:ins>
          </w:p>
        </w:tc>
      </w:tr>
      <w:tr w:rsidR="00C52808" w14:paraId="415A99EE" w14:textId="77777777" w:rsidTr="0026361D">
        <w:trPr>
          <w:trHeight w:val="719"/>
        </w:trPr>
        <w:tc>
          <w:tcPr>
            <w:cnfStyle w:val="001000000000" w:firstRow="0" w:lastRow="0" w:firstColumn="1" w:lastColumn="0" w:oddVBand="0" w:evenVBand="0" w:oddHBand="0" w:evenHBand="0" w:firstRowFirstColumn="0" w:firstRowLastColumn="0" w:lastRowFirstColumn="0" w:lastRowLastColumn="0"/>
            <w:tcW w:w="2425" w:type="dxa"/>
          </w:tcPr>
          <w:p w14:paraId="74C8B3CB" w14:textId="7DC74D1B" w:rsidR="00C52808" w:rsidRPr="00206153" w:rsidRDefault="00C52808" w:rsidP="00E84FDE">
            <w:pPr>
              <w:rPr>
                <w:rFonts w:eastAsia="Calibri"/>
                <w:sz w:val="22"/>
                <w:szCs w:val="22"/>
              </w:rPr>
            </w:pPr>
            <w:del w:id="64" w:author="SMITH Rachel L * DAS" w:date="2023-11-08T09:19:00Z">
              <w:r w:rsidRPr="00206153" w:rsidDel="0064249F">
                <w:rPr>
                  <w:rFonts w:eastAsia="Calibri"/>
                  <w:sz w:val="22"/>
                  <w:szCs w:val="22"/>
                </w:rPr>
                <w:delText>Legislative Coordination</w:delText>
              </w:r>
            </w:del>
          </w:p>
        </w:tc>
        <w:tc>
          <w:tcPr>
            <w:tcW w:w="6930" w:type="dxa"/>
          </w:tcPr>
          <w:p w14:paraId="52A66B3B" w14:textId="5DE72D40" w:rsidR="00C52808" w:rsidRPr="00206153" w:rsidDel="0064249F" w:rsidRDefault="00C52808" w:rsidP="00E84F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65" w:author="SMITH Rachel L * DAS" w:date="2023-11-08T09:19:00Z"/>
                <w:rFonts w:eastAsia="Calibri"/>
                <w:sz w:val="22"/>
                <w:szCs w:val="22"/>
              </w:rPr>
            </w:pPr>
            <w:del w:id="66" w:author="SMITH Rachel L * DAS" w:date="2023-11-08T09:19:00Z">
              <w:r w:rsidRPr="00206153" w:rsidDel="0064249F">
                <w:rPr>
                  <w:rFonts w:eastAsia="Calibri"/>
                  <w:sz w:val="22"/>
                  <w:szCs w:val="22"/>
                </w:rPr>
                <w:delText>Bills of interest or concern</w:delText>
              </w:r>
            </w:del>
          </w:p>
          <w:p w14:paraId="556C9345" w14:textId="08BFCA8B" w:rsidR="00C52808" w:rsidRPr="00206153" w:rsidRDefault="00C52808" w:rsidP="00E84F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Calibri"/>
                <w:sz w:val="22"/>
                <w:szCs w:val="22"/>
              </w:rPr>
            </w:pPr>
            <w:del w:id="67" w:author="SMITH Rachel L * DAS" w:date="2023-11-08T09:19:00Z">
              <w:r w:rsidRPr="00206153" w:rsidDel="0064249F">
                <w:rPr>
                  <w:rFonts w:eastAsia="Calibri"/>
                  <w:sz w:val="22"/>
                  <w:szCs w:val="22"/>
                </w:rPr>
                <w:delText>Funding Requests</w:delText>
              </w:r>
            </w:del>
          </w:p>
        </w:tc>
      </w:tr>
      <w:tr w:rsidR="00444BE2" w14:paraId="11EE42D6" w14:textId="77777777" w:rsidTr="0026361D">
        <w:trPr>
          <w:cnfStyle w:val="000000100000" w:firstRow="0" w:lastRow="0" w:firstColumn="0" w:lastColumn="0" w:oddVBand="0" w:evenVBand="0" w:oddHBand="1" w:evenHBand="0" w:firstRowFirstColumn="0" w:firstRowLastColumn="0" w:lastRowFirstColumn="0" w:lastRowLastColumn="0"/>
          <w:trHeight w:val="719"/>
          <w:ins w:id="68" w:author="SMITH Rachel L * DAS" w:date="2023-11-08T09:23:00Z"/>
        </w:trPr>
        <w:tc>
          <w:tcPr>
            <w:cnfStyle w:val="001000000000" w:firstRow="0" w:lastRow="0" w:firstColumn="1" w:lastColumn="0" w:oddVBand="0" w:evenVBand="0" w:oddHBand="0" w:evenHBand="0" w:firstRowFirstColumn="0" w:firstRowLastColumn="0" w:lastRowFirstColumn="0" w:lastRowLastColumn="0"/>
            <w:tcW w:w="2425" w:type="dxa"/>
          </w:tcPr>
          <w:p w14:paraId="0CC5BD63" w14:textId="44DD3608" w:rsidR="00444BE2" w:rsidRDefault="00444BE2" w:rsidP="00E84FDE">
            <w:pPr>
              <w:rPr>
                <w:ins w:id="69" w:author="SMITH Rachel L * DAS" w:date="2023-11-08T09:23:00Z"/>
                <w:rFonts w:eastAsia="Calibri"/>
                <w:sz w:val="22"/>
                <w:szCs w:val="22"/>
              </w:rPr>
            </w:pPr>
            <w:ins w:id="70" w:author="SMITH Rachel L * DAS" w:date="2023-11-08T09:23:00Z">
              <w:r>
                <w:rPr>
                  <w:rFonts w:eastAsia="Calibri"/>
                  <w:sz w:val="22"/>
                  <w:szCs w:val="22"/>
                </w:rPr>
                <w:t xml:space="preserve">OGIC </w:t>
              </w:r>
            </w:ins>
            <w:ins w:id="71" w:author="SMITH Rachel L * DAS" w:date="2024-01-24T12:42:00Z">
              <w:r w:rsidR="00EF0DC0">
                <w:rPr>
                  <w:rFonts w:eastAsia="Calibri"/>
                  <w:sz w:val="22"/>
                  <w:szCs w:val="22"/>
                </w:rPr>
                <w:t>(</w:t>
              </w:r>
            </w:ins>
            <w:ins w:id="72" w:author="SMITH Rachel L * DAS" w:date="2023-11-08T09:23:00Z">
              <w:r>
                <w:rPr>
                  <w:rFonts w:eastAsia="Calibri"/>
                  <w:sz w:val="22"/>
                  <w:szCs w:val="22"/>
                </w:rPr>
                <w:t>Members</w:t>
              </w:r>
            </w:ins>
            <w:ins w:id="73" w:author="SMITH Rachel L * DAS" w:date="2024-01-24T12:42:00Z">
              <w:r w:rsidR="00EF0DC0">
                <w:rPr>
                  <w:rFonts w:eastAsia="Calibri"/>
                  <w:sz w:val="22"/>
                  <w:szCs w:val="22"/>
                </w:rPr>
                <w:t>)</w:t>
              </w:r>
            </w:ins>
          </w:p>
        </w:tc>
        <w:tc>
          <w:tcPr>
            <w:tcW w:w="6930" w:type="dxa"/>
          </w:tcPr>
          <w:p w14:paraId="18FF3704" w14:textId="5592F70F" w:rsidR="00444BE2" w:rsidRPr="0026361D" w:rsidRDefault="00444BE2" w:rsidP="0026361D">
            <w:pPr>
              <w:cnfStyle w:val="000000100000" w:firstRow="0" w:lastRow="0" w:firstColumn="0" w:lastColumn="0" w:oddVBand="0" w:evenVBand="0" w:oddHBand="1" w:evenHBand="0" w:firstRowFirstColumn="0" w:firstRowLastColumn="0" w:lastRowFirstColumn="0" w:lastRowLastColumn="0"/>
              <w:rPr>
                <w:ins w:id="74" w:author="SMITH Rachel L * DAS" w:date="2023-11-08T09:23:00Z"/>
                <w:rFonts w:eastAsia="Calibri"/>
                <w:sz w:val="22"/>
                <w:szCs w:val="22"/>
              </w:rPr>
            </w:pPr>
            <w:ins w:id="75" w:author="SMITH Rachel L * DAS" w:date="2023-11-08T09:24:00Z">
              <w:r w:rsidRPr="0026361D">
                <w:rPr>
                  <w:rFonts w:eastAsia="Calibri"/>
                  <w:sz w:val="22"/>
                  <w:szCs w:val="22"/>
                </w:rPr>
                <w:t xml:space="preserve">Listserve used to communicate with </w:t>
              </w:r>
              <w:r>
                <w:rPr>
                  <w:rFonts w:eastAsia="Calibri"/>
                  <w:sz w:val="22"/>
                  <w:szCs w:val="22"/>
                </w:rPr>
                <w:t>OGIC members</w:t>
              </w:r>
              <w:r w:rsidRPr="0026361D">
                <w:rPr>
                  <w:rFonts w:eastAsia="Calibri"/>
                  <w:sz w:val="22"/>
                  <w:szCs w:val="22"/>
                </w:rPr>
                <w:t>.</w:t>
              </w:r>
            </w:ins>
          </w:p>
        </w:tc>
      </w:tr>
      <w:tr w:rsidR="0026361D" w14:paraId="56223304" w14:textId="77777777" w:rsidTr="0026361D">
        <w:trPr>
          <w:trHeight w:val="719"/>
          <w:ins w:id="76" w:author="SMITH Rachel L * DAS" w:date="2023-11-07T07:15:00Z"/>
        </w:trPr>
        <w:tc>
          <w:tcPr>
            <w:cnfStyle w:val="001000000000" w:firstRow="0" w:lastRow="0" w:firstColumn="1" w:lastColumn="0" w:oddVBand="0" w:evenVBand="0" w:oddHBand="0" w:evenHBand="0" w:firstRowFirstColumn="0" w:firstRowLastColumn="0" w:lastRowFirstColumn="0" w:lastRowLastColumn="0"/>
            <w:tcW w:w="2425" w:type="dxa"/>
          </w:tcPr>
          <w:p w14:paraId="29AEAD7A" w14:textId="6797FDF9" w:rsidR="0026361D" w:rsidRPr="00206153" w:rsidRDefault="0026361D" w:rsidP="00E84FDE">
            <w:pPr>
              <w:rPr>
                <w:ins w:id="77" w:author="SMITH Rachel L * DAS" w:date="2023-11-07T07:15:00Z"/>
                <w:rFonts w:eastAsia="Calibri"/>
                <w:sz w:val="22"/>
                <w:szCs w:val="22"/>
              </w:rPr>
            </w:pPr>
            <w:ins w:id="78" w:author="SMITH Rachel L * DAS" w:date="2023-11-07T07:15:00Z">
              <w:r>
                <w:rPr>
                  <w:rFonts w:eastAsia="Calibri"/>
                  <w:sz w:val="22"/>
                  <w:szCs w:val="22"/>
                </w:rPr>
                <w:t>PAC</w:t>
              </w:r>
            </w:ins>
          </w:p>
        </w:tc>
        <w:tc>
          <w:tcPr>
            <w:tcW w:w="6930" w:type="dxa"/>
          </w:tcPr>
          <w:p w14:paraId="2D41F35E" w14:textId="309F4300" w:rsidR="0026361D" w:rsidRPr="0026361D" w:rsidRDefault="0026361D" w:rsidP="0026361D">
            <w:pPr>
              <w:cnfStyle w:val="000000000000" w:firstRow="0" w:lastRow="0" w:firstColumn="0" w:lastColumn="0" w:oddVBand="0" w:evenVBand="0" w:oddHBand="0" w:evenHBand="0" w:firstRowFirstColumn="0" w:firstRowLastColumn="0" w:lastRowFirstColumn="0" w:lastRowLastColumn="0"/>
              <w:rPr>
                <w:ins w:id="79" w:author="SMITH Rachel L * DAS" w:date="2023-11-07T07:15:00Z"/>
                <w:rFonts w:eastAsia="Calibri"/>
                <w:sz w:val="22"/>
                <w:szCs w:val="22"/>
              </w:rPr>
            </w:pPr>
            <w:ins w:id="80" w:author="SMITH Rachel L * DAS" w:date="2023-11-07T07:15:00Z">
              <w:r w:rsidRPr="0026361D">
                <w:rPr>
                  <w:rFonts w:eastAsia="Calibri"/>
                  <w:sz w:val="22"/>
                  <w:szCs w:val="22"/>
                </w:rPr>
                <w:t>Listserve used to communicate with the OGIC Policy Advisory Committee (PAC).</w:t>
              </w:r>
            </w:ins>
          </w:p>
        </w:tc>
      </w:tr>
      <w:tr w:rsidR="0026361D" w14:paraId="09CFD5AB" w14:textId="77777777" w:rsidTr="0026361D">
        <w:trPr>
          <w:cnfStyle w:val="000000100000" w:firstRow="0" w:lastRow="0" w:firstColumn="0" w:lastColumn="0" w:oddVBand="0" w:evenVBand="0" w:oddHBand="1" w:evenHBand="0" w:firstRowFirstColumn="0" w:firstRowLastColumn="0" w:lastRowFirstColumn="0" w:lastRowLastColumn="0"/>
          <w:trHeight w:val="719"/>
          <w:ins w:id="81" w:author="SMITH Rachel L * DAS" w:date="2023-11-07T07:15:00Z"/>
        </w:trPr>
        <w:tc>
          <w:tcPr>
            <w:cnfStyle w:val="001000000000" w:firstRow="0" w:lastRow="0" w:firstColumn="1" w:lastColumn="0" w:oddVBand="0" w:evenVBand="0" w:oddHBand="0" w:evenHBand="0" w:firstRowFirstColumn="0" w:firstRowLastColumn="0" w:lastRowFirstColumn="0" w:lastRowLastColumn="0"/>
            <w:tcW w:w="2425" w:type="dxa"/>
          </w:tcPr>
          <w:p w14:paraId="4AB7EC34" w14:textId="7A675153" w:rsidR="0026361D" w:rsidRDefault="0026361D" w:rsidP="00E84FDE">
            <w:pPr>
              <w:rPr>
                <w:ins w:id="82" w:author="SMITH Rachel L * DAS" w:date="2023-11-07T07:15:00Z"/>
                <w:rFonts w:eastAsia="Calibri"/>
                <w:sz w:val="22"/>
                <w:szCs w:val="22"/>
              </w:rPr>
            </w:pPr>
            <w:ins w:id="83" w:author="SMITH Rachel L * DAS" w:date="2023-11-07T07:15:00Z">
              <w:r>
                <w:rPr>
                  <w:rFonts w:eastAsia="Calibri"/>
                  <w:sz w:val="22"/>
                  <w:szCs w:val="22"/>
                </w:rPr>
                <w:t>TAC</w:t>
              </w:r>
            </w:ins>
          </w:p>
        </w:tc>
        <w:tc>
          <w:tcPr>
            <w:tcW w:w="6930" w:type="dxa"/>
          </w:tcPr>
          <w:p w14:paraId="0CED61DB" w14:textId="3A8B49DC" w:rsidR="0026361D" w:rsidRPr="0026361D" w:rsidRDefault="0026361D" w:rsidP="0026361D">
            <w:pPr>
              <w:cnfStyle w:val="000000100000" w:firstRow="0" w:lastRow="0" w:firstColumn="0" w:lastColumn="0" w:oddVBand="0" w:evenVBand="0" w:oddHBand="1" w:evenHBand="0" w:firstRowFirstColumn="0" w:firstRowLastColumn="0" w:lastRowFirstColumn="0" w:lastRowLastColumn="0"/>
              <w:rPr>
                <w:ins w:id="84" w:author="SMITH Rachel L * DAS" w:date="2023-11-07T07:15:00Z"/>
                <w:rFonts w:eastAsia="Calibri"/>
                <w:sz w:val="22"/>
                <w:szCs w:val="22"/>
              </w:rPr>
            </w:pPr>
            <w:ins w:id="85" w:author="SMITH Rachel L * DAS" w:date="2023-11-07T07:15:00Z">
              <w:r>
                <w:rPr>
                  <w:rFonts w:eastAsia="Calibri"/>
                  <w:sz w:val="22"/>
                  <w:szCs w:val="22"/>
                </w:rPr>
                <w:t>Listserve used to communicate with the OGIC Technical Advisory Committee (TAC)</w:t>
              </w:r>
            </w:ins>
          </w:p>
        </w:tc>
      </w:tr>
      <w:tr w:rsidR="0026361D" w:rsidDel="0026361D" w14:paraId="31E6785D" w14:textId="63F216A7" w:rsidTr="0026361D">
        <w:trPr>
          <w:trHeight w:val="1673"/>
          <w:del w:id="86" w:author="SMITH Rachel L * DAS" w:date="2023-11-07T07:17:00Z"/>
        </w:trPr>
        <w:tc>
          <w:tcPr>
            <w:cnfStyle w:val="001000000000" w:firstRow="0" w:lastRow="0" w:firstColumn="1" w:lastColumn="0" w:oddVBand="0" w:evenVBand="0" w:oddHBand="0" w:evenHBand="0" w:firstRowFirstColumn="0" w:firstRowLastColumn="0" w:lastRowFirstColumn="0" w:lastRowLastColumn="0"/>
            <w:tcW w:w="2425" w:type="dxa"/>
          </w:tcPr>
          <w:p w14:paraId="4BD00D76" w14:textId="4F2EC5C2" w:rsidR="00C52808" w:rsidRPr="00206153" w:rsidDel="0026361D" w:rsidRDefault="00C52808" w:rsidP="00E84FDE">
            <w:pPr>
              <w:rPr>
                <w:del w:id="87" w:author="SMITH Rachel L * DAS" w:date="2023-11-07T07:17:00Z"/>
                <w:rFonts w:eastAsia="Calibri"/>
                <w:sz w:val="22"/>
                <w:szCs w:val="22"/>
              </w:rPr>
            </w:pPr>
            <w:del w:id="88" w:author="SMITH Rachel L * DAS" w:date="2023-11-07T07:14:00Z">
              <w:r w:rsidRPr="00206153" w:rsidDel="0026361D">
                <w:rPr>
                  <w:rFonts w:eastAsia="Calibri"/>
                  <w:sz w:val="22"/>
                  <w:szCs w:val="22"/>
                </w:rPr>
                <w:delText xml:space="preserve">Data Sharing </w:delText>
              </w:r>
              <w:r w:rsidDel="0026361D">
                <w:rPr>
                  <w:rFonts w:eastAsia="Calibri"/>
                  <w:sz w:val="22"/>
                  <w:szCs w:val="22"/>
                </w:rPr>
                <w:delText>and</w:delText>
              </w:r>
              <w:r w:rsidRPr="00206153" w:rsidDel="0026361D">
                <w:rPr>
                  <w:rFonts w:eastAsia="Calibri"/>
                  <w:sz w:val="22"/>
                  <w:szCs w:val="22"/>
                </w:rPr>
                <w:delText xml:space="preserve"> </w:delText>
              </w:r>
              <w:r w:rsidDel="0026361D">
                <w:rPr>
                  <w:rFonts w:eastAsia="Calibri"/>
                  <w:sz w:val="22"/>
                  <w:szCs w:val="22"/>
                </w:rPr>
                <w:delText>Management</w:delText>
              </w:r>
            </w:del>
          </w:p>
        </w:tc>
        <w:tc>
          <w:tcPr>
            <w:tcW w:w="6930" w:type="dxa"/>
          </w:tcPr>
          <w:p w14:paraId="07A14515" w14:textId="0081CE90" w:rsidR="00C52808" w:rsidRPr="00206153" w:rsidDel="0026361D" w:rsidRDefault="00C52808" w:rsidP="00E84F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89" w:author="SMITH Rachel L * DAS" w:date="2023-11-07T07:14:00Z"/>
                <w:rFonts w:eastAsia="Calibri"/>
                <w:sz w:val="22"/>
                <w:szCs w:val="22"/>
              </w:rPr>
            </w:pPr>
            <w:del w:id="90" w:author="SMITH Rachel L * DAS" w:date="2023-11-07T07:14:00Z">
              <w:r w:rsidRPr="00206153" w:rsidDel="0026361D">
                <w:rPr>
                  <w:rFonts w:eastAsia="Calibri"/>
                  <w:sz w:val="22"/>
                  <w:szCs w:val="22"/>
                </w:rPr>
                <w:delText>New statewide datasets/data updates</w:delText>
              </w:r>
            </w:del>
          </w:p>
          <w:p w14:paraId="50E3E89B" w14:textId="7ACD78AE" w:rsidR="00C52808" w:rsidRPr="00206153" w:rsidDel="0026361D" w:rsidRDefault="00C52808" w:rsidP="00E84F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91" w:author="SMITH Rachel L * DAS" w:date="2023-11-07T07:14:00Z"/>
                <w:rFonts w:eastAsia="Calibri"/>
                <w:sz w:val="22"/>
                <w:szCs w:val="22"/>
              </w:rPr>
            </w:pPr>
            <w:del w:id="92" w:author="SMITH Rachel L * DAS" w:date="2023-11-07T07:14:00Z">
              <w:r w:rsidRPr="00206153" w:rsidDel="0026361D">
                <w:rPr>
                  <w:rFonts w:eastAsia="Calibri"/>
                  <w:sz w:val="22"/>
                  <w:szCs w:val="22"/>
                </w:rPr>
                <w:delText>Importance/Benefits of data sharing, mgmt, governance</w:delText>
              </w:r>
            </w:del>
          </w:p>
          <w:p w14:paraId="525F6211" w14:textId="6AFEB849" w:rsidR="00C52808" w:rsidRPr="00206153" w:rsidDel="0026361D" w:rsidRDefault="00C52808" w:rsidP="00E84F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93" w:author="SMITH Rachel L * DAS" w:date="2023-11-07T07:14:00Z"/>
                <w:rFonts w:eastAsia="Calibri"/>
                <w:sz w:val="22"/>
                <w:szCs w:val="22"/>
              </w:rPr>
            </w:pPr>
            <w:del w:id="94" w:author="SMITH Rachel L * DAS" w:date="2023-11-07T07:14:00Z">
              <w:r w:rsidRPr="00206153" w:rsidDel="0026361D">
                <w:rPr>
                  <w:rFonts w:eastAsia="Calibri"/>
                  <w:sz w:val="22"/>
                  <w:szCs w:val="22"/>
                </w:rPr>
                <w:delText>Framework Forum Notices</w:delText>
              </w:r>
            </w:del>
          </w:p>
          <w:p w14:paraId="30420543" w14:textId="585412C0" w:rsidR="00C52808" w:rsidRPr="00206153" w:rsidDel="0026361D" w:rsidRDefault="00C52808" w:rsidP="00E84F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95" w:author="SMITH Rachel L * DAS" w:date="2023-11-07T07:14:00Z"/>
                <w:rFonts w:eastAsia="Calibri"/>
                <w:sz w:val="22"/>
                <w:szCs w:val="22"/>
              </w:rPr>
            </w:pPr>
            <w:del w:id="96" w:author="SMITH Rachel L * DAS" w:date="2023-11-07T07:14:00Z">
              <w:r w:rsidRPr="00206153" w:rsidDel="0026361D">
                <w:rPr>
                  <w:rFonts w:eastAsia="Calibri"/>
                  <w:sz w:val="22"/>
                  <w:szCs w:val="22"/>
                </w:rPr>
                <w:delText>Framework Program Grant Opportunities</w:delText>
              </w:r>
            </w:del>
          </w:p>
          <w:p w14:paraId="6FD0A212" w14:textId="5065942B" w:rsidR="00C52808" w:rsidRPr="00206153" w:rsidDel="0026361D" w:rsidRDefault="00C52808" w:rsidP="00E84F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97" w:author="SMITH Rachel L * DAS" w:date="2023-11-07T07:17:00Z"/>
                <w:rFonts w:eastAsia="Calibri"/>
                <w:sz w:val="22"/>
                <w:szCs w:val="22"/>
              </w:rPr>
            </w:pPr>
            <w:del w:id="98" w:author="SMITH Rachel L * DAS" w:date="2023-11-07T07:14:00Z">
              <w:r w:rsidRPr="00206153" w:rsidDel="0026361D">
                <w:rPr>
                  <w:rFonts w:eastAsia="Calibri"/>
                  <w:sz w:val="22"/>
                  <w:szCs w:val="22"/>
                </w:rPr>
                <w:delText>Priority Projects Notices / Updates</w:delText>
              </w:r>
            </w:del>
          </w:p>
        </w:tc>
      </w:tr>
      <w:tr w:rsidR="002D054B" w:rsidDel="0026361D" w14:paraId="018F0D5E" w14:textId="68DBCC5E" w:rsidTr="0026361D">
        <w:tblPrEx>
          <w:tblW w:w="9355" w:type="dxa"/>
          <w:tblInd w:w="5" w:type="dxa"/>
          <w:tblBorders>
            <w:top w:val="single" w:sz="4" w:space="0" w:color="000000"/>
            <w:left w:val="single" w:sz="4" w:space="0" w:color="000000"/>
            <w:bottom w:val="single" w:sz="4" w:space="0" w:color="000000"/>
            <w:right w:val="single" w:sz="4" w:space="0" w:color="000000"/>
          </w:tblBorders>
          <w:tblLayout w:type="fixed"/>
          <w:tblPrExChange w:id="99" w:author="SMITH Rachel L * DAS" w:date="2023-11-07T07:19:00Z">
            <w:tblPrEx>
              <w:tblW w:w="935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285"/>
          <w:del w:id="100" w:author="SMITH Rachel L * DAS" w:date="2023-11-07T07:17:00Z"/>
          <w:trPrChange w:id="101" w:author="SMITH Rachel L * DAS" w:date="2023-11-07T07:19:00Z">
            <w:trPr>
              <w:gridAfter w:val="0"/>
              <w:trHeight w:val="285"/>
            </w:trPr>
          </w:trPrChange>
        </w:trPr>
        <w:tc>
          <w:tcPr>
            <w:cnfStyle w:val="001000000000" w:firstRow="0" w:lastRow="0" w:firstColumn="1" w:lastColumn="0" w:oddVBand="0" w:evenVBand="0" w:oddHBand="0" w:evenHBand="0" w:firstRowFirstColumn="0" w:firstRowLastColumn="0" w:lastRowFirstColumn="0" w:lastRowLastColumn="0"/>
            <w:tcW w:w="0" w:type="dxa"/>
            <w:vAlign w:val="center"/>
            <w:tcPrChange w:id="102" w:author="SMITH Rachel L * DAS" w:date="2023-11-07T07:19:00Z">
              <w:tcPr>
                <w:tcW w:w="2425" w:type="dxa"/>
                <w:vAlign w:val="center"/>
              </w:tcPr>
            </w:tcPrChange>
          </w:tcPr>
          <w:p w14:paraId="00000085" w14:textId="595BE71F" w:rsidR="002D054B" w:rsidDel="0026361D" w:rsidRDefault="009373FC" w:rsidP="002861B8">
            <w:pPr>
              <w:cnfStyle w:val="001000100000" w:firstRow="0" w:lastRow="0" w:firstColumn="1" w:lastColumn="0" w:oddVBand="0" w:evenVBand="0" w:oddHBand="1" w:evenHBand="0" w:firstRowFirstColumn="0" w:firstRowLastColumn="0" w:lastRowFirstColumn="0" w:lastRowLastColumn="0"/>
              <w:rPr>
                <w:del w:id="103" w:author="SMITH Rachel L * DAS" w:date="2023-11-07T07:17:00Z"/>
                <w:rFonts w:eastAsia="Calibri"/>
              </w:rPr>
            </w:pPr>
            <w:del w:id="104" w:author="SMITH Rachel L * DAS" w:date="2023-11-07T07:16:00Z">
              <w:r w:rsidDel="0026361D">
                <w:rPr>
                  <w:rFonts w:eastAsia="Calibri"/>
                </w:rPr>
                <w:delText>GovDelivery Topic</w:delText>
              </w:r>
            </w:del>
          </w:p>
        </w:tc>
        <w:tc>
          <w:tcPr>
            <w:tcW w:w="0" w:type="dxa"/>
            <w:vAlign w:val="center"/>
            <w:tcPrChange w:id="105" w:author="SMITH Rachel L * DAS" w:date="2023-11-07T07:19:00Z">
              <w:tcPr>
                <w:tcW w:w="6930" w:type="dxa"/>
                <w:vAlign w:val="center"/>
              </w:tcPr>
            </w:tcPrChange>
          </w:tcPr>
          <w:p w14:paraId="00000086" w14:textId="35BE8407" w:rsidR="002D054B" w:rsidDel="0026361D" w:rsidRDefault="009373FC" w:rsidP="002861B8">
            <w:pPr>
              <w:cnfStyle w:val="000000100000" w:firstRow="0" w:lastRow="0" w:firstColumn="0" w:lastColumn="0" w:oddVBand="0" w:evenVBand="0" w:oddHBand="1" w:evenHBand="0" w:firstRowFirstColumn="0" w:firstRowLastColumn="0" w:lastRowFirstColumn="0" w:lastRowLastColumn="0"/>
              <w:rPr>
                <w:del w:id="106" w:author="SMITH Rachel L * DAS" w:date="2023-11-07T07:17:00Z"/>
                <w:rFonts w:eastAsia="Calibri"/>
              </w:rPr>
            </w:pPr>
            <w:del w:id="107" w:author="SMITH Rachel L * DAS" w:date="2023-11-07T07:16:00Z">
              <w:r w:rsidDel="0026361D">
                <w:rPr>
                  <w:rFonts w:eastAsia="Calibri"/>
                </w:rPr>
                <w:delText>Message Summary</w:delText>
              </w:r>
            </w:del>
          </w:p>
        </w:tc>
      </w:tr>
      <w:tr w:rsidR="002D054B" w:rsidDel="0026361D" w14:paraId="68008ED6" w14:textId="531C7999" w:rsidTr="0026361D">
        <w:tblPrEx>
          <w:tblW w:w="9355" w:type="dxa"/>
          <w:tblInd w:w="5" w:type="dxa"/>
          <w:tblBorders>
            <w:top w:val="single" w:sz="4" w:space="0" w:color="000000"/>
            <w:left w:val="single" w:sz="4" w:space="0" w:color="000000"/>
            <w:bottom w:val="single" w:sz="4" w:space="0" w:color="000000"/>
            <w:right w:val="single" w:sz="4" w:space="0" w:color="000000"/>
          </w:tblBorders>
          <w:tblLayout w:type="fixed"/>
          <w:tblPrExChange w:id="108" w:author="SMITH Rachel L * DAS" w:date="2023-11-07T07:19:00Z">
            <w:tblPrEx>
              <w:tblW w:w="935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PrEx>
          </w:tblPrExChange>
        </w:tblPrEx>
        <w:trPr>
          <w:trHeight w:val="818"/>
          <w:del w:id="109" w:author="SMITH Rachel L * DAS" w:date="2023-11-07T07:17:00Z"/>
          <w:trPrChange w:id="110" w:author="SMITH Rachel L * DAS" w:date="2023-11-07T07:19:00Z">
            <w:trPr>
              <w:gridAfter w:val="0"/>
              <w:trHeight w:val="818"/>
            </w:trPr>
          </w:trPrChange>
        </w:trPr>
        <w:tc>
          <w:tcPr>
            <w:cnfStyle w:val="001000000000" w:firstRow="0" w:lastRow="0" w:firstColumn="1" w:lastColumn="0" w:oddVBand="0" w:evenVBand="0" w:oddHBand="0" w:evenHBand="0" w:firstRowFirstColumn="0" w:firstRowLastColumn="0" w:lastRowFirstColumn="0" w:lastRowLastColumn="0"/>
            <w:tcW w:w="0" w:type="dxa"/>
            <w:vAlign w:val="center"/>
            <w:tcPrChange w:id="111" w:author="SMITH Rachel L * DAS" w:date="2023-11-07T07:19:00Z">
              <w:tcPr>
                <w:tcW w:w="2425" w:type="dxa"/>
                <w:vAlign w:val="center"/>
              </w:tcPr>
            </w:tcPrChange>
          </w:tcPr>
          <w:p w14:paraId="00000087" w14:textId="533C2B75" w:rsidR="002D054B" w:rsidRPr="00206153" w:rsidDel="0026361D" w:rsidRDefault="009373FC" w:rsidP="002861B8">
            <w:pPr>
              <w:rPr>
                <w:del w:id="112" w:author="SMITH Rachel L * DAS" w:date="2023-11-07T07:17:00Z"/>
                <w:rFonts w:eastAsia="Calibri"/>
                <w:sz w:val="22"/>
                <w:szCs w:val="22"/>
              </w:rPr>
            </w:pPr>
            <w:del w:id="113" w:author="SMITH Rachel L * DAS" w:date="2023-11-07T07:16:00Z">
              <w:r w:rsidRPr="00206153" w:rsidDel="0026361D">
                <w:rPr>
                  <w:rFonts w:eastAsia="Calibri"/>
                  <w:sz w:val="22"/>
                  <w:szCs w:val="22"/>
                </w:rPr>
                <w:delText>General Information</w:delText>
              </w:r>
            </w:del>
          </w:p>
        </w:tc>
        <w:tc>
          <w:tcPr>
            <w:tcW w:w="0" w:type="dxa"/>
            <w:vAlign w:val="center"/>
            <w:tcPrChange w:id="114" w:author="SMITH Rachel L * DAS" w:date="2023-11-07T07:19:00Z">
              <w:tcPr>
                <w:tcW w:w="6930" w:type="dxa"/>
                <w:vAlign w:val="center"/>
              </w:tcPr>
            </w:tcPrChange>
          </w:tcPr>
          <w:p w14:paraId="00000088" w14:textId="16D4BD8F" w:rsidR="002D054B" w:rsidRPr="00206153" w:rsidDel="0026361D" w:rsidRDefault="009373FC" w:rsidP="002861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115" w:author="SMITH Rachel L * DAS" w:date="2023-11-07T07:16:00Z"/>
                <w:rFonts w:eastAsia="Calibri"/>
                <w:sz w:val="22"/>
                <w:szCs w:val="22"/>
              </w:rPr>
            </w:pPr>
            <w:del w:id="116" w:author="SMITH Rachel L * DAS" w:date="2023-11-07T07:16:00Z">
              <w:r w:rsidRPr="00206153" w:rsidDel="0026361D">
                <w:rPr>
                  <w:rFonts w:eastAsia="Calibri"/>
                  <w:sz w:val="22"/>
                  <w:szCs w:val="22"/>
                </w:rPr>
                <w:delText>OGIC Meetings/Agendas</w:delText>
              </w:r>
            </w:del>
          </w:p>
          <w:p w14:paraId="00000089" w14:textId="465C0444" w:rsidR="002D054B" w:rsidRPr="00206153" w:rsidDel="0026361D" w:rsidRDefault="009373FC" w:rsidP="002861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117" w:author="SMITH Rachel L * DAS" w:date="2023-11-07T07:17:00Z"/>
                <w:rFonts w:eastAsia="Calibri"/>
                <w:sz w:val="22"/>
                <w:szCs w:val="22"/>
              </w:rPr>
            </w:pPr>
            <w:del w:id="118" w:author="SMITH Rachel L * DAS" w:date="2023-11-07T07:16:00Z">
              <w:r w:rsidRPr="00206153" w:rsidDel="0026361D">
                <w:rPr>
                  <w:rFonts w:eastAsia="Calibri"/>
                  <w:sz w:val="22"/>
                  <w:szCs w:val="22"/>
                </w:rPr>
                <w:delText>GIS Events (conferences, GIS Day, Framework Forums, etc.)</w:delText>
              </w:r>
            </w:del>
          </w:p>
        </w:tc>
      </w:tr>
      <w:tr w:rsidR="002D054B" w:rsidDel="0026361D" w14:paraId="787490B7" w14:textId="2F7C9EEF" w:rsidTr="0026361D">
        <w:tblPrEx>
          <w:tblW w:w="9355" w:type="dxa"/>
          <w:tblInd w:w="5" w:type="dxa"/>
          <w:tblBorders>
            <w:top w:val="single" w:sz="4" w:space="0" w:color="000000"/>
            <w:left w:val="single" w:sz="4" w:space="0" w:color="000000"/>
            <w:bottom w:val="single" w:sz="4" w:space="0" w:color="000000"/>
            <w:right w:val="single" w:sz="4" w:space="0" w:color="000000"/>
          </w:tblBorders>
          <w:tblLayout w:type="fixed"/>
          <w:tblPrExChange w:id="119" w:author="SMITH Rachel L * DAS" w:date="2023-11-07T07:19:00Z">
            <w:tblPrEx>
              <w:tblW w:w="935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719"/>
          <w:del w:id="120" w:author="SMITH Rachel L * DAS" w:date="2023-11-07T07:17:00Z"/>
          <w:trPrChange w:id="121" w:author="SMITH Rachel L * DAS" w:date="2023-11-07T07:19:00Z">
            <w:trPr>
              <w:gridAfter w:val="0"/>
              <w:trHeight w:val="719"/>
            </w:trPr>
          </w:trPrChange>
        </w:trPr>
        <w:tc>
          <w:tcPr>
            <w:cnfStyle w:val="001000000000" w:firstRow="0" w:lastRow="0" w:firstColumn="1" w:lastColumn="0" w:oddVBand="0" w:evenVBand="0" w:oddHBand="0" w:evenHBand="0" w:firstRowFirstColumn="0" w:firstRowLastColumn="0" w:lastRowFirstColumn="0" w:lastRowLastColumn="0"/>
            <w:tcW w:w="0" w:type="dxa"/>
            <w:vAlign w:val="center"/>
            <w:tcPrChange w:id="122" w:author="SMITH Rachel L * DAS" w:date="2023-11-07T07:19:00Z">
              <w:tcPr>
                <w:tcW w:w="2425" w:type="dxa"/>
                <w:vAlign w:val="center"/>
              </w:tcPr>
            </w:tcPrChange>
          </w:tcPr>
          <w:p w14:paraId="0000008A" w14:textId="0671B4B5" w:rsidR="002D054B" w:rsidRPr="00206153" w:rsidDel="0026361D" w:rsidRDefault="009373FC" w:rsidP="002861B8">
            <w:pPr>
              <w:cnfStyle w:val="001000100000" w:firstRow="0" w:lastRow="0" w:firstColumn="1" w:lastColumn="0" w:oddVBand="0" w:evenVBand="0" w:oddHBand="1" w:evenHBand="0" w:firstRowFirstColumn="0" w:firstRowLastColumn="0" w:lastRowFirstColumn="0" w:lastRowLastColumn="0"/>
              <w:rPr>
                <w:del w:id="123" w:author="SMITH Rachel L * DAS" w:date="2023-11-07T07:17:00Z"/>
                <w:rFonts w:eastAsia="Calibri"/>
                <w:sz w:val="22"/>
                <w:szCs w:val="22"/>
              </w:rPr>
            </w:pPr>
            <w:del w:id="124" w:author="SMITH Rachel L * DAS" w:date="2023-11-07T07:16:00Z">
              <w:r w:rsidRPr="00206153" w:rsidDel="0026361D">
                <w:rPr>
                  <w:rFonts w:eastAsia="Calibri"/>
                  <w:sz w:val="22"/>
                  <w:szCs w:val="22"/>
                </w:rPr>
                <w:delText>Legislative Coordination</w:delText>
              </w:r>
            </w:del>
          </w:p>
        </w:tc>
        <w:tc>
          <w:tcPr>
            <w:tcW w:w="0" w:type="dxa"/>
            <w:vAlign w:val="center"/>
            <w:tcPrChange w:id="125" w:author="SMITH Rachel L * DAS" w:date="2023-11-07T07:19:00Z">
              <w:tcPr>
                <w:tcW w:w="6930" w:type="dxa"/>
                <w:vAlign w:val="center"/>
              </w:tcPr>
            </w:tcPrChange>
          </w:tcPr>
          <w:p w14:paraId="0000008B" w14:textId="2A37096D" w:rsidR="002D054B" w:rsidRPr="00206153" w:rsidDel="0026361D" w:rsidRDefault="009373FC" w:rsidP="002861B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del w:id="126" w:author="SMITH Rachel L * DAS" w:date="2023-11-07T07:16:00Z"/>
                <w:rFonts w:eastAsia="Calibri"/>
                <w:sz w:val="22"/>
                <w:szCs w:val="22"/>
              </w:rPr>
            </w:pPr>
            <w:del w:id="127" w:author="SMITH Rachel L * DAS" w:date="2023-11-07T07:16:00Z">
              <w:r w:rsidRPr="00206153" w:rsidDel="0026361D">
                <w:rPr>
                  <w:rFonts w:eastAsia="Calibri"/>
                  <w:sz w:val="22"/>
                  <w:szCs w:val="22"/>
                </w:rPr>
                <w:delText>Bills of interest or concern</w:delText>
              </w:r>
            </w:del>
          </w:p>
          <w:p w14:paraId="0000008C" w14:textId="532E3A3A" w:rsidR="002D054B" w:rsidRPr="00206153" w:rsidDel="0026361D" w:rsidRDefault="009373FC" w:rsidP="002861B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del w:id="128" w:author="SMITH Rachel L * DAS" w:date="2023-11-07T07:17:00Z"/>
                <w:rFonts w:eastAsia="Calibri"/>
                <w:sz w:val="22"/>
                <w:szCs w:val="22"/>
              </w:rPr>
            </w:pPr>
            <w:del w:id="129" w:author="SMITH Rachel L * DAS" w:date="2023-11-07T07:16:00Z">
              <w:r w:rsidRPr="00206153" w:rsidDel="0026361D">
                <w:rPr>
                  <w:rFonts w:eastAsia="Calibri"/>
                  <w:sz w:val="22"/>
                  <w:szCs w:val="22"/>
                </w:rPr>
                <w:delText>Funding Requests</w:delText>
              </w:r>
            </w:del>
          </w:p>
        </w:tc>
      </w:tr>
      <w:tr w:rsidR="002D054B" w:rsidDel="0026361D" w14:paraId="2AE0B424" w14:textId="3749C9A0" w:rsidTr="0026361D">
        <w:tblPrEx>
          <w:tblW w:w="9355" w:type="dxa"/>
          <w:tblInd w:w="5" w:type="dxa"/>
          <w:tblBorders>
            <w:top w:val="single" w:sz="4" w:space="0" w:color="000000"/>
            <w:left w:val="single" w:sz="4" w:space="0" w:color="000000"/>
            <w:bottom w:val="single" w:sz="4" w:space="0" w:color="000000"/>
            <w:right w:val="single" w:sz="4" w:space="0" w:color="000000"/>
          </w:tblBorders>
          <w:tblLayout w:type="fixed"/>
          <w:tblPrExChange w:id="130" w:author="SMITH Rachel L * DAS" w:date="2023-11-07T07:19:00Z">
            <w:tblPrEx>
              <w:tblW w:w="935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PrEx>
          </w:tblPrExChange>
        </w:tblPrEx>
        <w:trPr>
          <w:trHeight w:val="1673"/>
          <w:del w:id="131" w:author="SMITH Rachel L * DAS" w:date="2023-11-07T07:17:00Z"/>
          <w:trPrChange w:id="132" w:author="SMITH Rachel L * DAS" w:date="2023-11-07T07:19:00Z">
            <w:trPr>
              <w:gridAfter w:val="0"/>
              <w:trHeight w:val="1673"/>
            </w:trPr>
          </w:trPrChange>
        </w:trPr>
        <w:tc>
          <w:tcPr>
            <w:cnfStyle w:val="001000000000" w:firstRow="0" w:lastRow="0" w:firstColumn="1" w:lastColumn="0" w:oddVBand="0" w:evenVBand="0" w:oddHBand="0" w:evenHBand="0" w:firstRowFirstColumn="0" w:firstRowLastColumn="0" w:lastRowFirstColumn="0" w:lastRowLastColumn="0"/>
            <w:tcW w:w="0" w:type="dxa"/>
            <w:vAlign w:val="center"/>
            <w:tcPrChange w:id="133" w:author="SMITH Rachel L * DAS" w:date="2023-11-07T07:19:00Z">
              <w:tcPr>
                <w:tcW w:w="2425" w:type="dxa"/>
                <w:vAlign w:val="center"/>
              </w:tcPr>
            </w:tcPrChange>
          </w:tcPr>
          <w:p w14:paraId="0000008D" w14:textId="5AEA04D3" w:rsidR="002D054B" w:rsidRPr="00206153" w:rsidDel="0026361D" w:rsidRDefault="009373FC" w:rsidP="002861B8">
            <w:pPr>
              <w:rPr>
                <w:del w:id="134" w:author="SMITH Rachel L * DAS" w:date="2023-11-07T07:17:00Z"/>
                <w:rFonts w:eastAsia="Calibri"/>
                <w:sz w:val="22"/>
                <w:szCs w:val="22"/>
              </w:rPr>
            </w:pPr>
            <w:del w:id="135" w:author="SMITH Rachel L * DAS" w:date="2023-11-07T07:16:00Z">
              <w:r w:rsidRPr="00206153" w:rsidDel="0026361D">
                <w:rPr>
                  <w:rFonts w:eastAsia="Calibri"/>
                  <w:sz w:val="22"/>
                  <w:szCs w:val="22"/>
                </w:rPr>
                <w:delText xml:space="preserve">Data Sharing </w:delText>
              </w:r>
              <w:r w:rsidR="00206153" w:rsidDel="0026361D">
                <w:rPr>
                  <w:rFonts w:eastAsia="Calibri"/>
                  <w:sz w:val="22"/>
                  <w:szCs w:val="22"/>
                </w:rPr>
                <w:delText>and</w:delText>
              </w:r>
              <w:r w:rsidRPr="00206153" w:rsidDel="0026361D">
                <w:rPr>
                  <w:rFonts w:eastAsia="Calibri"/>
                  <w:sz w:val="22"/>
                  <w:szCs w:val="22"/>
                </w:rPr>
                <w:delText xml:space="preserve"> </w:delText>
              </w:r>
              <w:r w:rsidR="00206153" w:rsidDel="0026361D">
                <w:rPr>
                  <w:rFonts w:eastAsia="Calibri"/>
                  <w:sz w:val="22"/>
                  <w:szCs w:val="22"/>
                </w:rPr>
                <w:delText>Management</w:delText>
              </w:r>
            </w:del>
          </w:p>
        </w:tc>
        <w:tc>
          <w:tcPr>
            <w:tcW w:w="0" w:type="dxa"/>
            <w:vAlign w:val="center"/>
            <w:tcPrChange w:id="136" w:author="SMITH Rachel L * DAS" w:date="2023-11-07T07:19:00Z">
              <w:tcPr>
                <w:tcW w:w="6930" w:type="dxa"/>
                <w:vAlign w:val="center"/>
              </w:tcPr>
            </w:tcPrChange>
          </w:tcPr>
          <w:p w14:paraId="0000008E" w14:textId="480BDF4F" w:rsidR="002D054B" w:rsidRPr="00206153" w:rsidDel="0026361D" w:rsidRDefault="009373FC" w:rsidP="002861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137" w:author="SMITH Rachel L * DAS" w:date="2023-11-07T07:16:00Z"/>
                <w:rFonts w:eastAsia="Calibri"/>
                <w:sz w:val="22"/>
                <w:szCs w:val="22"/>
              </w:rPr>
            </w:pPr>
            <w:del w:id="138" w:author="SMITH Rachel L * DAS" w:date="2023-11-07T07:16:00Z">
              <w:r w:rsidRPr="00206153" w:rsidDel="0026361D">
                <w:rPr>
                  <w:rFonts w:eastAsia="Calibri"/>
                  <w:sz w:val="22"/>
                  <w:szCs w:val="22"/>
                </w:rPr>
                <w:delText>New statewide datasets/data updates</w:delText>
              </w:r>
            </w:del>
          </w:p>
          <w:p w14:paraId="0000008F" w14:textId="5536CF65" w:rsidR="002D054B" w:rsidRPr="00206153" w:rsidDel="0026361D" w:rsidRDefault="009373FC" w:rsidP="002861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139" w:author="SMITH Rachel L * DAS" w:date="2023-11-07T07:16:00Z"/>
                <w:rFonts w:eastAsia="Calibri"/>
                <w:sz w:val="22"/>
                <w:szCs w:val="22"/>
              </w:rPr>
            </w:pPr>
            <w:del w:id="140" w:author="SMITH Rachel L * DAS" w:date="2023-11-07T07:16:00Z">
              <w:r w:rsidRPr="00206153" w:rsidDel="0026361D">
                <w:rPr>
                  <w:rFonts w:eastAsia="Calibri"/>
                  <w:sz w:val="22"/>
                  <w:szCs w:val="22"/>
                </w:rPr>
                <w:delText>Importance/Benefits of data sharing, mgmt, governance</w:delText>
              </w:r>
            </w:del>
          </w:p>
          <w:p w14:paraId="00000090" w14:textId="6EB141FE" w:rsidR="002D054B" w:rsidRPr="00206153" w:rsidDel="0026361D" w:rsidRDefault="009373FC" w:rsidP="002861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141" w:author="SMITH Rachel L * DAS" w:date="2023-11-07T07:16:00Z"/>
                <w:rFonts w:eastAsia="Calibri"/>
                <w:sz w:val="22"/>
                <w:szCs w:val="22"/>
              </w:rPr>
            </w:pPr>
            <w:del w:id="142" w:author="SMITH Rachel L * DAS" w:date="2023-11-07T07:16:00Z">
              <w:r w:rsidRPr="00206153" w:rsidDel="0026361D">
                <w:rPr>
                  <w:rFonts w:eastAsia="Calibri"/>
                  <w:sz w:val="22"/>
                  <w:szCs w:val="22"/>
                </w:rPr>
                <w:delText>Framework Forum Notices</w:delText>
              </w:r>
            </w:del>
          </w:p>
          <w:p w14:paraId="00000091" w14:textId="564ED1D4" w:rsidR="002D054B" w:rsidRPr="00206153" w:rsidDel="0026361D" w:rsidRDefault="009373FC" w:rsidP="002861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143" w:author="SMITH Rachel L * DAS" w:date="2023-11-07T07:16:00Z"/>
                <w:rFonts w:eastAsia="Calibri"/>
                <w:sz w:val="22"/>
                <w:szCs w:val="22"/>
              </w:rPr>
            </w:pPr>
            <w:del w:id="144" w:author="SMITH Rachel L * DAS" w:date="2023-11-07T07:16:00Z">
              <w:r w:rsidRPr="00206153" w:rsidDel="0026361D">
                <w:rPr>
                  <w:rFonts w:eastAsia="Calibri"/>
                  <w:sz w:val="22"/>
                  <w:szCs w:val="22"/>
                </w:rPr>
                <w:delText>Framework Program Grant Opportunities</w:delText>
              </w:r>
            </w:del>
          </w:p>
          <w:p w14:paraId="00000092" w14:textId="5EC7EFDD" w:rsidR="002D054B" w:rsidRPr="00206153" w:rsidDel="0026361D" w:rsidRDefault="009373FC" w:rsidP="002861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del w:id="145" w:author="SMITH Rachel L * DAS" w:date="2023-11-07T07:17:00Z"/>
                <w:rFonts w:eastAsia="Calibri"/>
                <w:sz w:val="22"/>
                <w:szCs w:val="22"/>
              </w:rPr>
            </w:pPr>
            <w:del w:id="146" w:author="SMITH Rachel L * DAS" w:date="2023-11-07T07:16:00Z">
              <w:r w:rsidRPr="00206153" w:rsidDel="0026361D">
                <w:rPr>
                  <w:rFonts w:eastAsia="Calibri"/>
                  <w:sz w:val="22"/>
                  <w:szCs w:val="22"/>
                </w:rPr>
                <w:delText>Priority Projects Notices / Updates</w:delText>
              </w:r>
            </w:del>
          </w:p>
        </w:tc>
      </w:tr>
    </w:tbl>
    <w:p w14:paraId="00000093" w14:textId="77777777" w:rsidR="002D054B" w:rsidRDefault="002D054B" w:rsidP="002861B8"/>
    <w:sectPr w:rsidR="002D054B" w:rsidSect="00011B7F">
      <w:pgSz w:w="12240" w:h="15840"/>
      <w:pgMar w:top="1080" w:right="1080" w:bottom="1080" w:left="108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DF92" w14:textId="77777777" w:rsidR="007F1256" w:rsidRDefault="009373FC" w:rsidP="002861B8">
      <w:r>
        <w:separator/>
      </w:r>
    </w:p>
  </w:endnote>
  <w:endnote w:type="continuationSeparator" w:id="0">
    <w:p w14:paraId="79300532" w14:textId="77777777" w:rsidR="007F1256" w:rsidRDefault="009373FC" w:rsidP="0028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xygen">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731A" w14:textId="77777777" w:rsidR="00B0526A" w:rsidRDefault="00B0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2D054B" w:rsidRDefault="009373FC" w:rsidP="002861B8">
    <w:pPr>
      <w:rPr>
        <w:rFonts w:eastAsia="Arial"/>
      </w:rPr>
    </w:pPr>
    <w:r>
      <w:rPr>
        <w:rFonts w:eastAsia="Arial"/>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075A" w14:textId="77777777" w:rsidR="00B0526A" w:rsidRDefault="00B05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97381"/>
      <w:docPartObj>
        <w:docPartGallery w:val="Page Numbers (Bottom of Page)"/>
        <w:docPartUnique/>
      </w:docPartObj>
    </w:sdtPr>
    <w:sdtEndPr>
      <w:rPr>
        <w:noProof/>
      </w:rPr>
    </w:sdtEndPr>
    <w:sdtContent>
      <w:p w14:paraId="2DB778ED" w14:textId="3255A1B8" w:rsidR="00011B7F" w:rsidRDefault="00011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97" w14:textId="77777777" w:rsidR="002D054B" w:rsidRDefault="002D054B" w:rsidP="002861B8">
    <w:pPr>
      <w:rPr>
        <w:rFonts w:eastAsia="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2D054B" w:rsidRDefault="009373FC" w:rsidP="002861B8">
    <w:pPr>
      <w:rPr>
        <w:rFonts w:eastAsia="Arial"/>
      </w:rPr>
    </w:pPr>
    <w:r>
      <w:rPr>
        <w:rFonts w:eastAsia="Arial"/>
      </w:rPr>
      <w:tab/>
    </w:r>
    <w:r>
      <w:rPr>
        <w:rFonts w:eastAsia="Arial"/>
      </w:rPr>
      <w:tab/>
      <w:t xml:space="preserve">                                                                                                               </w:t>
    </w:r>
    <w:r>
      <w:rPr>
        <w:rFonts w:eastAsia="Arial"/>
      </w:rPr>
      <w:fldChar w:fldCharType="begin"/>
    </w:r>
    <w:r>
      <w:rPr>
        <w:rFonts w:eastAsia="Arial"/>
      </w:rPr>
      <w:instrText>PAGE</w:instrText>
    </w:r>
    <w:r w:rsidR="00EF0DC0">
      <w:rPr>
        <w:rFonts w:eastAsia="Arial"/>
      </w:rPr>
      <w:fldChar w:fldCharType="separate"/>
    </w:r>
    <w:r>
      <w:rPr>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0159" w14:textId="77777777" w:rsidR="007F1256" w:rsidRDefault="009373FC" w:rsidP="002861B8">
      <w:r>
        <w:separator/>
      </w:r>
    </w:p>
  </w:footnote>
  <w:footnote w:type="continuationSeparator" w:id="0">
    <w:p w14:paraId="035DE46F" w14:textId="77777777" w:rsidR="007F1256" w:rsidRDefault="009373FC" w:rsidP="0028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2546" w14:textId="77777777" w:rsidR="00B0526A" w:rsidRDefault="00B0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63FD" w14:textId="77777777" w:rsidR="00B0526A" w:rsidRDefault="00B05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7697" w14:textId="77777777" w:rsidR="00B0526A" w:rsidRDefault="00B052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61A2BC40" w:rsidR="002D054B" w:rsidRDefault="00EF0DC0" w:rsidP="002861B8">
    <w:pPr>
      <w:rPr>
        <w:color w:val="000000"/>
      </w:rPr>
    </w:pPr>
    <w:customXmlInsRangeStart w:id="15" w:author="SMITH Rachel L * DAS" w:date="2023-11-07T07:20:00Z"/>
    <w:sdt>
      <w:sdtPr>
        <w:rPr>
          <w:rFonts w:eastAsia="Arial"/>
        </w:rPr>
        <w:id w:val="425399355"/>
        <w:docPartObj>
          <w:docPartGallery w:val="Watermarks"/>
          <w:docPartUnique/>
        </w:docPartObj>
      </w:sdtPr>
      <w:sdtEndPr/>
      <w:sdtContent>
        <w:customXmlInsRangeEnd w:id="15"/>
        <w:ins w:id="16" w:author="SMITH Rachel L * DAS" w:date="2023-11-07T07:20:00Z">
          <w:r>
            <w:rPr>
              <w:rFonts w:eastAsia="Arial"/>
              <w:noProof/>
            </w:rPr>
            <w:pict w14:anchorId="2263D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7" w:author="SMITH Rachel L * DAS" w:date="2023-11-07T07:20:00Z"/>
      </w:sdtContent>
    </w:sdt>
    <w:customXmlInsRangeEnd w:id="17"/>
    <w:r>
      <w:rPr>
        <w:rFonts w:eastAsia="Arial"/>
      </w:rPr>
      <w:pict w14:anchorId="46B3E155">
        <v:shape id="_x0000_s2049" type="#_x0000_t136" style="position:absolute;margin-left:0;margin-top:0;width:50pt;height:50pt;z-index:251657728;visibility:hidden;mso-position-horizontal-relative:text;mso-position-vertical-relative:text">
          <o:lock v:ext="edit" selection="t"/>
        </v:shape>
      </w:pict>
    </w:r>
    <w:r w:rsidR="009373FC">
      <w:rPr>
        <w:rFonts w:eastAsia="Arial"/>
      </w:rPr>
      <w:t>OGIC Communications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2D054B" w:rsidRDefault="009373FC" w:rsidP="002861B8">
    <w:pPr>
      <w:rPr>
        <w:rFonts w:eastAsia="Arial"/>
      </w:rPr>
    </w:pPr>
    <w:r>
      <w:rPr>
        <w:rFonts w:eastAsia="Arial"/>
      </w:rPr>
      <w:t xml:space="preserve">OGIC Communications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546CD"/>
    <w:multiLevelType w:val="hybridMultilevel"/>
    <w:tmpl w:val="B2981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A636A"/>
    <w:multiLevelType w:val="hybridMultilevel"/>
    <w:tmpl w:val="55BC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532C7"/>
    <w:multiLevelType w:val="multilevel"/>
    <w:tmpl w:val="94724D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C6DB2"/>
    <w:multiLevelType w:val="hybridMultilevel"/>
    <w:tmpl w:val="0D5E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C7BA9"/>
    <w:multiLevelType w:val="multilevel"/>
    <w:tmpl w:val="A9D6F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582CC9"/>
    <w:multiLevelType w:val="multilevel"/>
    <w:tmpl w:val="9E9C7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8C7DBA"/>
    <w:multiLevelType w:val="hybridMultilevel"/>
    <w:tmpl w:val="C2E42A6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7522451">
    <w:abstractNumId w:val="5"/>
  </w:num>
  <w:num w:numId="2" w16cid:durableId="783233792">
    <w:abstractNumId w:val="2"/>
  </w:num>
  <w:num w:numId="3" w16cid:durableId="606351543">
    <w:abstractNumId w:val="4"/>
  </w:num>
  <w:num w:numId="4" w16cid:durableId="1068185818">
    <w:abstractNumId w:val="1"/>
  </w:num>
  <w:num w:numId="5" w16cid:durableId="1626303740">
    <w:abstractNumId w:val="3"/>
  </w:num>
  <w:num w:numId="6" w16cid:durableId="879709353">
    <w:abstractNumId w:val="0"/>
  </w:num>
  <w:num w:numId="7" w16cid:durableId="4106151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Rachel L * DAS">
    <w15:presenceInfo w15:providerId="None" w15:userId="SMITH Rachel L * 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4B"/>
    <w:rsid w:val="00011B7F"/>
    <w:rsid w:val="00206153"/>
    <w:rsid w:val="0026361D"/>
    <w:rsid w:val="002861B8"/>
    <w:rsid w:val="002D054B"/>
    <w:rsid w:val="003C2C26"/>
    <w:rsid w:val="00444BE2"/>
    <w:rsid w:val="0064249F"/>
    <w:rsid w:val="006B01CE"/>
    <w:rsid w:val="007F1256"/>
    <w:rsid w:val="008F3BF8"/>
    <w:rsid w:val="009373FC"/>
    <w:rsid w:val="00A15A1B"/>
    <w:rsid w:val="00B0526A"/>
    <w:rsid w:val="00B53851"/>
    <w:rsid w:val="00C52808"/>
    <w:rsid w:val="00EF0DC0"/>
    <w:rsid w:val="00F6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7EADD7"/>
  <w15:docId w15:val="{E15554DF-8EFE-4F40-B0DA-E7E790C1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B8"/>
    <w:rPr>
      <w:rFonts w:ascii="Arial" w:hAnsi="Arial" w:cs="Arial"/>
    </w:rPr>
  </w:style>
  <w:style w:type="paragraph" w:styleId="Heading1">
    <w:name w:val="heading 1"/>
    <w:basedOn w:val="Normal"/>
    <w:next w:val="Normal"/>
    <w:link w:val="Heading1Char"/>
    <w:uiPriority w:val="9"/>
    <w:qFormat/>
    <w:rsid w:val="002861B8"/>
    <w:pPr>
      <w:keepNext/>
      <w:keepLines/>
      <w:spacing w:before="120" w:after="120"/>
      <w:outlineLvl w:val="0"/>
    </w:pPr>
    <w:rPr>
      <w:rFonts w:eastAsiaTheme="majorEastAsia"/>
      <w:b/>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9A042C"/>
    <w:pPr>
      <w:tabs>
        <w:tab w:val="center" w:pos="4320"/>
        <w:tab w:val="right" w:pos="8640"/>
      </w:tabs>
    </w:pPr>
  </w:style>
  <w:style w:type="paragraph" w:styleId="Footer">
    <w:name w:val="footer"/>
    <w:basedOn w:val="Normal"/>
    <w:link w:val="FooterChar"/>
    <w:uiPriority w:val="99"/>
    <w:rsid w:val="009A042C"/>
    <w:pPr>
      <w:tabs>
        <w:tab w:val="center" w:pos="4320"/>
        <w:tab w:val="right" w:pos="8640"/>
      </w:tabs>
    </w:pPr>
  </w:style>
  <w:style w:type="character" w:styleId="PageNumber">
    <w:name w:val="page number"/>
    <w:basedOn w:val="DefaultParagraphFont"/>
    <w:rsid w:val="009A042C"/>
  </w:style>
  <w:style w:type="character" w:styleId="Hyperlink">
    <w:name w:val="Hyperlink"/>
    <w:rsid w:val="00CB3257"/>
    <w:rPr>
      <w:color w:val="0000FF"/>
      <w:u w:val="single"/>
    </w:rPr>
  </w:style>
  <w:style w:type="paragraph" w:styleId="NoSpacing">
    <w:name w:val="No Spacing"/>
    <w:link w:val="NoSpacingChar"/>
    <w:uiPriority w:val="1"/>
    <w:qFormat/>
    <w:rsid w:val="005049AD"/>
    <w:rPr>
      <w:rFonts w:ascii="Calibri" w:hAnsi="Calibri"/>
      <w:sz w:val="22"/>
      <w:szCs w:val="22"/>
    </w:rPr>
  </w:style>
  <w:style w:type="character" w:customStyle="1" w:styleId="NoSpacingChar">
    <w:name w:val="No Spacing Char"/>
    <w:link w:val="NoSpacing"/>
    <w:uiPriority w:val="1"/>
    <w:rsid w:val="005049AD"/>
    <w:rPr>
      <w:rFonts w:ascii="Calibri" w:hAnsi="Calibri"/>
      <w:sz w:val="22"/>
      <w:szCs w:val="22"/>
    </w:rPr>
  </w:style>
  <w:style w:type="table" w:styleId="GridTable4-Accent1">
    <w:name w:val="Grid Table 4 Accent 1"/>
    <w:basedOn w:val="TableNormal"/>
    <w:uiPriority w:val="49"/>
    <w:rsid w:val="005614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2861B8"/>
    <w:rPr>
      <w:rFonts w:ascii="Arial" w:eastAsiaTheme="majorEastAsia" w:hAnsi="Arial" w:cs="Arial"/>
      <w:b/>
      <w:color w:val="365F91" w:themeColor="accent1" w:themeShade="BF"/>
      <w:sz w:val="32"/>
      <w:szCs w:val="32"/>
    </w:rPr>
  </w:style>
  <w:style w:type="table" w:styleId="GridTable4">
    <w:name w:val="Grid Table 4"/>
    <w:basedOn w:val="TableNormal"/>
    <w:uiPriority w:val="49"/>
    <w:rsid w:val="00E552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E4A43"/>
    <w:pPr>
      <w:ind w:left="720"/>
      <w:contextualSpacing/>
    </w:pPr>
  </w:style>
  <w:style w:type="character" w:styleId="CommentReference">
    <w:name w:val="annotation reference"/>
    <w:basedOn w:val="DefaultParagraphFont"/>
    <w:semiHidden/>
    <w:unhideWhenUsed/>
    <w:rsid w:val="00620997"/>
    <w:rPr>
      <w:sz w:val="16"/>
      <w:szCs w:val="16"/>
    </w:rPr>
  </w:style>
  <w:style w:type="paragraph" w:styleId="CommentText">
    <w:name w:val="annotation text"/>
    <w:basedOn w:val="Normal"/>
    <w:link w:val="CommentTextChar"/>
    <w:unhideWhenUsed/>
    <w:rsid w:val="00620997"/>
    <w:rPr>
      <w:sz w:val="20"/>
      <w:szCs w:val="20"/>
    </w:rPr>
  </w:style>
  <w:style w:type="character" w:customStyle="1" w:styleId="CommentTextChar">
    <w:name w:val="Comment Text Char"/>
    <w:basedOn w:val="DefaultParagraphFont"/>
    <w:link w:val="CommentText"/>
    <w:rsid w:val="00620997"/>
  </w:style>
  <w:style w:type="paragraph" w:styleId="CommentSubject">
    <w:name w:val="annotation subject"/>
    <w:basedOn w:val="CommentText"/>
    <w:next w:val="CommentText"/>
    <w:link w:val="CommentSubjectChar"/>
    <w:semiHidden/>
    <w:unhideWhenUsed/>
    <w:rsid w:val="00620997"/>
    <w:rPr>
      <w:b/>
      <w:bCs/>
    </w:rPr>
  </w:style>
  <w:style w:type="character" w:customStyle="1" w:styleId="CommentSubjectChar">
    <w:name w:val="Comment Subject Char"/>
    <w:basedOn w:val="CommentTextChar"/>
    <w:link w:val="CommentSubject"/>
    <w:semiHidden/>
    <w:rsid w:val="0062099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Caption">
    <w:name w:val="caption"/>
    <w:basedOn w:val="Normal"/>
    <w:next w:val="Normal"/>
    <w:uiPriority w:val="35"/>
    <w:unhideWhenUsed/>
    <w:qFormat/>
    <w:rsid w:val="006B01CE"/>
    <w:pPr>
      <w:spacing w:after="200"/>
    </w:pPr>
    <w:rPr>
      <w:i/>
      <w:iCs/>
      <w:color w:val="1F497D" w:themeColor="text2"/>
      <w:sz w:val="18"/>
      <w:szCs w:val="18"/>
    </w:rPr>
  </w:style>
  <w:style w:type="character" w:customStyle="1" w:styleId="FooterChar">
    <w:name w:val="Footer Char"/>
    <w:basedOn w:val="DefaultParagraphFont"/>
    <w:link w:val="Footer"/>
    <w:uiPriority w:val="99"/>
    <w:rsid w:val="00011B7F"/>
    <w:rPr>
      <w:rFonts w:ascii="Arial" w:hAnsi="Arial" w:cs="Arial"/>
    </w:rPr>
  </w:style>
  <w:style w:type="paragraph" w:styleId="Revision">
    <w:name w:val="Revision"/>
    <w:hidden/>
    <w:uiPriority w:val="99"/>
    <w:semiHidden/>
    <w:rsid w:val="00C5280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Bg1AD1G4eC4DJMvLk6LGES2PfA==">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</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2B983346B8C94B8A845D6FF7B6C71C" ma:contentTypeVersion="5" ma:contentTypeDescription="Create a new document." ma:contentTypeScope="" ma:versionID="fcfe6db1fc39b75425433e2872a56ad9">
  <xsd:schema xmlns:xsd="http://www.w3.org/2001/XMLSchema" xmlns:xs="http://www.w3.org/2001/XMLSchema" xmlns:p="http://schemas.microsoft.com/office/2006/metadata/properties" xmlns:ns2="d6586be7-aa22-4934-ad39-447f4b0071c7" xmlns:ns3="9bb3aac4-0f75-4e0f-b667-2d2e4f0b378c" targetNamespace="http://schemas.microsoft.com/office/2006/metadata/properties" ma:root="true" ma:fieldsID="f1e95fecfa48647491d2c1cd7f211ceb" ns2:_="" ns3:_="">
    <xsd:import namespace="d6586be7-aa22-4934-ad39-447f4b0071c7"/>
    <xsd:import namespace="9bb3aac4-0f75-4e0f-b667-2d2e4f0b378c"/>
    <xsd:element name="properties">
      <xsd:complexType>
        <xsd:sequence>
          <xsd:element name="documentManagement">
            <xsd:complexType>
              <xsd:all>
                <xsd:element ref="ns2:Description0" minOccurs="0"/>
                <xsd:element ref="ns2:curr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86be7-aa22-4934-ad39-447f4b0071c7"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of document" ma:internalName="Description0" ma:readOnly="false">
      <xsd:simpleType>
        <xsd:restriction base="dms:Text">
          <xsd:maxLength value="255"/>
        </xsd:restriction>
      </xsd:simpleType>
    </xsd:element>
    <xsd:element name="current" ma:index="5" nillable="true" ma:displayName="current" ma:description="Include in current meeting materials" ma:internalName="curr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6586be7-aa22-4934-ad39-447f4b0071c7" xsi:nil="true"/>
    <current xmlns="d6586be7-aa22-4934-ad39-447f4b0071c7" xsi:nil="true"/>
  </documentManagement>
</p:properties>
</file>

<file path=customXml/itemProps1.xml><?xml version="1.0" encoding="utf-8"?>
<ds:datastoreItem xmlns:ds="http://schemas.openxmlformats.org/officeDocument/2006/customXml" ds:itemID="{E2B4268C-5D82-4549-A8C6-E4E41B3498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0F899F3A-5A60-403A-85E8-C9122817953C}"/>
</file>

<file path=customXml/itemProps4.xml><?xml version="1.0" encoding="utf-8"?>
<ds:datastoreItem xmlns:ds="http://schemas.openxmlformats.org/officeDocument/2006/customXml" ds:itemID="{75714FCE-CABF-46EC-A048-832294ABA775}"/>
</file>

<file path=customXml/itemProps5.xml><?xml version="1.0" encoding="utf-8"?>
<ds:datastoreItem xmlns:ds="http://schemas.openxmlformats.org/officeDocument/2006/customXml" ds:itemID="{BAA9EEBA-A327-4261-810E-94DCBA95E05D}"/>
</file>

<file path=docProps/app.xml><?xml version="1.0" encoding="utf-8"?>
<Properties xmlns="http://schemas.openxmlformats.org/officeDocument/2006/extended-properties" xmlns:vt="http://schemas.openxmlformats.org/officeDocument/2006/docPropsVTypes">
  <Template>Normal.dotm</Template>
  <TotalTime>47</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v2.0 DRAFT</dc:title>
  <dc:creator>SMITH Rachel L * DAS</dc:creator>
  <cp:lastModifiedBy>SMITH Rachel L * DAS</cp:lastModifiedBy>
  <cp:revision>6</cp:revision>
  <dcterms:created xsi:type="dcterms:W3CDTF">2023-11-07T15:03:00Z</dcterms:created>
  <dcterms:modified xsi:type="dcterms:W3CDTF">2024-01-24T20:42:00Z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2023-11-07T15:03:27Z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df10fc3a-b9a7-4bcf-b967-086827ed0904</vt:lpwstr>
  </property>
  <property fmtid="{D5CDD505-2E9C-101B-9397-08002B2CF9AE}" pid="8" name="MSIP_Label_09b73270-2993-4076-be47-9c78f42a1e84_ContentBits">
    <vt:lpwstr>0</vt:lpwstr>
  </property>
  <property fmtid="{D5CDD505-2E9C-101B-9397-08002B2CF9AE}" pid="9" name="ContentTypeId">
    <vt:lpwstr>0x0101009D2B983346B8C94B8A845D6FF7B6C71C</vt:lpwstr>
  </property>
</Properties>
</file>